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5A"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32"/>
        </w:rPr>
      </w:pPr>
      <w:bookmarkStart w:id="0" w:name="_GoBack"/>
      <w:bookmarkEnd w:id="0"/>
    </w:p>
    <w:p w:rsidR="00262E02"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noProof/>
          <w:sz w:val="32"/>
        </w:rPr>
        <w:drawing>
          <wp:inline distT="0" distB="0" distL="0" distR="0" wp14:anchorId="5AAB6C28" wp14:editId="7D6122C1">
            <wp:extent cx="5353812" cy="20025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Logo 14.jpg"/>
                    <pic:cNvPicPr/>
                  </pic:nvPicPr>
                  <pic:blipFill>
                    <a:blip r:embed="rId8">
                      <a:extLst>
                        <a:ext uri="{28A0092B-C50C-407E-A947-70E740481C1C}">
                          <a14:useLocalDpi xmlns:a14="http://schemas.microsoft.com/office/drawing/2010/main" val="0"/>
                        </a:ext>
                      </a:extLst>
                    </a:blip>
                    <a:stretch>
                      <a:fillRect/>
                    </a:stretch>
                  </pic:blipFill>
                  <pic:spPr>
                    <a:xfrm>
                      <a:off x="0" y="0"/>
                      <a:ext cx="5353812" cy="2002536"/>
                    </a:xfrm>
                    <a:prstGeom prst="rect">
                      <a:avLst/>
                    </a:prstGeom>
                  </pic:spPr>
                </pic:pic>
              </a:graphicData>
            </a:graphic>
          </wp:inline>
        </w:drawing>
      </w: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84175A"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SOUTHERN ARKANSAS</w:t>
      </w: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UNIVERSITY</w:t>
      </w: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MAGNOLIA, ARKANSAS</w:t>
      </w:r>
    </w:p>
    <w:p w:rsidR="0084175A"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REQUEST FOR PROPOSAL</w:t>
      </w:r>
      <w:r w:rsidR="00BC3072" w:rsidRPr="00D867E7">
        <w:rPr>
          <w:rFonts w:asciiTheme="majorHAnsi" w:hAnsiTheme="majorHAnsi" w:cs="Arial"/>
          <w:b/>
          <w:i/>
          <w:sz w:val="32"/>
        </w:rPr>
        <w:t>S</w:t>
      </w:r>
    </w:p>
    <w:p w:rsidR="0084175A"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 xml:space="preserve">SAU </w:t>
      </w:r>
      <w:r w:rsidRPr="00752912">
        <w:rPr>
          <w:rFonts w:asciiTheme="majorHAnsi" w:hAnsiTheme="majorHAnsi" w:cs="Arial"/>
          <w:b/>
          <w:i/>
          <w:sz w:val="32"/>
        </w:rPr>
        <w:t>#</w:t>
      </w:r>
      <w:r w:rsidR="00752912" w:rsidRPr="00752912">
        <w:rPr>
          <w:color w:val="1F497D"/>
        </w:rPr>
        <w:t xml:space="preserve"> </w:t>
      </w:r>
      <w:r w:rsidR="00752912" w:rsidRPr="0043386E">
        <w:rPr>
          <w:rFonts w:asciiTheme="minorHAnsi" w:hAnsiTheme="minorHAnsi"/>
          <w:sz w:val="32"/>
          <w:szCs w:val="32"/>
        </w:rPr>
        <w:t>20</w:t>
      </w:r>
      <w:r w:rsidR="00667CEE" w:rsidRPr="0043386E">
        <w:rPr>
          <w:rFonts w:asciiTheme="minorHAnsi" w:hAnsiTheme="minorHAnsi"/>
          <w:sz w:val="32"/>
          <w:szCs w:val="32"/>
        </w:rPr>
        <w:t>2</w:t>
      </w:r>
      <w:r w:rsidR="0043386E" w:rsidRPr="0043386E">
        <w:rPr>
          <w:rFonts w:asciiTheme="minorHAnsi" w:hAnsiTheme="minorHAnsi"/>
          <w:sz w:val="32"/>
          <w:szCs w:val="32"/>
        </w:rPr>
        <w:t>1</w:t>
      </w:r>
      <w:r w:rsidR="00752912" w:rsidRPr="0043386E">
        <w:rPr>
          <w:rFonts w:asciiTheme="minorHAnsi" w:hAnsiTheme="minorHAnsi"/>
          <w:sz w:val="32"/>
          <w:szCs w:val="32"/>
        </w:rPr>
        <w:t>-</w:t>
      </w:r>
      <w:r w:rsidR="0043386E">
        <w:rPr>
          <w:rFonts w:asciiTheme="minorHAnsi" w:hAnsiTheme="minorHAnsi"/>
          <w:sz w:val="32"/>
          <w:szCs w:val="32"/>
        </w:rPr>
        <w:t>22</w:t>
      </w:r>
    </w:p>
    <w:p w:rsidR="0084175A"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To Provide</w:t>
      </w: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 xml:space="preserve">HVACR SYSTEM </w:t>
      </w:r>
      <w:r w:rsidR="00CF3B7A" w:rsidRPr="00417D84">
        <w:rPr>
          <w:rFonts w:asciiTheme="majorHAnsi" w:hAnsiTheme="majorHAnsi" w:cs="Arial"/>
          <w:b/>
          <w:i/>
          <w:sz w:val="32"/>
        </w:rPr>
        <w:t>OPERATIONS</w:t>
      </w:r>
      <w:r w:rsidR="00CF3B7A">
        <w:rPr>
          <w:rFonts w:asciiTheme="majorHAnsi" w:hAnsiTheme="majorHAnsi" w:cs="Arial"/>
          <w:b/>
          <w:i/>
          <w:sz w:val="32"/>
        </w:rPr>
        <w:t xml:space="preserve">, </w:t>
      </w:r>
      <w:r w:rsidRPr="00D867E7">
        <w:rPr>
          <w:rFonts w:asciiTheme="majorHAnsi" w:hAnsiTheme="majorHAnsi" w:cs="Arial"/>
          <w:b/>
          <w:i/>
          <w:sz w:val="32"/>
        </w:rPr>
        <w:t>MAINTENANCE, SERVICE, AND REPAIR</w:t>
      </w: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5109BA" w:rsidRPr="00D867E7" w:rsidRDefault="005109B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5109BA" w:rsidRPr="00D867E7" w:rsidRDefault="005109B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5109BA" w:rsidRPr="00D867E7" w:rsidRDefault="005109B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E60FDF" w:rsidRPr="00D867E7" w:rsidRDefault="00E60FDF" w:rsidP="00F62042">
      <w:pPr>
        <w:keepNext/>
        <w:ind w:left="1080" w:hanging="360"/>
        <w:jc w:val="center"/>
        <w:outlineLvl w:val="8"/>
        <w:rPr>
          <w:rFonts w:asciiTheme="majorHAnsi" w:hAnsiTheme="majorHAnsi" w:cs="Arial"/>
          <w:b/>
          <w:bCs/>
          <w:sz w:val="20"/>
          <w:szCs w:val="24"/>
        </w:rPr>
        <w:sectPr w:rsidR="00E60FDF" w:rsidRPr="00D867E7" w:rsidSect="007B4163">
          <w:footerReference w:type="default" r:id="rId9"/>
          <w:pgSz w:w="12240" w:h="15840" w:code="1"/>
          <w:pgMar w:top="1296" w:right="1170" w:bottom="1350" w:left="1440" w:header="1440" w:footer="0" w:gutter="0"/>
          <w:pgNumType w:start="0"/>
          <w:cols w:space="720"/>
          <w:titlePg/>
          <w:docGrid w:linePitch="326"/>
        </w:sectPr>
      </w:pPr>
    </w:p>
    <w:p w:rsidR="00F62042" w:rsidRPr="004B1E4E" w:rsidRDefault="00F62042" w:rsidP="00F62042">
      <w:pPr>
        <w:keepNext/>
        <w:ind w:left="1080" w:hanging="360"/>
        <w:jc w:val="center"/>
        <w:outlineLvl w:val="8"/>
        <w:rPr>
          <w:rFonts w:asciiTheme="majorHAnsi" w:hAnsiTheme="majorHAnsi" w:cs="Arial"/>
          <w:b/>
          <w:bCs/>
          <w:sz w:val="28"/>
          <w:szCs w:val="28"/>
        </w:rPr>
      </w:pPr>
      <w:r w:rsidRPr="004B1E4E">
        <w:rPr>
          <w:rFonts w:asciiTheme="majorHAnsi" w:hAnsiTheme="majorHAnsi" w:cs="Arial"/>
          <w:b/>
          <w:bCs/>
          <w:sz w:val="28"/>
          <w:szCs w:val="28"/>
        </w:rPr>
        <w:lastRenderedPageBreak/>
        <w:t>Table of Contents</w:t>
      </w:r>
    </w:p>
    <w:p w:rsidR="00F768B7" w:rsidRPr="00D867E7" w:rsidRDefault="00F768B7" w:rsidP="00F62042">
      <w:pPr>
        <w:keepNext/>
        <w:ind w:left="1080" w:hanging="360"/>
        <w:jc w:val="center"/>
        <w:outlineLvl w:val="8"/>
        <w:rPr>
          <w:rFonts w:asciiTheme="majorHAnsi" w:hAnsiTheme="majorHAnsi" w:cs="Arial"/>
          <w:b/>
          <w:bCs/>
          <w:sz w:val="20"/>
          <w:szCs w:val="24"/>
        </w:rPr>
      </w:pPr>
    </w:p>
    <w:p w:rsidR="00F62042" w:rsidRPr="00D867E7" w:rsidRDefault="00F62042" w:rsidP="00F62042">
      <w:pPr>
        <w:keepNext/>
        <w:ind w:left="1080" w:hanging="360"/>
        <w:jc w:val="center"/>
        <w:outlineLvl w:val="8"/>
        <w:rPr>
          <w:rFonts w:asciiTheme="majorHAnsi" w:hAnsiTheme="majorHAnsi" w:cs="Arial"/>
          <w:b/>
          <w:bCs/>
          <w:sz w:val="20"/>
          <w:szCs w:val="24"/>
        </w:rPr>
      </w:pPr>
    </w:p>
    <w:p w:rsidR="00F62042" w:rsidRPr="004B1E4E" w:rsidRDefault="00F62042" w:rsidP="00F62042">
      <w:pPr>
        <w:keepNext/>
        <w:outlineLvl w:val="8"/>
        <w:rPr>
          <w:rFonts w:asciiTheme="majorHAnsi" w:hAnsiTheme="majorHAnsi"/>
          <w:b/>
          <w:bCs/>
          <w:sz w:val="22"/>
          <w:szCs w:val="22"/>
        </w:rPr>
      </w:pPr>
      <w:r w:rsidRPr="004B1E4E">
        <w:rPr>
          <w:rFonts w:asciiTheme="majorHAnsi" w:hAnsiTheme="majorHAnsi"/>
          <w:b/>
          <w:bCs/>
          <w:sz w:val="22"/>
          <w:szCs w:val="22"/>
        </w:rPr>
        <w:t>Section I</w:t>
      </w:r>
    </w:p>
    <w:p w:rsidR="00F62042" w:rsidRPr="004B1E4E" w:rsidRDefault="00F62042" w:rsidP="00F62042">
      <w:pPr>
        <w:keepNext/>
        <w:ind w:firstLine="720"/>
        <w:outlineLvl w:val="1"/>
        <w:rPr>
          <w:rFonts w:asciiTheme="majorHAnsi" w:hAnsiTheme="majorHAnsi"/>
          <w:b/>
          <w:bCs/>
          <w:sz w:val="22"/>
          <w:szCs w:val="22"/>
        </w:rPr>
      </w:pPr>
      <w:r w:rsidRPr="004B1E4E">
        <w:rPr>
          <w:rFonts w:asciiTheme="majorHAnsi" w:hAnsiTheme="majorHAnsi"/>
          <w:b/>
          <w:bCs/>
          <w:sz w:val="22"/>
          <w:szCs w:val="22"/>
        </w:rPr>
        <w:t>Part 1</w:t>
      </w:r>
      <w:r w:rsidRPr="004B1E4E">
        <w:rPr>
          <w:rFonts w:asciiTheme="majorHAnsi" w:hAnsiTheme="majorHAnsi"/>
          <w:b/>
          <w:bCs/>
          <w:sz w:val="22"/>
          <w:szCs w:val="22"/>
        </w:rPr>
        <w:tab/>
        <w:t>Request for Proposal Review</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Purpose……………………………………..</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Intent……………………………………….</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Background…………………………………</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Issuing Agency…………………………….</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Contract Administrator…………………….</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I-2</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Caution to Bidders…………………………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I-2</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RF</w:t>
      </w:r>
      <w:r w:rsidR="001F14FB">
        <w:rPr>
          <w:rFonts w:asciiTheme="majorHAnsi" w:hAnsiTheme="majorHAnsi"/>
          <w:sz w:val="22"/>
          <w:szCs w:val="22"/>
        </w:rPr>
        <w:t>P</w:t>
      </w:r>
      <w:r w:rsidRPr="004B1E4E">
        <w:rPr>
          <w:rFonts w:asciiTheme="majorHAnsi" w:hAnsiTheme="majorHAnsi"/>
          <w:sz w:val="22"/>
          <w:szCs w:val="22"/>
        </w:rPr>
        <w:t xml:space="preserve"> Calendar of Events……………………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I-3</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Proposal Conference………………………..</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I-3</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Intent to Bid Notification…………………..</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I-3</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Proposal Receipt and Opening……………..</w:t>
      </w:r>
      <w:r w:rsidRPr="004B1E4E">
        <w:rPr>
          <w:rFonts w:asciiTheme="majorHAnsi" w:hAnsiTheme="majorHAnsi"/>
          <w:sz w:val="22"/>
          <w:szCs w:val="22"/>
        </w:rPr>
        <w:tab/>
      </w:r>
      <w:r w:rsidRPr="004B1E4E">
        <w:rPr>
          <w:rFonts w:asciiTheme="majorHAnsi" w:hAnsiTheme="majorHAnsi"/>
          <w:sz w:val="22"/>
          <w:szCs w:val="22"/>
        </w:rPr>
        <w:tab/>
      </w:r>
      <w:r w:rsidR="00F30783">
        <w:rPr>
          <w:rFonts w:asciiTheme="majorHAnsi" w:hAnsiTheme="majorHAnsi"/>
          <w:sz w:val="22"/>
          <w:szCs w:val="22"/>
        </w:rPr>
        <w:t>I-</w:t>
      </w:r>
      <w:r w:rsidRPr="004B1E4E">
        <w:rPr>
          <w:rFonts w:asciiTheme="majorHAnsi" w:hAnsiTheme="majorHAnsi"/>
          <w:sz w:val="22"/>
          <w:szCs w:val="22"/>
        </w:rPr>
        <w:t>4</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Su</w:t>
      </w:r>
      <w:r w:rsidR="00F30783">
        <w:rPr>
          <w:rFonts w:asciiTheme="majorHAnsi" w:hAnsiTheme="majorHAnsi"/>
          <w:sz w:val="22"/>
          <w:szCs w:val="22"/>
        </w:rPr>
        <w:t>bmission of Proposals……………………</w:t>
      </w:r>
      <w:r w:rsidR="00F30783">
        <w:rPr>
          <w:rFonts w:asciiTheme="majorHAnsi" w:hAnsiTheme="majorHAnsi"/>
          <w:sz w:val="22"/>
          <w:szCs w:val="22"/>
        </w:rPr>
        <w:tab/>
      </w:r>
      <w:r w:rsidR="00F30783">
        <w:rPr>
          <w:rFonts w:asciiTheme="majorHAnsi" w:hAnsiTheme="majorHAnsi"/>
          <w:sz w:val="22"/>
          <w:szCs w:val="22"/>
        </w:rPr>
        <w:tab/>
        <w:t>I-4</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Criteria for Selection……………………….</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I-6</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Delivery of Proposals………………………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w:t>
      </w:r>
      <w:r w:rsidR="00956DB1">
        <w:rPr>
          <w:rFonts w:asciiTheme="majorHAnsi" w:hAnsiTheme="majorHAnsi"/>
          <w:sz w:val="22"/>
          <w:szCs w:val="22"/>
        </w:rPr>
        <w:t>8</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Withdrawals………………………………...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w:t>
      </w:r>
      <w:r w:rsidR="00956DB1">
        <w:rPr>
          <w:rFonts w:asciiTheme="majorHAnsi" w:hAnsiTheme="majorHAnsi"/>
          <w:sz w:val="22"/>
          <w:szCs w:val="22"/>
        </w:rPr>
        <w:t>8</w:t>
      </w:r>
    </w:p>
    <w:p w:rsidR="00F62042" w:rsidRPr="004B1E4E" w:rsidRDefault="00F62042" w:rsidP="00F62042">
      <w:pPr>
        <w:ind w:firstLine="720"/>
        <w:rPr>
          <w:rFonts w:asciiTheme="majorHAnsi" w:hAnsiTheme="majorHAnsi"/>
          <w:b/>
          <w:bCs/>
          <w:sz w:val="22"/>
          <w:szCs w:val="22"/>
        </w:rPr>
      </w:pPr>
      <w:r w:rsidRPr="004B1E4E">
        <w:rPr>
          <w:rFonts w:asciiTheme="majorHAnsi" w:hAnsiTheme="majorHAnsi"/>
          <w:b/>
          <w:bCs/>
          <w:sz w:val="22"/>
          <w:szCs w:val="22"/>
        </w:rPr>
        <w:t xml:space="preserve">Part </w:t>
      </w:r>
      <w:r w:rsidR="005217A4" w:rsidRPr="004B1E4E">
        <w:rPr>
          <w:rFonts w:asciiTheme="majorHAnsi" w:hAnsiTheme="majorHAnsi"/>
          <w:b/>
          <w:bCs/>
          <w:sz w:val="22"/>
          <w:szCs w:val="22"/>
        </w:rPr>
        <w:t>2 Conditions</w:t>
      </w:r>
      <w:r w:rsidRPr="004B1E4E">
        <w:rPr>
          <w:rFonts w:asciiTheme="majorHAnsi" w:hAnsiTheme="majorHAnsi"/>
          <w:b/>
          <w:bCs/>
          <w:sz w:val="22"/>
          <w:szCs w:val="22"/>
        </w:rPr>
        <w:t xml:space="preserve"> for Proposal</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Equipment Covered………………………...</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I-8</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Inter</w:t>
      </w:r>
      <w:r w:rsidR="00F30783">
        <w:rPr>
          <w:rFonts w:asciiTheme="majorHAnsi" w:hAnsiTheme="majorHAnsi"/>
          <w:sz w:val="22"/>
          <w:szCs w:val="22"/>
        </w:rPr>
        <w:t>pretation of Documents……………….</w:t>
      </w:r>
      <w:r w:rsidR="00F30783">
        <w:rPr>
          <w:rFonts w:asciiTheme="majorHAnsi" w:hAnsiTheme="majorHAnsi"/>
          <w:sz w:val="22"/>
          <w:szCs w:val="22"/>
        </w:rPr>
        <w:tab/>
      </w:r>
      <w:r w:rsidR="00F30783">
        <w:rPr>
          <w:rFonts w:asciiTheme="majorHAnsi" w:hAnsiTheme="majorHAnsi"/>
          <w:sz w:val="22"/>
          <w:szCs w:val="22"/>
        </w:rPr>
        <w:tab/>
        <w:t>I-8</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Addenda……………………………………</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Sales Tax………………………………….</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Payment for Services………………………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Commence Work…………………………</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Term of the Contract……………………..</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Price Esc</w:t>
      </w:r>
      <w:r w:rsidR="00F30783">
        <w:rPr>
          <w:rFonts w:asciiTheme="majorHAnsi" w:hAnsiTheme="majorHAnsi"/>
          <w:sz w:val="22"/>
          <w:szCs w:val="22"/>
        </w:rPr>
        <w:t>alation and Adjustments………..</w:t>
      </w:r>
      <w:r w:rsidR="00F30783">
        <w:rPr>
          <w:rFonts w:asciiTheme="majorHAnsi" w:hAnsiTheme="majorHAnsi"/>
          <w:sz w:val="22"/>
          <w:szCs w:val="22"/>
        </w:rPr>
        <w:tab/>
      </w:r>
      <w:r w:rsidR="00F30783">
        <w:rPr>
          <w:rFonts w:asciiTheme="majorHAnsi" w:hAnsiTheme="majorHAnsi"/>
          <w:sz w:val="22"/>
          <w:szCs w:val="22"/>
        </w:rPr>
        <w:tab/>
        <w:t>I-10</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Termination…………………………….…</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I-10</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Conditi</w:t>
      </w:r>
      <w:r w:rsidR="00F30783">
        <w:rPr>
          <w:rFonts w:asciiTheme="majorHAnsi" w:hAnsiTheme="majorHAnsi"/>
          <w:sz w:val="22"/>
          <w:szCs w:val="22"/>
        </w:rPr>
        <w:t>ons and Terms of the Bid…………</w:t>
      </w:r>
      <w:r w:rsidR="00F30783">
        <w:rPr>
          <w:rFonts w:asciiTheme="majorHAnsi" w:hAnsiTheme="majorHAnsi"/>
          <w:sz w:val="22"/>
          <w:szCs w:val="22"/>
        </w:rPr>
        <w:tab/>
      </w:r>
      <w:r w:rsidR="00F30783">
        <w:rPr>
          <w:rFonts w:asciiTheme="majorHAnsi" w:hAnsiTheme="majorHAnsi"/>
          <w:sz w:val="22"/>
          <w:szCs w:val="22"/>
        </w:rPr>
        <w:tab/>
        <w:t>I-10</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Proprietary Information…………………..</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I-10</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Reservation……………………………….</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w:t>
      </w:r>
      <w:r w:rsidRPr="004B1E4E">
        <w:rPr>
          <w:rFonts w:asciiTheme="majorHAnsi" w:hAnsiTheme="majorHAnsi"/>
          <w:sz w:val="22"/>
          <w:szCs w:val="22"/>
        </w:rPr>
        <w:t>11</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Contract Awarding and Signing………….</w:t>
      </w:r>
      <w:r w:rsidRPr="004B1E4E">
        <w:rPr>
          <w:rFonts w:asciiTheme="majorHAnsi" w:hAnsiTheme="majorHAnsi"/>
          <w:sz w:val="22"/>
          <w:szCs w:val="22"/>
        </w:rPr>
        <w:tab/>
      </w:r>
      <w:r w:rsidRPr="004B1E4E">
        <w:rPr>
          <w:rFonts w:asciiTheme="majorHAnsi" w:hAnsiTheme="majorHAnsi"/>
          <w:sz w:val="22"/>
          <w:szCs w:val="22"/>
        </w:rPr>
        <w:tab/>
      </w:r>
      <w:r w:rsidR="00F30783">
        <w:rPr>
          <w:rFonts w:asciiTheme="majorHAnsi" w:hAnsiTheme="majorHAnsi"/>
          <w:sz w:val="22"/>
          <w:szCs w:val="22"/>
        </w:rPr>
        <w:t>I-11</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Publicity………………………………….</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I-11</w:t>
      </w:r>
    </w:p>
    <w:p w:rsidR="00F62042" w:rsidRPr="004B1E4E" w:rsidRDefault="00F62042" w:rsidP="00F62042">
      <w:pPr>
        <w:ind w:firstLine="720"/>
        <w:rPr>
          <w:rFonts w:asciiTheme="majorHAnsi" w:hAnsiTheme="majorHAnsi"/>
          <w:b/>
          <w:bCs/>
          <w:sz w:val="22"/>
          <w:szCs w:val="22"/>
        </w:rPr>
      </w:pPr>
      <w:r w:rsidRPr="004B1E4E">
        <w:rPr>
          <w:rFonts w:asciiTheme="majorHAnsi" w:hAnsiTheme="majorHAnsi"/>
          <w:b/>
          <w:bCs/>
          <w:sz w:val="22"/>
          <w:szCs w:val="22"/>
        </w:rPr>
        <w:t xml:space="preserve">Part </w:t>
      </w:r>
      <w:r w:rsidR="005217A4" w:rsidRPr="004B1E4E">
        <w:rPr>
          <w:rFonts w:asciiTheme="majorHAnsi" w:hAnsiTheme="majorHAnsi"/>
          <w:b/>
          <w:bCs/>
          <w:sz w:val="22"/>
          <w:szCs w:val="22"/>
        </w:rPr>
        <w:t>3 General</w:t>
      </w:r>
      <w:r w:rsidRPr="004B1E4E">
        <w:rPr>
          <w:rFonts w:asciiTheme="majorHAnsi" w:hAnsiTheme="majorHAnsi"/>
          <w:b/>
          <w:bCs/>
          <w:sz w:val="22"/>
          <w:szCs w:val="22"/>
        </w:rPr>
        <w:t xml:space="preserve"> Terms and Conditions</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Contracting Condition……………………</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I-11</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Legal Considerations……………………..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I-11</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Ethical Standards Law……………………</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I-12</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Conflict of Interest………………………..</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I-12</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Warranty against Broker’s Fee……………</w:t>
      </w:r>
      <w:r w:rsidRPr="004B1E4E">
        <w:rPr>
          <w:rFonts w:asciiTheme="majorHAnsi" w:hAnsiTheme="majorHAnsi"/>
          <w:sz w:val="22"/>
          <w:szCs w:val="22"/>
        </w:rPr>
        <w:tab/>
      </w:r>
      <w:r w:rsidRPr="004B1E4E">
        <w:rPr>
          <w:rFonts w:asciiTheme="majorHAnsi" w:hAnsiTheme="majorHAnsi"/>
          <w:sz w:val="22"/>
          <w:szCs w:val="22"/>
        </w:rPr>
        <w:tab/>
      </w:r>
      <w:r w:rsidR="00F30783">
        <w:rPr>
          <w:rFonts w:asciiTheme="majorHAnsi" w:hAnsiTheme="majorHAnsi"/>
          <w:sz w:val="22"/>
          <w:szCs w:val="22"/>
        </w:rPr>
        <w:t>I-12</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Offer of Gratuities or Kickbacks………….</w:t>
      </w:r>
      <w:r w:rsidRPr="004B1E4E">
        <w:rPr>
          <w:rFonts w:asciiTheme="majorHAnsi" w:hAnsiTheme="majorHAnsi"/>
          <w:sz w:val="22"/>
          <w:szCs w:val="22"/>
        </w:rPr>
        <w:tab/>
      </w:r>
      <w:r w:rsidRPr="004B1E4E">
        <w:rPr>
          <w:rFonts w:asciiTheme="majorHAnsi" w:hAnsiTheme="majorHAnsi"/>
          <w:sz w:val="22"/>
          <w:szCs w:val="22"/>
        </w:rPr>
        <w:tab/>
      </w:r>
      <w:r w:rsidR="00F30783">
        <w:rPr>
          <w:rFonts w:asciiTheme="majorHAnsi" w:hAnsiTheme="majorHAnsi"/>
          <w:sz w:val="22"/>
          <w:szCs w:val="22"/>
        </w:rPr>
        <w:t>I-13</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Employment of State Personnel…………..</w:t>
      </w:r>
      <w:r w:rsidRPr="004B1E4E">
        <w:rPr>
          <w:rFonts w:asciiTheme="majorHAnsi" w:hAnsiTheme="majorHAnsi"/>
          <w:sz w:val="22"/>
          <w:szCs w:val="22"/>
        </w:rPr>
        <w:tab/>
      </w:r>
      <w:r w:rsidRPr="004B1E4E">
        <w:rPr>
          <w:rFonts w:asciiTheme="majorHAnsi" w:hAnsiTheme="majorHAnsi"/>
          <w:sz w:val="22"/>
          <w:szCs w:val="22"/>
        </w:rPr>
        <w:tab/>
      </w:r>
      <w:r w:rsidR="00F30783">
        <w:rPr>
          <w:rFonts w:asciiTheme="majorHAnsi" w:hAnsiTheme="majorHAnsi"/>
          <w:sz w:val="22"/>
          <w:szCs w:val="22"/>
        </w:rPr>
        <w:t>I-13</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Mechan</w:t>
      </w:r>
      <w:r w:rsidR="00F30783">
        <w:rPr>
          <w:rFonts w:asciiTheme="majorHAnsi" w:hAnsiTheme="majorHAnsi"/>
          <w:sz w:val="22"/>
          <w:szCs w:val="22"/>
        </w:rPr>
        <w:t>ical Service Contractor……………</w:t>
      </w:r>
      <w:r w:rsidR="00F30783">
        <w:rPr>
          <w:rFonts w:asciiTheme="majorHAnsi" w:hAnsiTheme="majorHAnsi"/>
          <w:sz w:val="22"/>
          <w:szCs w:val="22"/>
        </w:rPr>
        <w:tab/>
      </w:r>
      <w:r w:rsidR="00F30783">
        <w:rPr>
          <w:rFonts w:asciiTheme="majorHAnsi" w:hAnsiTheme="majorHAnsi"/>
          <w:sz w:val="22"/>
          <w:szCs w:val="22"/>
        </w:rPr>
        <w:tab/>
        <w:t>I-15</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 xml:space="preserve">Force </w:t>
      </w:r>
      <w:r w:rsidR="009301DB" w:rsidRPr="004B1E4E">
        <w:rPr>
          <w:rFonts w:asciiTheme="majorHAnsi" w:hAnsiTheme="majorHAnsi"/>
          <w:sz w:val="22"/>
          <w:szCs w:val="22"/>
        </w:rPr>
        <w:t>Majeure</w:t>
      </w:r>
      <w:r w:rsidRPr="004B1E4E">
        <w:rPr>
          <w:rFonts w:asciiTheme="majorHAnsi" w:hAnsiTheme="majorHAnsi"/>
          <w:sz w:val="22"/>
          <w:szCs w:val="22"/>
        </w:rPr>
        <w:t>……………………………..</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I-15</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Disputes……………………………………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I-15</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Confidentiality of Information…………….</w:t>
      </w:r>
      <w:r w:rsidRPr="004B1E4E">
        <w:rPr>
          <w:rFonts w:asciiTheme="majorHAnsi" w:hAnsiTheme="majorHAnsi"/>
          <w:sz w:val="22"/>
          <w:szCs w:val="22"/>
        </w:rPr>
        <w:tab/>
      </w:r>
      <w:r w:rsidRPr="004B1E4E">
        <w:rPr>
          <w:rFonts w:asciiTheme="majorHAnsi" w:hAnsiTheme="majorHAnsi"/>
          <w:sz w:val="22"/>
          <w:szCs w:val="22"/>
        </w:rPr>
        <w:tab/>
      </w:r>
      <w:r w:rsidR="00F30783">
        <w:rPr>
          <w:rFonts w:asciiTheme="majorHAnsi" w:hAnsiTheme="majorHAnsi"/>
          <w:sz w:val="22"/>
          <w:szCs w:val="22"/>
        </w:rPr>
        <w:t>I-15</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Public Disclosure…………………………..</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I-16</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Inspection of Work Performed…………….</w:t>
      </w:r>
      <w:r w:rsidRPr="004B1E4E">
        <w:rPr>
          <w:rFonts w:asciiTheme="majorHAnsi" w:hAnsiTheme="majorHAnsi"/>
          <w:sz w:val="22"/>
          <w:szCs w:val="22"/>
        </w:rPr>
        <w:tab/>
      </w:r>
      <w:r w:rsidRPr="004B1E4E">
        <w:rPr>
          <w:rFonts w:asciiTheme="majorHAnsi" w:hAnsiTheme="majorHAnsi"/>
          <w:sz w:val="22"/>
          <w:szCs w:val="22"/>
        </w:rPr>
        <w:tab/>
      </w:r>
      <w:r w:rsidR="00F30783">
        <w:rPr>
          <w:rFonts w:asciiTheme="majorHAnsi" w:hAnsiTheme="majorHAnsi"/>
          <w:sz w:val="22"/>
          <w:szCs w:val="22"/>
        </w:rPr>
        <w:t>I-16</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Indemnification……………………………</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I-16</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Assignment……………………………….</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w:t>
      </w:r>
      <w:r w:rsidRPr="004B1E4E">
        <w:rPr>
          <w:rFonts w:asciiTheme="majorHAnsi" w:hAnsiTheme="majorHAnsi"/>
          <w:sz w:val="22"/>
          <w:szCs w:val="22"/>
        </w:rPr>
        <w:t>17</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Employment Practices………………………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I-17</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lastRenderedPageBreak/>
        <w:t>Waiver………………………………………</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I-18</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Owner Property……………………………..</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I-18</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Contract Variations…………………………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I-18</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Attorney’s Fees…………………………….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I-18</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Environmental Protection……………………..</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I-19</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Liability……………………………………….</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I-19</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Records Retention…………………………….</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I-19</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Access to MSC’s Records…………………….</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I-19</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State of Arkansas Contracting Authority……</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I-19</w:t>
      </w:r>
    </w:p>
    <w:p w:rsidR="00F62042" w:rsidRPr="004B1E4E" w:rsidRDefault="00F62042" w:rsidP="00F62042">
      <w:pPr>
        <w:keepNext/>
        <w:outlineLvl w:val="2"/>
        <w:rPr>
          <w:rFonts w:asciiTheme="majorHAnsi" w:hAnsiTheme="majorHAnsi"/>
          <w:b/>
          <w:bCs/>
          <w:sz w:val="22"/>
          <w:szCs w:val="22"/>
        </w:rPr>
      </w:pPr>
      <w:r w:rsidRPr="004B1E4E">
        <w:rPr>
          <w:rFonts w:asciiTheme="majorHAnsi" w:hAnsiTheme="majorHAnsi"/>
          <w:b/>
          <w:bCs/>
          <w:sz w:val="22"/>
          <w:szCs w:val="22"/>
        </w:rPr>
        <w:t>SECTION II</w:t>
      </w:r>
    </w:p>
    <w:p w:rsidR="00F62042" w:rsidRPr="004B1E4E" w:rsidRDefault="00F62042" w:rsidP="00F62042">
      <w:pPr>
        <w:keepNext/>
        <w:ind w:left="1080" w:hanging="360"/>
        <w:outlineLvl w:val="8"/>
        <w:rPr>
          <w:rFonts w:asciiTheme="majorHAnsi" w:hAnsiTheme="majorHAnsi"/>
          <w:b/>
          <w:bCs/>
          <w:sz w:val="22"/>
          <w:szCs w:val="22"/>
        </w:rPr>
      </w:pPr>
      <w:r w:rsidRPr="004B1E4E">
        <w:rPr>
          <w:rFonts w:asciiTheme="majorHAnsi" w:hAnsiTheme="majorHAnsi"/>
          <w:b/>
          <w:bCs/>
          <w:sz w:val="22"/>
          <w:szCs w:val="22"/>
        </w:rPr>
        <w:t>Part 1</w:t>
      </w:r>
      <w:r w:rsidRPr="004B1E4E">
        <w:rPr>
          <w:rFonts w:asciiTheme="majorHAnsi" w:hAnsiTheme="majorHAnsi"/>
          <w:b/>
          <w:bCs/>
          <w:sz w:val="22"/>
          <w:szCs w:val="22"/>
        </w:rPr>
        <w:tab/>
        <w:t>General</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1.01</w:t>
      </w:r>
      <w:r w:rsidRPr="004B1E4E">
        <w:rPr>
          <w:rFonts w:asciiTheme="majorHAnsi" w:hAnsiTheme="majorHAnsi"/>
          <w:sz w:val="22"/>
          <w:szCs w:val="22"/>
        </w:rPr>
        <w:tab/>
        <w:t>Work Included…………………………………</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1.02</w:t>
      </w:r>
      <w:r w:rsidRPr="004B1E4E">
        <w:rPr>
          <w:rFonts w:asciiTheme="majorHAnsi" w:hAnsiTheme="majorHAnsi"/>
          <w:sz w:val="22"/>
          <w:szCs w:val="22"/>
        </w:rPr>
        <w:tab/>
        <w:t>Scope of Service………………………………</w:t>
      </w:r>
      <w:r w:rsidRPr="004B1E4E">
        <w:rPr>
          <w:rFonts w:asciiTheme="majorHAnsi" w:hAnsiTheme="majorHAnsi"/>
          <w:sz w:val="22"/>
          <w:szCs w:val="22"/>
        </w:rPr>
        <w:tab/>
      </w:r>
      <w:r w:rsidR="00F30783">
        <w:rPr>
          <w:rFonts w:asciiTheme="majorHAnsi" w:hAnsiTheme="majorHAnsi"/>
          <w:sz w:val="22"/>
          <w:szCs w:val="22"/>
        </w:rPr>
        <w:tab/>
      </w:r>
      <w:r w:rsidR="00F30783">
        <w:rPr>
          <w:rFonts w:asciiTheme="majorHAnsi" w:hAnsiTheme="majorHAnsi"/>
          <w:sz w:val="22"/>
          <w:szCs w:val="22"/>
        </w:rPr>
        <w:tab/>
        <w:t>II-2</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1.03</w:t>
      </w:r>
      <w:r w:rsidRPr="004B1E4E">
        <w:rPr>
          <w:rFonts w:asciiTheme="majorHAnsi" w:hAnsiTheme="majorHAnsi"/>
          <w:sz w:val="22"/>
          <w:szCs w:val="22"/>
        </w:rPr>
        <w:tab/>
        <w:t>Agreement Period…………………………….</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II-3</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1.04</w:t>
      </w:r>
      <w:r w:rsidRPr="004B1E4E">
        <w:rPr>
          <w:rFonts w:asciiTheme="majorHAnsi" w:hAnsiTheme="majorHAnsi"/>
          <w:sz w:val="22"/>
          <w:szCs w:val="22"/>
        </w:rPr>
        <w:tab/>
        <w:t>Indemnification: Limits of Liability…………..</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II-5</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1.05</w:t>
      </w:r>
      <w:r w:rsidRPr="004B1E4E">
        <w:rPr>
          <w:rFonts w:asciiTheme="majorHAnsi" w:hAnsiTheme="majorHAnsi"/>
          <w:sz w:val="22"/>
          <w:szCs w:val="22"/>
        </w:rPr>
        <w:tab/>
        <w:t>Qualifications of the MSC……………………</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II-6</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1.06</w:t>
      </w:r>
      <w:r w:rsidRPr="004B1E4E">
        <w:rPr>
          <w:rFonts w:asciiTheme="majorHAnsi" w:hAnsiTheme="majorHAnsi"/>
          <w:sz w:val="22"/>
          <w:szCs w:val="22"/>
        </w:rPr>
        <w:tab/>
        <w:t>MSC Personnel Requirements………………..</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II-6</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1.07</w:t>
      </w:r>
      <w:r w:rsidRPr="004B1E4E">
        <w:rPr>
          <w:rFonts w:asciiTheme="majorHAnsi" w:hAnsiTheme="majorHAnsi"/>
          <w:sz w:val="22"/>
          <w:szCs w:val="22"/>
        </w:rPr>
        <w:tab/>
        <w:t>Existing Equipment…………………………..</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II-7</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 xml:space="preserve">1.08 </w:t>
      </w:r>
      <w:r w:rsidRPr="004B1E4E">
        <w:rPr>
          <w:rFonts w:asciiTheme="majorHAnsi" w:hAnsiTheme="majorHAnsi"/>
          <w:sz w:val="22"/>
          <w:szCs w:val="22"/>
        </w:rPr>
        <w:tab/>
        <w:t>Insurance………………………………………</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II-8</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1.09</w:t>
      </w:r>
      <w:r w:rsidRPr="004B1E4E">
        <w:rPr>
          <w:rFonts w:asciiTheme="majorHAnsi" w:hAnsiTheme="majorHAnsi"/>
          <w:sz w:val="22"/>
          <w:szCs w:val="22"/>
        </w:rPr>
        <w:tab/>
        <w:t>Boiler and Machinery Insurance………………</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II-9</w:t>
      </w:r>
    </w:p>
    <w:p w:rsidR="00F62042" w:rsidRPr="004B1E4E" w:rsidRDefault="00F62042" w:rsidP="00F62042">
      <w:pPr>
        <w:rPr>
          <w:rFonts w:asciiTheme="majorHAnsi" w:hAnsiTheme="majorHAnsi"/>
          <w:b/>
          <w:bCs/>
          <w:sz w:val="22"/>
          <w:szCs w:val="22"/>
        </w:rPr>
      </w:pPr>
      <w:r w:rsidRPr="004B1E4E">
        <w:rPr>
          <w:rFonts w:asciiTheme="majorHAnsi" w:hAnsiTheme="majorHAnsi"/>
          <w:sz w:val="22"/>
          <w:szCs w:val="22"/>
        </w:rPr>
        <w:tab/>
      </w:r>
      <w:r w:rsidRPr="004B1E4E">
        <w:rPr>
          <w:rFonts w:asciiTheme="majorHAnsi" w:hAnsiTheme="majorHAnsi"/>
          <w:b/>
          <w:bCs/>
          <w:sz w:val="22"/>
          <w:szCs w:val="22"/>
        </w:rPr>
        <w:t>Part 2</w:t>
      </w:r>
      <w:r w:rsidRPr="004B1E4E">
        <w:rPr>
          <w:rFonts w:asciiTheme="majorHAnsi" w:hAnsiTheme="majorHAnsi"/>
          <w:b/>
          <w:bCs/>
          <w:sz w:val="22"/>
          <w:szCs w:val="22"/>
        </w:rPr>
        <w:tab/>
        <w:t>Products</w:t>
      </w:r>
    </w:p>
    <w:p w:rsidR="00F62042" w:rsidRPr="004B1E4E" w:rsidRDefault="00F62042" w:rsidP="00F62042">
      <w:pPr>
        <w:numPr>
          <w:ilvl w:val="1"/>
          <w:numId w:val="29"/>
        </w:numPr>
        <w:rPr>
          <w:rFonts w:asciiTheme="majorHAnsi" w:hAnsiTheme="majorHAnsi"/>
          <w:sz w:val="22"/>
          <w:szCs w:val="22"/>
        </w:rPr>
      </w:pPr>
      <w:r w:rsidRPr="004B1E4E">
        <w:rPr>
          <w:rFonts w:asciiTheme="majorHAnsi" w:hAnsiTheme="majorHAnsi"/>
          <w:sz w:val="22"/>
          <w:szCs w:val="22"/>
        </w:rPr>
        <w:t>General……………………………………….</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w:t>
      </w:r>
      <w:r w:rsidR="00956DB1">
        <w:rPr>
          <w:rFonts w:asciiTheme="majorHAnsi" w:hAnsiTheme="majorHAnsi"/>
          <w:sz w:val="22"/>
          <w:szCs w:val="22"/>
        </w:rPr>
        <w:t>9</w:t>
      </w:r>
    </w:p>
    <w:p w:rsidR="00F62042" w:rsidRPr="004B1E4E" w:rsidRDefault="00F62042" w:rsidP="00F62042">
      <w:pPr>
        <w:numPr>
          <w:ilvl w:val="1"/>
          <w:numId w:val="29"/>
        </w:numPr>
        <w:rPr>
          <w:rFonts w:asciiTheme="majorHAnsi" w:hAnsiTheme="majorHAnsi"/>
          <w:sz w:val="22"/>
          <w:szCs w:val="22"/>
        </w:rPr>
      </w:pPr>
      <w:r w:rsidRPr="004B1E4E">
        <w:rPr>
          <w:rFonts w:asciiTheme="majorHAnsi" w:hAnsiTheme="majorHAnsi"/>
          <w:sz w:val="22"/>
          <w:szCs w:val="22"/>
        </w:rPr>
        <w:t>Spare Parts…………………………………..</w:t>
      </w:r>
      <w:r w:rsidRPr="004B1E4E">
        <w:rPr>
          <w:rFonts w:asciiTheme="majorHAnsi" w:hAnsiTheme="majorHAnsi"/>
          <w:sz w:val="22"/>
          <w:szCs w:val="22"/>
        </w:rPr>
        <w:tab/>
      </w:r>
      <w:r w:rsidR="00F30783">
        <w:rPr>
          <w:rFonts w:asciiTheme="majorHAnsi" w:hAnsiTheme="majorHAnsi"/>
          <w:sz w:val="22"/>
          <w:szCs w:val="22"/>
        </w:rPr>
        <w:tab/>
      </w:r>
      <w:r w:rsidR="00F30783">
        <w:rPr>
          <w:rFonts w:asciiTheme="majorHAnsi" w:hAnsiTheme="majorHAnsi"/>
          <w:sz w:val="22"/>
          <w:szCs w:val="22"/>
        </w:rPr>
        <w:tab/>
        <w:t>II-1</w:t>
      </w:r>
      <w:r w:rsidR="00956DB1">
        <w:rPr>
          <w:rFonts w:asciiTheme="majorHAnsi" w:hAnsiTheme="majorHAnsi"/>
          <w:sz w:val="22"/>
          <w:szCs w:val="22"/>
        </w:rPr>
        <w:t>0</w:t>
      </w:r>
    </w:p>
    <w:p w:rsidR="00F62042" w:rsidRPr="004B1E4E" w:rsidRDefault="00F62042" w:rsidP="00F62042">
      <w:pPr>
        <w:ind w:left="720"/>
        <w:rPr>
          <w:rFonts w:asciiTheme="majorHAnsi" w:hAnsiTheme="majorHAnsi"/>
          <w:b/>
          <w:bCs/>
          <w:sz w:val="22"/>
          <w:szCs w:val="22"/>
        </w:rPr>
      </w:pPr>
      <w:r w:rsidRPr="004B1E4E">
        <w:rPr>
          <w:rFonts w:asciiTheme="majorHAnsi" w:hAnsiTheme="majorHAnsi"/>
          <w:b/>
          <w:bCs/>
          <w:sz w:val="22"/>
          <w:szCs w:val="22"/>
        </w:rPr>
        <w:t>Part 3</w:t>
      </w:r>
      <w:r w:rsidRPr="004B1E4E">
        <w:rPr>
          <w:rFonts w:asciiTheme="majorHAnsi" w:hAnsiTheme="majorHAnsi"/>
          <w:b/>
          <w:bCs/>
          <w:sz w:val="22"/>
          <w:szCs w:val="22"/>
        </w:rPr>
        <w:tab/>
        <w:t>Execution</w:t>
      </w:r>
    </w:p>
    <w:p w:rsidR="00F62042" w:rsidRPr="004B1E4E" w:rsidRDefault="00F62042" w:rsidP="00F62042">
      <w:pPr>
        <w:ind w:left="720"/>
        <w:rPr>
          <w:rFonts w:asciiTheme="majorHAnsi" w:hAnsiTheme="majorHAnsi"/>
          <w:sz w:val="22"/>
          <w:szCs w:val="22"/>
        </w:rPr>
      </w:pPr>
      <w:r w:rsidRPr="004B1E4E">
        <w:rPr>
          <w:rFonts w:asciiTheme="majorHAnsi" w:hAnsiTheme="majorHAnsi"/>
          <w:b/>
          <w:bCs/>
          <w:sz w:val="22"/>
          <w:szCs w:val="22"/>
        </w:rPr>
        <w:tab/>
      </w:r>
      <w:r w:rsidRPr="004B1E4E">
        <w:rPr>
          <w:rFonts w:asciiTheme="majorHAnsi" w:hAnsiTheme="majorHAnsi"/>
          <w:sz w:val="22"/>
          <w:szCs w:val="22"/>
        </w:rPr>
        <w:t>3.01</w:t>
      </w:r>
      <w:r w:rsidRPr="004B1E4E">
        <w:rPr>
          <w:rFonts w:asciiTheme="majorHAnsi" w:hAnsiTheme="majorHAnsi"/>
          <w:sz w:val="22"/>
          <w:szCs w:val="22"/>
        </w:rPr>
        <w:tab/>
        <w:t>Work to be Performed………………………..</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w:t>
      </w:r>
      <w:r w:rsidR="00956DB1">
        <w:rPr>
          <w:rFonts w:asciiTheme="majorHAnsi" w:hAnsiTheme="majorHAnsi"/>
          <w:sz w:val="22"/>
          <w:szCs w:val="22"/>
        </w:rPr>
        <w:t>0</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3.02</w:t>
      </w:r>
      <w:r w:rsidRPr="004B1E4E">
        <w:rPr>
          <w:rFonts w:asciiTheme="majorHAnsi" w:hAnsiTheme="majorHAnsi"/>
          <w:sz w:val="22"/>
          <w:szCs w:val="22"/>
        </w:rPr>
        <w:tab/>
        <w:t>Chillers……………………………………….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II-12</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3.03</w:t>
      </w:r>
      <w:r w:rsidRPr="004B1E4E">
        <w:rPr>
          <w:rFonts w:asciiTheme="majorHAnsi" w:hAnsiTheme="majorHAnsi"/>
          <w:sz w:val="22"/>
          <w:szCs w:val="22"/>
        </w:rPr>
        <w:tab/>
        <w:t>Refrigerants…………………………………..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II-12</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3.04</w:t>
      </w:r>
      <w:r w:rsidRPr="004B1E4E">
        <w:rPr>
          <w:rFonts w:asciiTheme="majorHAnsi" w:hAnsiTheme="majorHAnsi"/>
          <w:sz w:val="22"/>
          <w:szCs w:val="22"/>
        </w:rPr>
        <w:tab/>
        <w:t>Filters…………………………………………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II-12</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3.05</w:t>
      </w:r>
      <w:r w:rsidRPr="004B1E4E">
        <w:rPr>
          <w:rFonts w:asciiTheme="majorHAnsi" w:hAnsiTheme="majorHAnsi"/>
          <w:sz w:val="22"/>
          <w:szCs w:val="22"/>
        </w:rPr>
        <w:tab/>
        <w:t>District Cooling (DC)………………………..</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II-12</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3.07</w:t>
      </w:r>
      <w:r w:rsidRPr="004B1E4E">
        <w:rPr>
          <w:rFonts w:asciiTheme="majorHAnsi" w:hAnsiTheme="majorHAnsi"/>
          <w:sz w:val="22"/>
          <w:szCs w:val="22"/>
        </w:rPr>
        <w:tab/>
        <w:t>Oils…………………………………………..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II-13</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3.08</w:t>
      </w:r>
      <w:r w:rsidRPr="004B1E4E">
        <w:rPr>
          <w:rFonts w:asciiTheme="majorHAnsi" w:hAnsiTheme="majorHAnsi"/>
          <w:sz w:val="22"/>
          <w:szCs w:val="22"/>
        </w:rPr>
        <w:tab/>
        <w:t>Service Areas………………………………….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II-13</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3.09</w:t>
      </w:r>
      <w:r w:rsidRPr="004B1E4E">
        <w:rPr>
          <w:rFonts w:asciiTheme="majorHAnsi" w:hAnsiTheme="majorHAnsi"/>
          <w:sz w:val="22"/>
          <w:szCs w:val="22"/>
        </w:rPr>
        <w:tab/>
        <w:t>Reporting Method and Owner Inspection…….</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II-13</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3.10</w:t>
      </w:r>
      <w:r w:rsidRPr="004B1E4E">
        <w:rPr>
          <w:rFonts w:asciiTheme="majorHAnsi" w:hAnsiTheme="majorHAnsi"/>
          <w:sz w:val="22"/>
          <w:szCs w:val="22"/>
        </w:rPr>
        <w:tab/>
        <w:t>Clean Up………………………………………</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II-14</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3.11</w:t>
      </w:r>
      <w:r w:rsidRPr="004B1E4E">
        <w:rPr>
          <w:rFonts w:asciiTheme="majorHAnsi" w:hAnsiTheme="majorHAnsi"/>
          <w:sz w:val="22"/>
          <w:szCs w:val="22"/>
        </w:rPr>
        <w:tab/>
        <w:t>System Location……………………………..</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II-14</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3.12</w:t>
      </w:r>
      <w:r w:rsidRPr="004B1E4E">
        <w:rPr>
          <w:rFonts w:asciiTheme="majorHAnsi" w:hAnsiTheme="majorHAnsi"/>
          <w:sz w:val="22"/>
          <w:szCs w:val="22"/>
        </w:rPr>
        <w:tab/>
        <w:t>Warranty Agreement…………………………</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II-14</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3.13</w:t>
      </w:r>
      <w:r w:rsidRPr="004B1E4E">
        <w:rPr>
          <w:rFonts w:asciiTheme="majorHAnsi" w:hAnsiTheme="majorHAnsi"/>
          <w:sz w:val="22"/>
          <w:szCs w:val="22"/>
        </w:rPr>
        <w:tab/>
        <w:t>Equipment Covered…………………………</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II-14</w:t>
      </w:r>
    </w:p>
    <w:p w:rsidR="00F62042" w:rsidRDefault="00F62042" w:rsidP="00F62042">
      <w:pPr>
        <w:ind w:left="720"/>
        <w:rPr>
          <w:rFonts w:asciiTheme="majorHAnsi" w:hAnsiTheme="majorHAnsi"/>
          <w:sz w:val="22"/>
          <w:szCs w:val="22"/>
        </w:rPr>
      </w:pPr>
      <w:r w:rsidRPr="004B1E4E">
        <w:rPr>
          <w:rFonts w:asciiTheme="majorHAnsi" w:hAnsiTheme="majorHAnsi"/>
          <w:sz w:val="22"/>
          <w:szCs w:val="22"/>
        </w:rPr>
        <w:tab/>
        <w:t>3.14</w:t>
      </w:r>
      <w:r w:rsidRPr="004B1E4E">
        <w:rPr>
          <w:rFonts w:asciiTheme="majorHAnsi" w:hAnsiTheme="majorHAnsi"/>
          <w:sz w:val="22"/>
          <w:szCs w:val="22"/>
        </w:rPr>
        <w:tab/>
        <w:t>Additional Owner and MSC Responsibility…..</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II-15</w:t>
      </w:r>
    </w:p>
    <w:p w:rsidR="00F30783" w:rsidRPr="004B1E4E" w:rsidRDefault="00F30783" w:rsidP="00F62042">
      <w:pPr>
        <w:ind w:left="720"/>
        <w:rPr>
          <w:rFonts w:asciiTheme="majorHAnsi" w:hAnsiTheme="majorHAnsi"/>
          <w:sz w:val="22"/>
          <w:szCs w:val="22"/>
        </w:rPr>
      </w:pPr>
      <w:r>
        <w:rPr>
          <w:rFonts w:asciiTheme="majorHAnsi" w:hAnsiTheme="majorHAnsi"/>
          <w:sz w:val="22"/>
          <w:szCs w:val="22"/>
        </w:rPr>
        <w:tab/>
      </w:r>
      <w:r w:rsidRPr="00417D84">
        <w:rPr>
          <w:rFonts w:asciiTheme="majorHAnsi" w:hAnsiTheme="majorHAnsi"/>
          <w:sz w:val="22"/>
          <w:szCs w:val="22"/>
        </w:rPr>
        <w:t>3.15</w:t>
      </w:r>
      <w:r>
        <w:rPr>
          <w:rFonts w:asciiTheme="majorHAnsi" w:hAnsiTheme="majorHAnsi"/>
          <w:sz w:val="22"/>
          <w:szCs w:val="22"/>
        </w:rPr>
        <w:tab/>
        <w:t>Services Contracts……………………………..</w:t>
      </w:r>
      <w:r>
        <w:rPr>
          <w:rFonts w:asciiTheme="majorHAnsi" w:hAnsiTheme="majorHAnsi"/>
          <w:sz w:val="22"/>
          <w:szCs w:val="22"/>
        </w:rPr>
        <w:tab/>
      </w:r>
      <w:r>
        <w:rPr>
          <w:rFonts w:asciiTheme="majorHAnsi" w:hAnsiTheme="majorHAnsi"/>
          <w:sz w:val="22"/>
          <w:szCs w:val="22"/>
        </w:rPr>
        <w:tab/>
        <w:t>II-1</w:t>
      </w:r>
      <w:r w:rsidR="00956DB1">
        <w:rPr>
          <w:rFonts w:asciiTheme="majorHAnsi" w:hAnsiTheme="majorHAnsi"/>
          <w:sz w:val="22"/>
          <w:szCs w:val="22"/>
        </w:rPr>
        <w:t>5</w:t>
      </w:r>
    </w:p>
    <w:p w:rsidR="00F62042" w:rsidRPr="004B1E4E" w:rsidRDefault="00F62042" w:rsidP="00F62042">
      <w:pPr>
        <w:keepNext/>
        <w:outlineLvl w:val="2"/>
        <w:rPr>
          <w:rFonts w:asciiTheme="majorHAnsi" w:hAnsiTheme="majorHAnsi"/>
          <w:b/>
          <w:bCs/>
          <w:sz w:val="22"/>
          <w:szCs w:val="22"/>
        </w:rPr>
      </w:pPr>
      <w:r w:rsidRPr="004B1E4E">
        <w:rPr>
          <w:rFonts w:asciiTheme="majorHAnsi" w:hAnsiTheme="majorHAnsi"/>
          <w:b/>
          <w:bCs/>
          <w:sz w:val="22"/>
          <w:szCs w:val="22"/>
        </w:rPr>
        <w:t>SECTION III</w:t>
      </w:r>
    </w:p>
    <w:p w:rsidR="00F62042" w:rsidRPr="004B1E4E" w:rsidRDefault="00F62042" w:rsidP="00F62042">
      <w:pPr>
        <w:ind w:left="720"/>
        <w:rPr>
          <w:rFonts w:asciiTheme="majorHAnsi" w:hAnsiTheme="majorHAnsi"/>
          <w:b/>
          <w:bCs/>
          <w:sz w:val="22"/>
          <w:szCs w:val="22"/>
        </w:rPr>
      </w:pPr>
      <w:r w:rsidRPr="004B1E4E">
        <w:rPr>
          <w:rFonts w:asciiTheme="majorHAnsi" w:hAnsiTheme="majorHAnsi"/>
          <w:b/>
          <w:bCs/>
          <w:sz w:val="22"/>
          <w:szCs w:val="22"/>
        </w:rPr>
        <w:t xml:space="preserve">Part 1 </w:t>
      </w:r>
      <w:r w:rsidRPr="004B1E4E">
        <w:rPr>
          <w:rFonts w:asciiTheme="majorHAnsi" w:hAnsiTheme="majorHAnsi"/>
          <w:b/>
          <w:bCs/>
          <w:sz w:val="22"/>
          <w:szCs w:val="22"/>
        </w:rPr>
        <w:tab/>
        <w:t>General</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1.01</w:t>
      </w:r>
      <w:r w:rsidRPr="004B1E4E">
        <w:rPr>
          <w:rFonts w:asciiTheme="majorHAnsi" w:hAnsiTheme="majorHAnsi"/>
          <w:sz w:val="22"/>
          <w:szCs w:val="22"/>
        </w:rPr>
        <w:tab/>
        <w:t>Work Included…………………………………</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III-1</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1.02</w:t>
      </w:r>
      <w:r w:rsidRPr="004B1E4E">
        <w:rPr>
          <w:rFonts w:asciiTheme="majorHAnsi" w:hAnsiTheme="majorHAnsi"/>
          <w:sz w:val="22"/>
          <w:szCs w:val="22"/>
        </w:rPr>
        <w:tab/>
        <w:t>Scope of Services………………………………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III-1</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1.03</w:t>
      </w:r>
      <w:r w:rsidRPr="004B1E4E">
        <w:rPr>
          <w:rFonts w:asciiTheme="majorHAnsi" w:hAnsiTheme="majorHAnsi"/>
          <w:sz w:val="22"/>
          <w:szCs w:val="22"/>
        </w:rPr>
        <w:tab/>
        <w:t>Qualifications………………………………….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III-2</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1.04</w:t>
      </w:r>
      <w:r w:rsidRPr="004B1E4E">
        <w:rPr>
          <w:rFonts w:asciiTheme="majorHAnsi" w:hAnsiTheme="majorHAnsi"/>
          <w:sz w:val="22"/>
          <w:szCs w:val="22"/>
        </w:rPr>
        <w:tab/>
        <w:t>Submittals……………………………………..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III-2</w:t>
      </w:r>
    </w:p>
    <w:p w:rsidR="00F62042" w:rsidRPr="004B1E4E" w:rsidRDefault="00F62042" w:rsidP="00F62042">
      <w:pPr>
        <w:rPr>
          <w:rFonts w:asciiTheme="majorHAnsi" w:hAnsiTheme="majorHAnsi"/>
          <w:b/>
          <w:bCs/>
          <w:sz w:val="22"/>
          <w:szCs w:val="22"/>
        </w:rPr>
      </w:pPr>
      <w:r w:rsidRPr="004B1E4E">
        <w:rPr>
          <w:rFonts w:asciiTheme="majorHAnsi" w:hAnsiTheme="majorHAnsi"/>
          <w:sz w:val="22"/>
          <w:szCs w:val="22"/>
        </w:rPr>
        <w:tab/>
      </w:r>
      <w:r w:rsidRPr="004B1E4E">
        <w:rPr>
          <w:rFonts w:asciiTheme="majorHAnsi" w:hAnsiTheme="majorHAnsi"/>
          <w:b/>
          <w:bCs/>
          <w:sz w:val="22"/>
          <w:szCs w:val="22"/>
        </w:rPr>
        <w:t>Part 2</w:t>
      </w:r>
      <w:r w:rsidRPr="004B1E4E">
        <w:rPr>
          <w:rFonts w:asciiTheme="majorHAnsi" w:hAnsiTheme="majorHAnsi"/>
          <w:b/>
          <w:bCs/>
          <w:sz w:val="22"/>
          <w:szCs w:val="22"/>
        </w:rPr>
        <w:tab/>
        <w:t>Products</w:t>
      </w:r>
    </w:p>
    <w:p w:rsidR="00F62042" w:rsidRPr="004B1E4E" w:rsidRDefault="00F62042" w:rsidP="00F62042">
      <w:pPr>
        <w:rPr>
          <w:rFonts w:asciiTheme="majorHAnsi" w:hAnsiTheme="majorHAnsi"/>
          <w:sz w:val="22"/>
          <w:szCs w:val="22"/>
        </w:rPr>
      </w:pPr>
      <w:r w:rsidRPr="004B1E4E">
        <w:rPr>
          <w:rFonts w:asciiTheme="majorHAnsi" w:hAnsiTheme="majorHAnsi"/>
          <w:b/>
          <w:bCs/>
          <w:sz w:val="22"/>
          <w:szCs w:val="22"/>
        </w:rPr>
        <w:tab/>
      </w:r>
      <w:r w:rsidRPr="004B1E4E">
        <w:rPr>
          <w:rFonts w:asciiTheme="majorHAnsi" w:hAnsiTheme="majorHAnsi"/>
          <w:b/>
          <w:bCs/>
          <w:sz w:val="22"/>
          <w:szCs w:val="22"/>
        </w:rPr>
        <w:tab/>
      </w:r>
      <w:r w:rsidRPr="004B1E4E">
        <w:rPr>
          <w:rFonts w:asciiTheme="majorHAnsi" w:hAnsiTheme="majorHAnsi"/>
          <w:sz w:val="22"/>
          <w:szCs w:val="22"/>
        </w:rPr>
        <w:t>2.01</w:t>
      </w:r>
      <w:r w:rsidRPr="004B1E4E">
        <w:rPr>
          <w:rFonts w:asciiTheme="majorHAnsi" w:hAnsiTheme="majorHAnsi"/>
          <w:sz w:val="22"/>
          <w:szCs w:val="22"/>
        </w:rPr>
        <w:tab/>
        <w:t>General………………………………………</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III-3</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2.02</w:t>
      </w:r>
      <w:r w:rsidRPr="004B1E4E">
        <w:rPr>
          <w:rFonts w:asciiTheme="majorHAnsi" w:hAnsiTheme="majorHAnsi"/>
          <w:sz w:val="22"/>
          <w:szCs w:val="22"/>
        </w:rPr>
        <w:tab/>
        <w:t>Cooling Water Treatment (Open System)…..</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2.03</w:t>
      </w:r>
      <w:r w:rsidRPr="004B1E4E">
        <w:rPr>
          <w:rFonts w:asciiTheme="majorHAnsi" w:hAnsiTheme="majorHAnsi"/>
          <w:sz w:val="22"/>
          <w:szCs w:val="22"/>
        </w:rPr>
        <w:tab/>
        <w:t>Chilled Water S</w:t>
      </w:r>
      <w:r w:rsidR="00F30783">
        <w:rPr>
          <w:rFonts w:asciiTheme="majorHAnsi" w:hAnsiTheme="majorHAnsi"/>
          <w:sz w:val="22"/>
          <w:szCs w:val="22"/>
        </w:rPr>
        <w:t>ystems Treatment (Closed Loop</w:t>
      </w:r>
      <w:r w:rsidR="00F30783">
        <w:rPr>
          <w:rFonts w:asciiTheme="majorHAnsi" w:hAnsiTheme="majorHAnsi"/>
          <w:sz w:val="22"/>
          <w:szCs w:val="22"/>
        </w:rPr>
        <w:tab/>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w:t>
      </w:r>
      <w:r w:rsidR="00265190">
        <w:rPr>
          <w:rFonts w:asciiTheme="majorHAnsi" w:hAnsiTheme="majorHAnsi"/>
          <w:sz w:val="22"/>
          <w:szCs w:val="22"/>
        </w:rPr>
        <w:t>4</w:t>
      </w:r>
      <w:r w:rsidRPr="004B1E4E">
        <w:rPr>
          <w:rFonts w:asciiTheme="majorHAnsi" w:hAnsiTheme="majorHAnsi"/>
          <w:sz w:val="22"/>
          <w:szCs w:val="22"/>
        </w:rPr>
        <w:tab/>
        <w:t>Boiler Hot Water Systems (Closed Loop)…..</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w:t>
      </w:r>
      <w:r w:rsidR="00265190">
        <w:rPr>
          <w:rFonts w:asciiTheme="majorHAnsi" w:hAnsiTheme="majorHAnsi"/>
          <w:sz w:val="22"/>
          <w:szCs w:val="22"/>
        </w:rPr>
        <w:t>5</w:t>
      </w:r>
      <w:r w:rsidRPr="004B1E4E">
        <w:rPr>
          <w:rFonts w:asciiTheme="majorHAnsi" w:hAnsiTheme="majorHAnsi"/>
          <w:sz w:val="22"/>
          <w:szCs w:val="22"/>
        </w:rPr>
        <w:tab/>
        <w:t>Test Equipment and Logs…………………..</w:t>
      </w:r>
      <w:r w:rsidRPr="004B1E4E">
        <w:rPr>
          <w:rFonts w:asciiTheme="majorHAnsi" w:hAnsiTheme="majorHAnsi"/>
          <w:sz w:val="22"/>
          <w:szCs w:val="22"/>
        </w:rPr>
        <w:tab/>
      </w:r>
      <w:r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w:t>
      </w:r>
      <w:r w:rsidR="00265190">
        <w:rPr>
          <w:rFonts w:asciiTheme="majorHAnsi" w:hAnsiTheme="majorHAnsi"/>
          <w:sz w:val="22"/>
          <w:szCs w:val="22"/>
        </w:rPr>
        <w:t>6</w:t>
      </w:r>
      <w:r w:rsidRPr="004B1E4E">
        <w:rPr>
          <w:rFonts w:asciiTheme="majorHAnsi" w:hAnsiTheme="majorHAnsi"/>
          <w:sz w:val="22"/>
          <w:szCs w:val="22"/>
        </w:rPr>
        <w:tab/>
        <w:t>Prohibited Chemicals……………………….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b/>
          <w:bCs/>
          <w:sz w:val="22"/>
          <w:szCs w:val="22"/>
        </w:rPr>
      </w:pPr>
      <w:r w:rsidRPr="004B1E4E">
        <w:rPr>
          <w:rFonts w:asciiTheme="majorHAnsi" w:hAnsiTheme="majorHAnsi"/>
          <w:sz w:val="22"/>
          <w:szCs w:val="22"/>
        </w:rPr>
        <w:tab/>
      </w:r>
      <w:r w:rsidRPr="004B1E4E">
        <w:rPr>
          <w:rFonts w:asciiTheme="majorHAnsi" w:hAnsiTheme="majorHAnsi"/>
          <w:b/>
          <w:bCs/>
          <w:sz w:val="22"/>
          <w:szCs w:val="22"/>
        </w:rPr>
        <w:t>Part 3</w:t>
      </w:r>
      <w:r w:rsidRPr="004B1E4E">
        <w:rPr>
          <w:rFonts w:asciiTheme="majorHAnsi" w:hAnsiTheme="majorHAnsi"/>
          <w:b/>
          <w:bCs/>
          <w:sz w:val="22"/>
          <w:szCs w:val="22"/>
        </w:rPr>
        <w:tab/>
        <w:t>Execution</w:t>
      </w:r>
    </w:p>
    <w:p w:rsidR="00F62042" w:rsidRPr="004B1E4E" w:rsidRDefault="00F62042" w:rsidP="00F62042">
      <w:pPr>
        <w:rPr>
          <w:rFonts w:asciiTheme="majorHAnsi" w:hAnsiTheme="majorHAnsi"/>
          <w:sz w:val="22"/>
          <w:szCs w:val="22"/>
        </w:rPr>
      </w:pPr>
      <w:r w:rsidRPr="004B1E4E">
        <w:rPr>
          <w:rFonts w:asciiTheme="majorHAnsi" w:hAnsiTheme="majorHAnsi"/>
          <w:b/>
          <w:bCs/>
          <w:sz w:val="22"/>
          <w:szCs w:val="22"/>
        </w:rPr>
        <w:tab/>
      </w:r>
      <w:r w:rsidRPr="004B1E4E">
        <w:rPr>
          <w:rFonts w:asciiTheme="majorHAnsi" w:hAnsiTheme="majorHAnsi"/>
          <w:sz w:val="22"/>
          <w:szCs w:val="22"/>
        </w:rPr>
        <w:tab/>
        <w:t>3.01</w:t>
      </w:r>
      <w:r w:rsidRPr="004B1E4E">
        <w:rPr>
          <w:rFonts w:asciiTheme="majorHAnsi" w:hAnsiTheme="majorHAnsi"/>
          <w:sz w:val="22"/>
          <w:szCs w:val="22"/>
        </w:rPr>
        <w:tab/>
        <w:t>Existing Conditions…………………………..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numPr>
          <w:ilvl w:val="1"/>
          <w:numId w:val="30"/>
        </w:numPr>
        <w:rPr>
          <w:rFonts w:asciiTheme="majorHAnsi" w:hAnsiTheme="majorHAnsi"/>
          <w:sz w:val="22"/>
          <w:szCs w:val="22"/>
        </w:rPr>
      </w:pPr>
      <w:r w:rsidRPr="004B1E4E">
        <w:rPr>
          <w:rFonts w:asciiTheme="majorHAnsi" w:hAnsiTheme="majorHAnsi"/>
          <w:sz w:val="22"/>
          <w:szCs w:val="22"/>
        </w:rPr>
        <w:t xml:space="preserve">First Year Equipment Inspections and </w:t>
      </w:r>
    </w:p>
    <w:p w:rsidR="00F62042" w:rsidRPr="004B1E4E" w:rsidRDefault="00F62042" w:rsidP="00ED5F3E">
      <w:pPr>
        <w:ind w:left="1440" w:firstLine="720"/>
        <w:rPr>
          <w:rFonts w:asciiTheme="majorHAnsi" w:hAnsiTheme="majorHAnsi"/>
          <w:sz w:val="22"/>
          <w:szCs w:val="22"/>
        </w:rPr>
      </w:pPr>
      <w:r w:rsidRPr="004B1E4E">
        <w:rPr>
          <w:rFonts w:asciiTheme="majorHAnsi" w:hAnsiTheme="majorHAnsi"/>
          <w:sz w:val="22"/>
          <w:szCs w:val="22"/>
        </w:rPr>
        <w:t>System Clean-Up</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III-5</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3.03</w:t>
      </w:r>
      <w:r w:rsidRPr="004B1E4E">
        <w:rPr>
          <w:rFonts w:asciiTheme="majorHAnsi" w:hAnsiTheme="majorHAnsi"/>
          <w:sz w:val="22"/>
          <w:szCs w:val="22"/>
        </w:rPr>
        <w:tab/>
        <w:t>Treat</w:t>
      </w:r>
      <w:r w:rsidR="00F30783">
        <w:rPr>
          <w:rFonts w:asciiTheme="majorHAnsi" w:hAnsiTheme="majorHAnsi"/>
          <w:sz w:val="22"/>
          <w:szCs w:val="22"/>
        </w:rPr>
        <w:t>ment Program Start-Up……………….</w:t>
      </w:r>
      <w:r w:rsidR="00F30783">
        <w:rPr>
          <w:rFonts w:asciiTheme="majorHAnsi" w:hAnsiTheme="majorHAnsi"/>
          <w:sz w:val="22"/>
          <w:szCs w:val="22"/>
        </w:rPr>
        <w:tab/>
      </w:r>
      <w:r w:rsidR="00F30783">
        <w:rPr>
          <w:rFonts w:asciiTheme="majorHAnsi" w:hAnsiTheme="majorHAnsi"/>
          <w:sz w:val="22"/>
          <w:szCs w:val="22"/>
        </w:rPr>
        <w:tab/>
        <w:t>III-5</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3.04</w:t>
      </w:r>
      <w:r w:rsidRPr="004B1E4E">
        <w:rPr>
          <w:rFonts w:asciiTheme="majorHAnsi" w:hAnsiTheme="majorHAnsi"/>
          <w:sz w:val="22"/>
          <w:szCs w:val="22"/>
        </w:rPr>
        <w:tab/>
        <w:t>Chemicals Testing an</w:t>
      </w:r>
      <w:r w:rsidR="00F30783">
        <w:rPr>
          <w:rFonts w:asciiTheme="majorHAnsi" w:hAnsiTheme="majorHAnsi"/>
          <w:sz w:val="22"/>
          <w:szCs w:val="22"/>
        </w:rPr>
        <w:t>d Reporting…………</w:t>
      </w:r>
      <w:r w:rsidR="00F30783">
        <w:rPr>
          <w:rFonts w:asciiTheme="majorHAnsi" w:hAnsiTheme="majorHAnsi"/>
          <w:sz w:val="22"/>
          <w:szCs w:val="22"/>
        </w:rPr>
        <w:tab/>
      </w:r>
      <w:r w:rsidR="00F30783">
        <w:rPr>
          <w:rFonts w:asciiTheme="majorHAnsi" w:hAnsiTheme="majorHAnsi"/>
          <w:sz w:val="22"/>
          <w:szCs w:val="22"/>
        </w:rPr>
        <w:tab/>
        <w:t>III-</w:t>
      </w:r>
      <w:r w:rsidR="00956DB1">
        <w:rPr>
          <w:rFonts w:asciiTheme="majorHAnsi" w:hAnsiTheme="majorHAnsi"/>
          <w:sz w:val="22"/>
          <w:szCs w:val="22"/>
        </w:rPr>
        <w:t>5</w:t>
      </w:r>
    </w:p>
    <w:p w:rsidR="00F62042" w:rsidRPr="004B1E4E" w:rsidRDefault="00F62042" w:rsidP="00F62042">
      <w:pPr>
        <w:numPr>
          <w:ilvl w:val="1"/>
          <w:numId w:val="31"/>
        </w:numPr>
        <w:rPr>
          <w:rFonts w:asciiTheme="majorHAnsi" w:hAnsiTheme="majorHAnsi"/>
          <w:sz w:val="22"/>
          <w:szCs w:val="22"/>
        </w:rPr>
      </w:pPr>
      <w:r w:rsidRPr="004B1E4E">
        <w:rPr>
          <w:rFonts w:asciiTheme="majorHAnsi" w:hAnsiTheme="majorHAnsi"/>
          <w:sz w:val="22"/>
          <w:szCs w:val="22"/>
        </w:rPr>
        <w:t xml:space="preserve">Scale and Bio Growth Inspection and Reporting </w:t>
      </w:r>
      <w:r w:rsidR="004B1E4E">
        <w:rPr>
          <w:rFonts w:asciiTheme="majorHAnsi" w:hAnsiTheme="majorHAnsi"/>
          <w:sz w:val="22"/>
          <w:szCs w:val="22"/>
        </w:rPr>
        <w:tab/>
      </w:r>
      <w:r w:rsidR="00F30783">
        <w:rPr>
          <w:rFonts w:asciiTheme="majorHAnsi" w:hAnsiTheme="majorHAnsi"/>
          <w:sz w:val="22"/>
          <w:szCs w:val="22"/>
        </w:rPr>
        <w:t>III-6</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3.06</w:t>
      </w:r>
      <w:r w:rsidRPr="004B1E4E">
        <w:rPr>
          <w:rFonts w:asciiTheme="majorHAnsi" w:hAnsiTheme="majorHAnsi"/>
          <w:sz w:val="22"/>
          <w:szCs w:val="22"/>
        </w:rPr>
        <w:tab/>
        <w:t>Emergency Services………………………….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III-6</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3.07</w:t>
      </w:r>
      <w:r w:rsidRPr="004B1E4E">
        <w:rPr>
          <w:rFonts w:asciiTheme="majorHAnsi" w:hAnsiTheme="majorHAnsi"/>
          <w:sz w:val="22"/>
          <w:szCs w:val="22"/>
        </w:rPr>
        <w:tab/>
        <w:t>Laboratory Analysis…………………………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III-6</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3.08</w:t>
      </w:r>
      <w:r w:rsidRPr="004B1E4E">
        <w:rPr>
          <w:rFonts w:asciiTheme="majorHAnsi" w:hAnsiTheme="majorHAnsi"/>
          <w:sz w:val="22"/>
          <w:szCs w:val="22"/>
        </w:rPr>
        <w:tab/>
        <w:t>Independent Laboratories Analysis………….</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III-7</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3.09</w:t>
      </w:r>
      <w:r w:rsidRPr="004B1E4E">
        <w:rPr>
          <w:rFonts w:asciiTheme="majorHAnsi" w:hAnsiTheme="majorHAnsi"/>
          <w:sz w:val="22"/>
          <w:szCs w:val="22"/>
        </w:rPr>
        <w:tab/>
        <w:t>Chemicals……………………………………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III-7</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3.10</w:t>
      </w:r>
      <w:r w:rsidRPr="004B1E4E">
        <w:rPr>
          <w:rFonts w:asciiTheme="majorHAnsi" w:hAnsiTheme="majorHAnsi"/>
          <w:sz w:val="22"/>
          <w:szCs w:val="22"/>
        </w:rPr>
        <w:tab/>
        <w:t>System and Equipment Damage…………….</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III-7</w:t>
      </w:r>
    </w:p>
    <w:p w:rsidR="00F62042" w:rsidRPr="004B1E4E" w:rsidRDefault="00F62042" w:rsidP="00F62042">
      <w:pPr>
        <w:keepNext/>
        <w:outlineLvl w:val="2"/>
        <w:rPr>
          <w:rFonts w:asciiTheme="majorHAnsi" w:hAnsiTheme="majorHAnsi"/>
          <w:b/>
          <w:bCs/>
          <w:sz w:val="22"/>
          <w:szCs w:val="22"/>
        </w:rPr>
      </w:pPr>
      <w:r w:rsidRPr="004B1E4E">
        <w:rPr>
          <w:rFonts w:asciiTheme="majorHAnsi" w:hAnsiTheme="majorHAnsi"/>
          <w:b/>
          <w:bCs/>
          <w:sz w:val="22"/>
          <w:szCs w:val="22"/>
        </w:rPr>
        <w:t>SECTION IV</w:t>
      </w:r>
    </w:p>
    <w:p w:rsidR="00F62042" w:rsidRPr="004B1E4E" w:rsidRDefault="00F62042" w:rsidP="00F62042">
      <w:pPr>
        <w:rPr>
          <w:rFonts w:asciiTheme="majorHAnsi" w:hAnsiTheme="majorHAnsi"/>
          <w:sz w:val="22"/>
          <w:szCs w:val="22"/>
        </w:rPr>
      </w:pPr>
      <w:r w:rsidRPr="004B1E4E">
        <w:rPr>
          <w:rFonts w:asciiTheme="majorHAnsi" w:hAnsiTheme="majorHAnsi"/>
          <w:b/>
          <w:bCs/>
          <w:sz w:val="22"/>
          <w:szCs w:val="22"/>
        </w:rPr>
        <w:tab/>
      </w:r>
      <w:r w:rsidRPr="004B1E4E">
        <w:rPr>
          <w:rFonts w:asciiTheme="majorHAnsi" w:hAnsiTheme="majorHAnsi"/>
          <w:b/>
          <w:bCs/>
          <w:sz w:val="22"/>
          <w:szCs w:val="22"/>
        </w:rPr>
        <w:tab/>
      </w:r>
      <w:r w:rsidRPr="004B1E4E">
        <w:rPr>
          <w:rFonts w:asciiTheme="majorHAnsi" w:hAnsiTheme="majorHAnsi"/>
          <w:sz w:val="22"/>
          <w:szCs w:val="22"/>
        </w:rPr>
        <w:t>1.01</w:t>
      </w:r>
      <w:r w:rsidRPr="004B1E4E">
        <w:rPr>
          <w:rFonts w:asciiTheme="majorHAnsi" w:hAnsiTheme="majorHAnsi"/>
          <w:sz w:val="22"/>
          <w:szCs w:val="22"/>
        </w:rPr>
        <w:tab/>
        <w:t>Water Chillers……………………………….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IV-1</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1.02</w:t>
      </w:r>
      <w:r w:rsidRPr="004B1E4E">
        <w:rPr>
          <w:rFonts w:asciiTheme="majorHAnsi" w:hAnsiTheme="majorHAnsi"/>
          <w:sz w:val="22"/>
          <w:szCs w:val="22"/>
        </w:rPr>
        <w:tab/>
        <w:t>Cooling Towers……………………………..</w:t>
      </w:r>
      <w:r w:rsidRPr="004B1E4E">
        <w:rPr>
          <w:rFonts w:asciiTheme="majorHAnsi" w:hAnsiTheme="majorHAnsi"/>
          <w:sz w:val="22"/>
          <w:szCs w:val="22"/>
        </w:rPr>
        <w:tab/>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IV-2</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1.03</w:t>
      </w:r>
      <w:r w:rsidRPr="004B1E4E">
        <w:rPr>
          <w:rFonts w:asciiTheme="majorHAnsi" w:hAnsiTheme="majorHAnsi"/>
          <w:sz w:val="22"/>
          <w:szCs w:val="22"/>
        </w:rPr>
        <w:tab/>
        <w:t>Pumps………………………………………...</w:t>
      </w:r>
      <w:r w:rsidRPr="004B1E4E">
        <w:rPr>
          <w:rFonts w:asciiTheme="majorHAnsi" w:hAnsiTheme="majorHAnsi"/>
          <w:sz w:val="22"/>
          <w:szCs w:val="22"/>
        </w:rPr>
        <w:tab/>
      </w:r>
      <w:r w:rsidR="00ED5F3E"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IV-2</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r>
      <w:r w:rsidRPr="0067520D">
        <w:rPr>
          <w:rFonts w:asciiTheme="majorHAnsi" w:hAnsiTheme="majorHAnsi"/>
          <w:sz w:val="22"/>
          <w:szCs w:val="22"/>
        </w:rPr>
        <w:t>1.04</w:t>
      </w:r>
      <w:r w:rsidRPr="0067520D">
        <w:rPr>
          <w:rFonts w:asciiTheme="majorHAnsi" w:hAnsiTheme="majorHAnsi"/>
          <w:sz w:val="22"/>
          <w:szCs w:val="22"/>
        </w:rPr>
        <w:tab/>
        <w:t>Control System………………………………</w:t>
      </w:r>
      <w:r w:rsidRPr="0067520D">
        <w:rPr>
          <w:rFonts w:asciiTheme="majorHAnsi" w:hAnsiTheme="majorHAnsi"/>
          <w:sz w:val="22"/>
          <w:szCs w:val="22"/>
        </w:rPr>
        <w:tab/>
      </w:r>
      <w:r w:rsidR="00ED5F3E" w:rsidRPr="0067520D">
        <w:rPr>
          <w:rFonts w:asciiTheme="majorHAnsi" w:hAnsiTheme="majorHAnsi"/>
          <w:sz w:val="22"/>
          <w:szCs w:val="22"/>
        </w:rPr>
        <w:tab/>
      </w:r>
      <w:r w:rsidR="00ED5F3E" w:rsidRPr="0067520D">
        <w:rPr>
          <w:rFonts w:asciiTheme="majorHAnsi" w:hAnsiTheme="majorHAnsi"/>
          <w:sz w:val="22"/>
          <w:szCs w:val="22"/>
        </w:rPr>
        <w:tab/>
      </w:r>
      <w:r w:rsidR="00F30783" w:rsidRPr="0067520D">
        <w:rPr>
          <w:rFonts w:asciiTheme="majorHAnsi" w:hAnsiTheme="majorHAnsi"/>
          <w:sz w:val="22"/>
          <w:szCs w:val="22"/>
        </w:rPr>
        <w:t>IV-3</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1.05</w:t>
      </w:r>
      <w:r w:rsidRPr="004B1E4E">
        <w:rPr>
          <w:rFonts w:asciiTheme="majorHAnsi" w:hAnsiTheme="majorHAnsi"/>
          <w:sz w:val="22"/>
          <w:szCs w:val="22"/>
        </w:rPr>
        <w:tab/>
        <w:t>Variable Frequency Drives………………….</w:t>
      </w:r>
      <w:r w:rsidRPr="004B1E4E">
        <w:rPr>
          <w:rFonts w:asciiTheme="majorHAnsi" w:hAnsiTheme="majorHAnsi"/>
          <w:sz w:val="22"/>
          <w:szCs w:val="22"/>
        </w:rPr>
        <w:tab/>
      </w:r>
      <w:r w:rsidR="00ED5F3E" w:rsidRPr="004B1E4E">
        <w:rPr>
          <w:rFonts w:asciiTheme="majorHAnsi" w:hAnsiTheme="majorHAnsi"/>
          <w:sz w:val="22"/>
          <w:szCs w:val="22"/>
        </w:rPr>
        <w:tab/>
      </w:r>
      <w:r w:rsidR="00F30783">
        <w:rPr>
          <w:rFonts w:asciiTheme="majorHAnsi" w:hAnsiTheme="majorHAnsi"/>
          <w:sz w:val="22"/>
          <w:szCs w:val="22"/>
        </w:rPr>
        <w:t>IV-4</w:t>
      </w:r>
    </w:p>
    <w:p w:rsidR="00F62042" w:rsidRPr="004B1E4E" w:rsidRDefault="00F30783" w:rsidP="00F62042">
      <w:pPr>
        <w:rPr>
          <w:rFonts w:asciiTheme="majorHAnsi" w:hAnsiTheme="majorHAnsi" w:cs="Arial"/>
          <w:bCs/>
          <w:sz w:val="22"/>
          <w:szCs w:val="22"/>
        </w:rPr>
      </w:pPr>
      <w:r>
        <w:rPr>
          <w:rFonts w:asciiTheme="majorHAnsi" w:hAnsiTheme="majorHAnsi" w:cs="Arial"/>
          <w:bCs/>
          <w:sz w:val="22"/>
          <w:szCs w:val="22"/>
        </w:rPr>
        <w:tab/>
      </w:r>
      <w:r>
        <w:rPr>
          <w:rFonts w:asciiTheme="majorHAnsi" w:hAnsiTheme="majorHAnsi" w:cs="Arial"/>
          <w:bCs/>
          <w:sz w:val="22"/>
          <w:szCs w:val="22"/>
        </w:rPr>
        <w:tab/>
      </w:r>
      <w:r w:rsidRPr="00417D84">
        <w:rPr>
          <w:rFonts w:asciiTheme="majorHAnsi" w:hAnsiTheme="majorHAnsi" w:cs="Arial"/>
          <w:bCs/>
          <w:sz w:val="22"/>
          <w:szCs w:val="22"/>
        </w:rPr>
        <w:t>1.06</w:t>
      </w:r>
      <w:r>
        <w:rPr>
          <w:rFonts w:asciiTheme="majorHAnsi" w:hAnsiTheme="majorHAnsi" w:cs="Arial"/>
          <w:bCs/>
          <w:sz w:val="22"/>
          <w:szCs w:val="22"/>
        </w:rPr>
        <w:tab/>
        <w:t>Airhandler Units and Computer Room Utlities….</w:t>
      </w:r>
      <w:r>
        <w:rPr>
          <w:rFonts w:asciiTheme="majorHAnsi" w:hAnsiTheme="majorHAnsi" w:cs="Arial"/>
          <w:bCs/>
          <w:sz w:val="22"/>
          <w:szCs w:val="22"/>
        </w:rPr>
        <w:tab/>
        <w:t>IV-4</w:t>
      </w:r>
    </w:p>
    <w:p w:rsidR="004B1E4E" w:rsidRDefault="00F30783" w:rsidP="004B1E4E">
      <w:r>
        <w:tab/>
      </w:r>
      <w:r>
        <w:tab/>
      </w:r>
      <w:r w:rsidRPr="00417D84">
        <w:t>1.07</w:t>
      </w:r>
      <w:r>
        <w:tab/>
        <w:t>Boilers……………………………….</w:t>
      </w:r>
      <w:r>
        <w:tab/>
      </w:r>
      <w:r>
        <w:tab/>
        <w:t>IV-6</w:t>
      </w:r>
    </w:p>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Pr="004B1E4E" w:rsidRDefault="004B1E4E" w:rsidP="004B1E4E"/>
    <w:p w:rsidR="00E60FDF" w:rsidRPr="00D867E7" w:rsidRDefault="00E60FDF" w:rsidP="00F62042">
      <w:pPr>
        <w:rPr>
          <w:rFonts w:asciiTheme="majorHAnsi" w:hAnsiTheme="majorHAnsi"/>
        </w:rPr>
        <w:sectPr w:rsidR="00E60FDF" w:rsidRPr="00D867E7" w:rsidSect="00E60FDF">
          <w:pgSz w:w="12240" w:h="15840" w:code="1"/>
          <w:pgMar w:top="1296" w:right="1170" w:bottom="1350" w:left="1440" w:header="1440" w:footer="0" w:gutter="0"/>
          <w:pgNumType w:fmt="lowerRoman" w:start="1"/>
          <w:cols w:space="720"/>
          <w:docGrid w:linePitch="326"/>
        </w:sectPr>
      </w:pPr>
    </w:p>
    <w:p w:rsidR="00F62042" w:rsidRPr="00D867E7" w:rsidRDefault="00F62042" w:rsidP="00F62042">
      <w:pPr>
        <w:rPr>
          <w:rFonts w:asciiTheme="majorHAnsi" w:hAnsiTheme="majorHAnsi"/>
        </w:rPr>
      </w:pPr>
    </w:p>
    <w:p w:rsidR="003C1434" w:rsidRPr="00D867E7" w:rsidRDefault="003C1434" w:rsidP="001F7A16">
      <w:pPr>
        <w:pStyle w:val="Heading9"/>
        <w:ind w:left="1080" w:right="270" w:hanging="360"/>
        <w:rPr>
          <w:rFonts w:asciiTheme="majorHAnsi" w:hAnsiTheme="majorHAnsi" w:cs="Arial"/>
          <w:sz w:val="24"/>
          <w:szCs w:val="24"/>
        </w:rPr>
      </w:pPr>
      <w:r w:rsidRPr="00D867E7">
        <w:rPr>
          <w:rFonts w:asciiTheme="majorHAnsi" w:hAnsiTheme="majorHAnsi" w:cs="Arial"/>
          <w:sz w:val="24"/>
          <w:szCs w:val="24"/>
        </w:rPr>
        <w:t>SECTION I</w:t>
      </w:r>
    </w:p>
    <w:p w:rsidR="00230EF9" w:rsidRPr="00D867E7" w:rsidRDefault="00230EF9" w:rsidP="001F7A16">
      <w:pPr>
        <w:pStyle w:val="Heading9"/>
        <w:ind w:left="1080" w:right="270" w:hanging="360"/>
        <w:rPr>
          <w:rFonts w:asciiTheme="majorHAnsi" w:hAnsiTheme="majorHAnsi" w:cs="Arial"/>
          <w:sz w:val="24"/>
          <w:szCs w:val="24"/>
        </w:rPr>
      </w:pPr>
      <w:r w:rsidRPr="00D867E7">
        <w:rPr>
          <w:rFonts w:asciiTheme="majorHAnsi" w:hAnsiTheme="majorHAnsi" w:cs="Arial"/>
          <w:sz w:val="24"/>
          <w:szCs w:val="24"/>
        </w:rPr>
        <w:t xml:space="preserve">Southern </w:t>
      </w:r>
      <w:smartTag w:uri="urn:schemas-microsoft-com:office:smarttags" w:element="place">
        <w:smartTag w:uri="urn:schemas-microsoft-com:office:smarttags" w:element="PlaceName">
          <w:r w:rsidRPr="00D867E7">
            <w:rPr>
              <w:rFonts w:asciiTheme="majorHAnsi" w:hAnsiTheme="majorHAnsi" w:cs="Arial"/>
              <w:sz w:val="24"/>
              <w:szCs w:val="24"/>
            </w:rPr>
            <w:t>Arkansas</w:t>
          </w:r>
        </w:smartTag>
        <w:r w:rsidRPr="00D867E7">
          <w:rPr>
            <w:rFonts w:asciiTheme="majorHAnsi" w:hAnsiTheme="majorHAnsi" w:cs="Arial"/>
            <w:sz w:val="24"/>
            <w:szCs w:val="24"/>
          </w:rPr>
          <w:t xml:space="preserve"> </w:t>
        </w:r>
        <w:smartTag w:uri="urn:schemas-microsoft-com:office:smarttags" w:element="PlaceType">
          <w:r w:rsidRPr="00D867E7">
            <w:rPr>
              <w:rFonts w:asciiTheme="majorHAnsi" w:hAnsiTheme="majorHAnsi" w:cs="Arial"/>
              <w:sz w:val="24"/>
              <w:szCs w:val="24"/>
            </w:rPr>
            <w:t>University</w:t>
          </w:r>
        </w:smartTag>
      </w:smartTag>
      <w:r w:rsidRPr="00D867E7">
        <w:rPr>
          <w:rFonts w:asciiTheme="majorHAnsi" w:hAnsiTheme="majorHAnsi" w:cs="Arial"/>
          <w:sz w:val="24"/>
          <w:szCs w:val="24"/>
        </w:rPr>
        <w:t xml:space="preserve"> </w:t>
      </w:r>
      <w:r w:rsidR="0088750C" w:rsidRPr="00D867E7">
        <w:rPr>
          <w:rFonts w:asciiTheme="majorHAnsi" w:hAnsiTheme="majorHAnsi" w:cs="Arial"/>
          <w:sz w:val="24"/>
          <w:szCs w:val="24"/>
        </w:rPr>
        <w:t>HVACR</w:t>
      </w:r>
      <w:r w:rsidRPr="00D867E7">
        <w:rPr>
          <w:rFonts w:asciiTheme="majorHAnsi" w:hAnsiTheme="majorHAnsi" w:cs="Arial"/>
          <w:sz w:val="24"/>
          <w:szCs w:val="24"/>
        </w:rPr>
        <w:t xml:space="preserve"> Services</w:t>
      </w:r>
    </w:p>
    <w:p w:rsidR="00230EF9" w:rsidRPr="00D867E7" w:rsidRDefault="00230EF9" w:rsidP="001F7A16">
      <w:pPr>
        <w:pStyle w:val="BodyText"/>
        <w:spacing w:after="0"/>
        <w:ind w:left="1080" w:right="270" w:hanging="360"/>
        <w:jc w:val="center"/>
        <w:rPr>
          <w:rFonts w:asciiTheme="majorHAnsi" w:hAnsiTheme="majorHAnsi" w:cs="Arial"/>
          <w:b/>
          <w:bCs/>
          <w:szCs w:val="24"/>
        </w:rPr>
      </w:pPr>
      <w:r w:rsidRPr="00D867E7">
        <w:rPr>
          <w:rFonts w:asciiTheme="majorHAnsi" w:hAnsiTheme="majorHAnsi" w:cs="Arial"/>
          <w:b/>
          <w:bCs/>
          <w:szCs w:val="24"/>
        </w:rPr>
        <w:t>Request for Proposal</w:t>
      </w:r>
      <w:r w:rsidR="00BC3072" w:rsidRPr="00D867E7">
        <w:rPr>
          <w:rFonts w:asciiTheme="majorHAnsi" w:hAnsiTheme="majorHAnsi" w:cs="Arial"/>
          <w:b/>
          <w:bCs/>
          <w:szCs w:val="24"/>
        </w:rPr>
        <w:t>s</w:t>
      </w:r>
      <w:r w:rsidRPr="00D867E7">
        <w:rPr>
          <w:rFonts w:asciiTheme="majorHAnsi" w:hAnsiTheme="majorHAnsi" w:cs="Arial"/>
          <w:b/>
          <w:bCs/>
          <w:szCs w:val="24"/>
        </w:rPr>
        <w:t xml:space="preserve"> (RFP)</w:t>
      </w:r>
    </w:p>
    <w:p w:rsidR="00230EF9" w:rsidRPr="00D867E7" w:rsidRDefault="00230EF9" w:rsidP="001F7A16">
      <w:pPr>
        <w:pStyle w:val="BodyText"/>
        <w:spacing w:after="0"/>
        <w:ind w:left="1080" w:right="270" w:hanging="360"/>
        <w:jc w:val="center"/>
        <w:rPr>
          <w:rFonts w:asciiTheme="majorHAnsi" w:hAnsiTheme="majorHAnsi" w:cs="Arial"/>
          <w:szCs w:val="24"/>
        </w:rPr>
      </w:pPr>
    </w:p>
    <w:p w:rsidR="00D765FF" w:rsidRPr="00D867E7" w:rsidRDefault="00D765FF" w:rsidP="001F7A16">
      <w:pPr>
        <w:pStyle w:val="BodyText"/>
        <w:tabs>
          <w:tab w:val="left" w:pos="1440"/>
        </w:tabs>
        <w:spacing w:after="0"/>
        <w:ind w:left="1080" w:right="270" w:hanging="360"/>
        <w:jc w:val="center"/>
        <w:rPr>
          <w:rFonts w:asciiTheme="majorHAnsi" w:hAnsiTheme="majorHAnsi" w:cs="Arial"/>
          <w:b/>
          <w:bCs/>
          <w:szCs w:val="24"/>
        </w:rPr>
      </w:pPr>
    </w:p>
    <w:p w:rsidR="00D765FF" w:rsidRPr="00D867E7" w:rsidRDefault="00D765FF"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PART I—REQUEST FOR PROPOSAL OVERVIEW</w:t>
      </w:r>
    </w:p>
    <w:p w:rsidR="00D765FF" w:rsidRPr="00D867E7" w:rsidRDefault="00D765FF" w:rsidP="005C3F73">
      <w:pPr>
        <w:pStyle w:val="BodyText"/>
        <w:tabs>
          <w:tab w:val="left" w:pos="1440"/>
        </w:tabs>
        <w:spacing w:after="0"/>
        <w:ind w:left="1080" w:right="270" w:hanging="360"/>
        <w:rPr>
          <w:rFonts w:asciiTheme="majorHAnsi" w:hAnsiTheme="majorHAnsi" w:cs="Arial"/>
          <w:b/>
          <w:bCs/>
          <w:szCs w:val="24"/>
        </w:rPr>
      </w:pPr>
    </w:p>
    <w:p w:rsidR="0088750C" w:rsidRPr="00D867E7" w:rsidRDefault="00D765FF"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1.01</w:t>
      </w:r>
      <w:r w:rsidRPr="00D867E7">
        <w:rPr>
          <w:rFonts w:asciiTheme="majorHAnsi" w:hAnsiTheme="majorHAnsi" w:cs="Arial"/>
          <w:b/>
          <w:bCs/>
          <w:szCs w:val="24"/>
        </w:rPr>
        <w:tab/>
      </w:r>
      <w:r w:rsidR="0088750C" w:rsidRPr="00D867E7">
        <w:rPr>
          <w:rFonts w:asciiTheme="majorHAnsi" w:hAnsiTheme="majorHAnsi" w:cs="Arial"/>
          <w:b/>
          <w:bCs/>
          <w:szCs w:val="24"/>
        </w:rPr>
        <w:t xml:space="preserve">PURPOSE  </w:t>
      </w:r>
    </w:p>
    <w:p w:rsidR="0088750C" w:rsidRPr="00D867E7" w:rsidRDefault="0088750C" w:rsidP="005C3F73">
      <w:pPr>
        <w:pStyle w:val="BodyText"/>
        <w:tabs>
          <w:tab w:val="left" w:pos="1440"/>
        </w:tabs>
        <w:spacing w:after="0"/>
        <w:ind w:left="720" w:right="270" w:hanging="720"/>
        <w:rPr>
          <w:rFonts w:asciiTheme="majorHAnsi" w:hAnsiTheme="majorHAnsi" w:cs="Arial"/>
          <w:b/>
          <w:bCs/>
          <w:szCs w:val="24"/>
        </w:rPr>
      </w:pPr>
    </w:p>
    <w:p w:rsidR="0088750C" w:rsidRPr="00D867E7" w:rsidRDefault="0088750C" w:rsidP="005C3F73">
      <w:pPr>
        <w:pStyle w:val="BodyText"/>
        <w:tabs>
          <w:tab w:val="left" w:pos="1440"/>
        </w:tabs>
        <w:spacing w:after="0"/>
        <w:ind w:left="1080" w:right="270" w:hanging="360"/>
        <w:rPr>
          <w:rFonts w:asciiTheme="majorHAnsi" w:hAnsiTheme="majorHAnsi" w:cs="Arial"/>
        </w:rPr>
      </w:pPr>
      <w:r w:rsidRPr="00D867E7">
        <w:rPr>
          <w:rFonts w:asciiTheme="majorHAnsi" w:hAnsiTheme="majorHAnsi" w:cs="Arial"/>
          <w:bCs/>
          <w:szCs w:val="24"/>
        </w:rPr>
        <w:t>A.</w:t>
      </w:r>
      <w:r w:rsidRPr="00D867E7">
        <w:rPr>
          <w:rFonts w:asciiTheme="majorHAnsi" w:hAnsiTheme="majorHAnsi" w:cs="Arial"/>
          <w:b/>
          <w:bCs/>
          <w:szCs w:val="24"/>
        </w:rPr>
        <w:tab/>
      </w:r>
      <w:r w:rsidRPr="00D867E7">
        <w:rPr>
          <w:rFonts w:asciiTheme="majorHAnsi" w:hAnsiTheme="majorHAnsi" w:cs="Arial"/>
        </w:rPr>
        <w:t xml:space="preserve">Southern Arkansas University, Magnolia, Arkansas, (“SAU”) </w:t>
      </w:r>
      <w:r w:rsidR="00CA5A94" w:rsidRPr="00D867E7">
        <w:rPr>
          <w:rFonts w:asciiTheme="majorHAnsi" w:hAnsiTheme="majorHAnsi" w:cs="Arial"/>
        </w:rPr>
        <w:t xml:space="preserve"> request</w:t>
      </w:r>
      <w:r w:rsidRPr="00D867E7">
        <w:rPr>
          <w:rFonts w:asciiTheme="majorHAnsi" w:hAnsiTheme="majorHAnsi" w:cs="Arial"/>
        </w:rPr>
        <w:t xml:space="preserve"> proposals to furnish labor</w:t>
      </w:r>
      <w:r w:rsidR="00E5787F" w:rsidRPr="00D867E7">
        <w:rPr>
          <w:rFonts w:asciiTheme="majorHAnsi" w:hAnsiTheme="majorHAnsi" w:cs="Arial"/>
        </w:rPr>
        <w:t xml:space="preserve">, and </w:t>
      </w:r>
      <w:r w:rsidRPr="00D867E7">
        <w:rPr>
          <w:rFonts w:asciiTheme="majorHAnsi" w:hAnsiTheme="majorHAnsi" w:cs="Arial"/>
        </w:rPr>
        <w:t>materials</w:t>
      </w:r>
      <w:r w:rsidR="00E5787F" w:rsidRPr="00D867E7">
        <w:rPr>
          <w:rFonts w:asciiTheme="majorHAnsi" w:hAnsiTheme="majorHAnsi" w:cs="Arial"/>
        </w:rPr>
        <w:t xml:space="preserve"> </w:t>
      </w:r>
      <w:r w:rsidRPr="00D867E7">
        <w:rPr>
          <w:rFonts w:asciiTheme="majorHAnsi" w:hAnsiTheme="majorHAnsi" w:cs="Arial"/>
        </w:rPr>
        <w:t>for scheduled and unscheduled maintenance, service, and repair of the HVACR systems serving the campus located at 100 East University, Magnolia, Arkansas, 71753</w:t>
      </w:r>
      <w:r w:rsidR="00CA5A94" w:rsidRPr="00D867E7">
        <w:rPr>
          <w:rFonts w:asciiTheme="majorHAnsi" w:hAnsiTheme="majorHAnsi" w:cs="Arial"/>
        </w:rPr>
        <w:t xml:space="preserve"> and limited satellite facilities </w:t>
      </w:r>
      <w:r w:rsidR="00D42DFA" w:rsidRPr="00D867E7">
        <w:rPr>
          <w:rFonts w:asciiTheme="majorHAnsi" w:hAnsiTheme="majorHAnsi" w:cs="Arial"/>
        </w:rPr>
        <w:t>located within a 10 mile radius</w:t>
      </w:r>
      <w:r w:rsidRPr="00D867E7">
        <w:rPr>
          <w:rFonts w:asciiTheme="majorHAnsi" w:hAnsiTheme="majorHAnsi" w:cs="Arial"/>
        </w:rPr>
        <w:t>.</w:t>
      </w:r>
    </w:p>
    <w:p w:rsidR="0088750C" w:rsidRPr="00D867E7" w:rsidRDefault="0088750C" w:rsidP="005C3F73">
      <w:pPr>
        <w:pStyle w:val="BodyText"/>
        <w:tabs>
          <w:tab w:val="left" w:pos="1440"/>
        </w:tabs>
        <w:spacing w:after="0"/>
        <w:ind w:left="1080" w:right="270" w:hanging="360"/>
        <w:rPr>
          <w:rFonts w:asciiTheme="majorHAnsi" w:hAnsiTheme="majorHAnsi" w:cs="Arial"/>
          <w:bCs/>
          <w:szCs w:val="24"/>
        </w:rPr>
      </w:pPr>
    </w:p>
    <w:p w:rsidR="0088750C" w:rsidRPr="00D867E7" w:rsidRDefault="0088750C"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1.02</w:t>
      </w:r>
      <w:r w:rsidRPr="00D867E7">
        <w:rPr>
          <w:rFonts w:asciiTheme="majorHAnsi" w:hAnsiTheme="majorHAnsi" w:cs="Arial"/>
          <w:b/>
          <w:bCs/>
          <w:szCs w:val="24"/>
        </w:rPr>
        <w:tab/>
        <w:t>INTENT</w:t>
      </w:r>
    </w:p>
    <w:p w:rsidR="0088750C" w:rsidRPr="00D867E7" w:rsidRDefault="0088750C" w:rsidP="005C3F73">
      <w:pPr>
        <w:pStyle w:val="BodyText"/>
        <w:tabs>
          <w:tab w:val="left" w:pos="1440"/>
        </w:tabs>
        <w:spacing w:after="0"/>
        <w:ind w:left="1080" w:right="270" w:hanging="360"/>
        <w:rPr>
          <w:rFonts w:asciiTheme="majorHAnsi" w:hAnsiTheme="majorHAnsi" w:cs="Arial"/>
          <w:b/>
          <w:bCs/>
        </w:rPr>
      </w:pPr>
    </w:p>
    <w:p w:rsidR="0088750C" w:rsidRPr="00D867E7" w:rsidRDefault="0088750C" w:rsidP="005C3F73">
      <w:pPr>
        <w:pStyle w:val="BodyText"/>
        <w:spacing w:after="0"/>
        <w:ind w:left="1080" w:right="270" w:hanging="360"/>
        <w:rPr>
          <w:rFonts w:asciiTheme="majorHAnsi" w:hAnsiTheme="majorHAnsi" w:cs="Arial"/>
        </w:rPr>
      </w:pPr>
      <w:r w:rsidRPr="00D867E7">
        <w:rPr>
          <w:rFonts w:asciiTheme="majorHAnsi" w:hAnsiTheme="majorHAnsi" w:cs="Arial"/>
        </w:rPr>
        <w:t>A.  Th</w:t>
      </w:r>
      <w:r w:rsidR="005766B2" w:rsidRPr="00D867E7">
        <w:rPr>
          <w:rFonts w:asciiTheme="majorHAnsi" w:hAnsiTheme="majorHAnsi" w:cs="Arial"/>
        </w:rPr>
        <w:t>e objective</w:t>
      </w:r>
      <w:r w:rsidRPr="00D867E7">
        <w:rPr>
          <w:rFonts w:asciiTheme="majorHAnsi" w:hAnsiTheme="majorHAnsi" w:cs="Arial"/>
        </w:rPr>
        <w:t xml:space="preserve"> of this document is to provide a sole source packet of information that provides all guidelines, specifications, coordinating instructions and administrative </w:t>
      </w:r>
      <w:r w:rsidR="00BC3072" w:rsidRPr="00D867E7">
        <w:rPr>
          <w:rFonts w:asciiTheme="majorHAnsi" w:hAnsiTheme="majorHAnsi" w:cs="Arial"/>
        </w:rPr>
        <w:t xml:space="preserve">directions </w:t>
      </w:r>
      <w:r w:rsidRPr="00D867E7">
        <w:rPr>
          <w:rFonts w:asciiTheme="majorHAnsi" w:hAnsiTheme="majorHAnsi" w:cs="Arial"/>
        </w:rPr>
        <w:t xml:space="preserve">necessary for </w:t>
      </w:r>
      <w:r w:rsidR="00A027DC" w:rsidRPr="00D867E7">
        <w:rPr>
          <w:rFonts w:asciiTheme="majorHAnsi" w:hAnsiTheme="majorHAnsi" w:cs="Arial"/>
        </w:rPr>
        <w:t>qualified</w:t>
      </w:r>
      <w:r w:rsidRPr="00D867E7">
        <w:rPr>
          <w:rFonts w:asciiTheme="majorHAnsi" w:hAnsiTheme="majorHAnsi" w:cs="Arial"/>
        </w:rPr>
        <w:t xml:space="preserve"> Mechanical Service</w:t>
      </w:r>
      <w:r w:rsidR="005766B2" w:rsidRPr="00D867E7">
        <w:rPr>
          <w:rFonts w:asciiTheme="majorHAnsi" w:hAnsiTheme="majorHAnsi" w:cs="Arial"/>
        </w:rPr>
        <w:t xml:space="preserve"> Contractors</w:t>
      </w:r>
      <w:r w:rsidRPr="00D867E7">
        <w:rPr>
          <w:rFonts w:asciiTheme="majorHAnsi" w:hAnsiTheme="majorHAnsi" w:cs="Arial"/>
        </w:rPr>
        <w:t xml:space="preserve"> (hereafter referred to as </w:t>
      </w:r>
      <w:r w:rsidR="005766B2" w:rsidRPr="00D867E7">
        <w:rPr>
          <w:rFonts w:asciiTheme="majorHAnsi" w:hAnsiTheme="majorHAnsi" w:cs="Arial"/>
        </w:rPr>
        <w:t>“</w:t>
      </w:r>
      <w:r w:rsidRPr="00D867E7">
        <w:rPr>
          <w:rFonts w:asciiTheme="majorHAnsi" w:hAnsiTheme="majorHAnsi" w:cs="Arial"/>
        </w:rPr>
        <w:t>MSC</w:t>
      </w:r>
      <w:r w:rsidR="005766B2" w:rsidRPr="00D867E7">
        <w:rPr>
          <w:rFonts w:asciiTheme="majorHAnsi" w:hAnsiTheme="majorHAnsi" w:cs="Arial"/>
        </w:rPr>
        <w:t>”</w:t>
      </w:r>
      <w:r w:rsidRPr="00D867E7">
        <w:rPr>
          <w:rFonts w:asciiTheme="majorHAnsi" w:hAnsiTheme="majorHAnsi" w:cs="Arial"/>
        </w:rPr>
        <w:t>) to submit HVACR services proposals to Southern Arkansas University, Magnolia (hereafter referred to as Owner).  Additionally, it is intended that this document provide a framework and selection process by which all MSC’s can be compared objectively and fairly within the bounds of local, state and federal law as applicable.</w:t>
      </w:r>
    </w:p>
    <w:p w:rsidR="0088750C" w:rsidRPr="00D867E7" w:rsidRDefault="0088750C" w:rsidP="005C3F73">
      <w:pPr>
        <w:pStyle w:val="BodyText"/>
        <w:tabs>
          <w:tab w:val="left" w:pos="1440"/>
        </w:tabs>
        <w:spacing w:after="0"/>
        <w:ind w:left="1080" w:right="270" w:hanging="360"/>
        <w:rPr>
          <w:rFonts w:asciiTheme="majorHAnsi" w:hAnsiTheme="majorHAnsi" w:cs="Arial"/>
          <w:bCs/>
          <w:szCs w:val="24"/>
        </w:rPr>
      </w:pPr>
    </w:p>
    <w:p w:rsidR="0088750C" w:rsidRPr="00D867E7" w:rsidRDefault="005F4F57"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1.03</w:t>
      </w:r>
      <w:r w:rsidRPr="00D867E7">
        <w:rPr>
          <w:rFonts w:asciiTheme="majorHAnsi" w:hAnsiTheme="majorHAnsi" w:cs="Arial"/>
          <w:b/>
          <w:bCs/>
          <w:szCs w:val="24"/>
        </w:rPr>
        <w:tab/>
        <w:t>BACKGROUND</w:t>
      </w:r>
    </w:p>
    <w:p w:rsidR="0088750C" w:rsidRPr="00D867E7" w:rsidRDefault="0088750C" w:rsidP="005C3F73">
      <w:pPr>
        <w:pStyle w:val="BodyText"/>
        <w:tabs>
          <w:tab w:val="left" w:pos="1440"/>
        </w:tabs>
        <w:spacing w:after="0"/>
        <w:ind w:left="1080" w:right="270" w:hanging="360"/>
        <w:rPr>
          <w:rFonts w:asciiTheme="majorHAnsi" w:hAnsiTheme="majorHAnsi" w:cs="Arial"/>
          <w:bCs/>
          <w:szCs w:val="24"/>
        </w:rPr>
      </w:pPr>
    </w:p>
    <w:p w:rsidR="00895C67" w:rsidRPr="00D867E7" w:rsidRDefault="00D765FF" w:rsidP="005C3F73">
      <w:pPr>
        <w:pStyle w:val="BodyText"/>
        <w:tabs>
          <w:tab w:val="left" w:pos="1440"/>
        </w:tabs>
        <w:spacing w:after="0"/>
        <w:ind w:left="1080" w:right="270" w:hanging="360"/>
        <w:rPr>
          <w:rFonts w:asciiTheme="majorHAnsi" w:hAnsiTheme="majorHAnsi" w:cs="Arial"/>
        </w:rPr>
      </w:pPr>
      <w:r w:rsidRPr="00D867E7">
        <w:rPr>
          <w:rFonts w:asciiTheme="majorHAnsi" w:hAnsiTheme="majorHAnsi" w:cs="Arial"/>
        </w:rPr>
        <w:t xml:space="preserve">A.  </w:t>
      </w:r>
      <w:r w:rsidR="00230EF9" w:rsidRPr="00D867E7">
        <w:rPr>
          <w:rFonts w:asciiTheme="majorHAnsi" w:hAnsiTheme="majorHAnsi" w:cs="Arial"/>
        </w:rPr>
        <w:t xml:space="preserve">Southern </w:t>
      </w:r>
      <w:smartTag w:uri="urn:schemas-microsoft-com:office:smarttags" w:element="place">
        <w:smartTag w:uri="urn:schemas-microsoft-com:office:smarttags" w:element="PlaceName">
          <w:r w:rsidR="00230EF9" w:rsidRPr="00D867E7">
            <w:rPr>
              <w:rFonts w:asciiTheme="majorHAnsi" w:hAnsiTheme="majorHAnsi" w:cs="Arial"/>
            </w:rPr>
            <w:t>Arkansas</w:t>
          </w:r>
        </w:smartTag>
        <w:r w:rsidR="00230EF9" w:rsidRPr="00D867E7">
          <w:rPr>
            <w:rFonts w:asciiTheme="majorHAnsi" w:hAnsiTheme="majorHAnsi" w:cs="Arial"/>
          </w:rPr>
          <w:t xml:space="preserve"> </w:t>
        </w:r>
        <w:smartTag w:uri="urn:schemas-microsoft-com:office:smarttags" w:element="PlaceType">
          <w:r w:rsidR="00230EF9" w:rsidRPr="00D867E7">
            <w:rPr>
              <w:rFonts w:asciiTheme="majorHAnsi" w:hAnsiTheme="majorHAnsi" w:cs="Arial"/>
            </w:rPr>
            <w:t>University</w:t>
          </w:r>
        </w:smartTag>
      </w:smartTag>
      <w:r w:rsidR="00230EF9" w:rsidRPr="00D867E7">
        <w:rPr>
          <w:rFonts w:asciiTheme="majorHAnsi" w:hAnsiTheme="majorHAnsi" w:cs="Arial"/>
        </w:rPr>
        <w:t xml:space="preserve"> is located on approximately </w:t>
      </w:r>
      <w:r w:rsidRPr="00D867E7">
        <w:rPr>
          <w:rFonts w:asciiTheme="majorHAnsi" w:hAnsiTheme="majorHAnsi" w:cs="Arial"/>
        </w:rPr>
        <w:t>1,</w:t>
      </w:r>
      <w:r w:rsidR="005F4F57" w:rsidRPr="00D867E7">
        <w:rPr>
          <w:rFonts w:asciiTheme="majorHAnsi" w:hAnsiTheme="majorHAnsi" w:cs="Arial"/>
        </w:rPr>
        <w:t>400</w:t>
      </w:r>
      <w:r w:rsidR="00230EF9" w:rsidRPr="00D867E7">
        <w:rPr>
          <w:rFonts w:asciiTheme="majorHAnsi" w:hAnsiTheme="majorHAnsi" w:cs="Arial"/>
        </w:rPr>
        <w:t xml:space="preserve"> acres bordering the northern edge of Magnolia, AR</w:t>
      </w:r>
      <w:r w:rsidR="00D42DFA" w:rsidRPr="00D867E7">
        <w:rPr>
          <w:rFonts w:asciiTheme="majorHAnsi" w:hAnsiTheme="majorHAnsi" w:cs="Arial"/>
        </w:rPr>
        <w:t>.--</w:t>
      </w:r>
      <w:r w:rsidR="00230EF9" w:rsidRPr="00D867E7">
        <w:rPr>
          <w:rFonts w:asciiTheme="majorHAnsi" w:hAnsiTheme="majorHAnsi" w:cs="Arial"/>
        </w:rPr>
        <w:t xml:space="preserve"> a town of approximately 12,000.  The campus proper is comfortably spread over the central 169 acres with the remainder utilized by the </w:t>
      </w:r>
      <w:r w:rsidR="0012348D" w:rsidRPr="00D867E7">
        <w:rPr>
          <w:rFonts w:asciiTheme="majorHAnsi" w:hAnsiTheme="majorHAnsi" w:cs="Arial"/>
        </w:rPr>
        <w:t xml:space="preserve">University </w:t>
      </w:r>
      <w:r w:rsidR="00230EF9" w:rsidRPr="00D867E7">
        <w:rPr>
          <w:rFonts w:asciiTheme="majorHAnsi" w:hAnsiTheme="majorHAnsi" w:cs="Arial"/>
        </w:rPr>
        <w:t xml:space="preserve">farm.  There </w:t>
      </w:r>
      <w:r w:rsidR="005D7B69" w:rsidRPr="00D867E7">
        <w:rPr>
          <w:rFonts w:asciiTheme="majorHAnsi" w:hAnsiTheme="majorHAnsi" w:cs="Arial"/>
        </w:rPr>
        <w:t>is</w:t>
      </w:r>
      <w:r w:rsidRPr="00D867E7">
        <w:rPr>
          <w:rFonts w:asciiTheme="majorHAnsi" w:hAnsiTheme="majorHAnsi" w:cs="Arial"/>
        </w:rPr>
        <w:t xml:space="preserve"> approximately </w:t>
      </w:r>
      <w:r w:rsidRPr="00265190">
        <w:rPr>
          <w:rFonts w:asciiTheme="majorHAnsi" w:hAnsiTheme="majorHAnsi" w:cs="Arial"/>
        </w:rPr>
        <w:t>1,</w:t>
      </w:r>
      <w:r w:rsidR="008C3CF0" w:rsidRPr="00265190">
        <w:rPr>
          <w:rFonts w:asciiTheme="majorHAnsi" w:hAnsiTheme="majorHAnsi" w:cs="Arial"/>
        </w:rPr>
        <w:t>4</w:t>
      </w:r>
      <w:r w:rsidR="000353BB" w:rsidRPr="00265190">
        <w:rPr>
          <w:rFonts w:asciiTheme="majorHAnsi" w:hAnsiTheme="majorHAnsi" w:cs="Arial"/>
        </w:rPr>
        <w:t>50,000</w:t>
      </w:r>
      <w:r w:rsidR="00230EF9" w:rsidRPr="00D867E7">
        <w:rPr>
          <w:rFonts w:asciiTheme="majorHAnsi" w:hAnsiTheme="majorHAnsi" w:cs="Arial"/>
        </w:rPr>
        <w:t xml:space="preserve"> square feet </w:t>
      </w:r>
      <w:r w:rsidR="005D7B69" w:rsidRPr="00D867E7">
        <w:rPr>
          <w:rFonts w:asciiTheme="majorHAnsi" w:hAnsiTheme="majorHAnsi" w:cs="Arial"/>
        </w:rPr>
        <w:t>of total building</w:t>
      </w:r>
      <w:r w:rsidR="00230EF9" w:rsidRPr="00D867E7">
        <w:rPr>
          <w:rFonts w:asciiTheme="majorHAnsi" w:hAnsiTheme="majorHAnsi" w:cs="Arial"/>
        </w:rPr>
        <w:t xml:space="preserve"> space</w:t>
      </w:r>
      <w:r w:rsidR="00895C67" w:rsidRPr="00D867E7">
        <w:rPr>
          <w:rFonts w:asciiTheme="majorHAnsi" w:hAnsiTheme="majorHAnsi" w:cs="Arial"/>
        </w:rPr>
        <w:t>, most</w:t>
      </w:r>
      <w:r w:rsidR="005D7B69" w:rsidRPr="00D867E7">
        <w:rPr>
          <w:rFonts w:asciiTheme="majorHAnsi" w:hAnsiTheme="majorHAnsi" w:cs="Arial"/>
        </w:rPr>
        <w:t xml:space="preserve"> </w:t>
      </w:r>
      <w:r w:rsidR="00E327E8" w:rsidRPr="00D867E7">
        <w:rPr>
          <w:rFonts w:asciiTheme="majorHAnsi" w:hAnsiTheme="majorHAnsi" w:cs="Arial"/>
        </w:rPr>
        <w:t xml:space="preserve">of which is supported by the University’s extensive district cooling and heating loops.  </w:t>
      </w:r>
      <w:r w:rsidR="00230EF9" w:rsidRPr="00D867E7">
        <w:rPr>
          <w:rFonts w:asciiTheme="majorHAnsi" w:hAnsiTheme="majorHAnsi" w:cs="Arial"/>
        </w:rPr>
        <w:t xml:space="preserve">The Department of the Physical Plant oversees operations and maintenance of the campus facilities to include </w:t>
      </w:r>
      <w:r w:rsidR="00E327E8" w:rsidRPr="00D867E7">
        <w:rPr>
          <w:rFonts w:asciiTheme="majorHAnsi" w:hAnsiTheme="majorHAnsi" w:cs="Arial"/>
        </w:rPr>
        <w:t>outsourced HVACR</w:t>
      </w:r>
      <w:r w:rsidR="00230EF9" w:rsidRPr="00D867E7">
        <w:rPr>
          <w:rFonts w:asciiTheme="majorHAnsi" w:hAnsiTheme="majorHAnsi" w:cs="Arial"/>
        </w:rPr>
        <w:t xml:space="preserve"> services.</w:t>
      </w:r>
    </w:p>
    <w:p w:rsidR="00E64890" w:rsidRPr="00D867E7" w:rsidRDefault="00E64890" w:rsidP="005C3F73">
      <w:pPr>
        <w:pStyle w:val="List"/>
        <w:tabs>
          <w:tab w:val="left" w:pos="720"/>
        </w:tabs>
        <w:ind w:left="1080" w:right="270" w:hanging="1080"/>
        <w:rPr>
          <w:rFonts w:asciiTheme="majorHAnsi" w:hAnsiTheme="majorHAnsi" w:cs="Arial"/>
          <w:b/>
        </w:rPr>
      </w:pPr>
    </w:p>
    <w:p w:rsidR="00895C67" w:rsidRPr="00D867E7" w:rsidRDefault="00895C67" w:rsidP="005C3F73">
      <w:pPr>
        <w:pStyle w:val="List"/>
        <w:tabs>
          <w:tab w:val="left" w:pos="720"/>
        </w:tabs>
        <w:ind w:left="1080" w:right="270" w:hanging="1080"/>
        <w:rPr>
          <w:rFonts w:asciiTheme="majorHAnsi" w:hAnsiTheme="majorHAnsi" w:cs="Arial"/>
          <w:b/>
        </w:rPr>
      </w:pPr>
      <w:r w:rsidRPr="00D867E7">
        <w:rPr>
          <w:rFonts w:asciiTheme="majorHAnsi" w:hAnsiTheme="majorHAnsi" w:cs="Arial"/>
          <w:b/>
        </w:rPr>
        <w:t>1.0</w:t>
      </w:r>
      <w:r w:rsidR="005766B2" w:rsidRPr="00D867E7">
        <w:rPr>
          <w:rFonts w:asciiTheme="majorHAnsi" w:hAnsiTheme="majorHAnsi" w:cs="Arial"/>
          <w:b/>
        </w:rPr>
        <w:t>4</w:t>
      </w:r>
      <w:r w:rsidRPr="00D867E7">
        <w:rPr>
          <w:rFonts w:asciiTheme="majorHAnsi" w:hAnsiTheme="majorHAnsi" w:cs="Arial"/>
          <w:b/>
        </w:rPr>
        <w:tab/>
      </w:r>
      <w:r w:rsidR="005766B2" w:rsidRPr="00D867E7">
        <w:rPr>
          <w:rFonts w:asciiTheme="majorHAnsi" w:hAnsiTheme="majorHAnsi" w:cs="Arial"/>
          <w:b/>
        </w:rPr>
        <w:t>ISSUING AGENCY</w:t>
      </w:r>
    </w:p>
    <w:p w:rsidR="00895C67" w:rsidRPr="00D867E7" w:rsidRDefault="00895C67" w:rsidP="005C3F73">
      <w:pPr>
        <w:pStyle w:val="List"/>
        <w:ind w:left="1080" w:right="270"/>
        <w:rPr>
          <w:rFonts w:asciiTheme="majorHAnsi" w:hAnsiTheme="majorHAnsi" w:cs="Arial"/>
          <w:u w:val="single"/>
        </w:rPr>
      </w:pPr>
    </w:p>
    <w:p w:rsidR="00002AF0" w:rsidRDefault="00895C67" w:rsidP="00002AF0">
      <w:pPr>
        <w:pStyle w:val="List"/>
        <w:numPr>
          <w:ins w:id="1" w:author="wdburge" w:date="2006-03-21T17:05:00Z"/>
        </w:numPr>
        <w:ind w:left="1080" w:right="270"/>
        <w:rPr>
          <w:rFonts w:asciiTheme="majorHAnsi" w:hAnsiTheme="majorHAnsi" w:cs="Arial"/>
        </w:rPr>
      </w:pPr>
      <w:r w:rsidRPr="00D867E7">
        <w:rPr>
          <w:rFonts w:asciiTheme="majorHAnsi" w:hAnsiTheme="majorHAnsi" w:cs="Arial"/>
        </w:rPr>
        <w:t>A.</w:t>
      </w:r>
      <w:r w:rsidR="005766B2" w:rsidRPr="00D867E7">
        <w:rPr>
          <w:rFonts w:asciiTheme="majorHAnsi" w:hAnsiTheme="majorHAnsi" w:cs="Arial"/>
        </w:rPr>
        <w:tab/>
        <w:t xml:space="preserve">This Request for Proposal (“RFP”) is issued for SAU by the Office of </w:t>
      </w:r>
      <w:r w:rsidR="00BC3072" w:rsidRPr="00D867E7">
        <w:rPr>
          <w:rFonts w:asciiTheme="majorHAnsi" w:hAnsiTheme="majorHAnsi" w:cs="Arial"/>
        </w:rPr>
        <w:t>P</w:t>
      </w:r>
      <w:r w:rsidR="005766B2" w:rsidRPr="00D867E7">
        <w:rPr>
          <w:rFonts w:asciiTheme="majorHAnsi" w:hAnsiTheme="majorHAnsi" w:cs="Arial"/>
        </w:rPr>
        <w:t xml:space="preserve">urchasing.  The issuing department is the sole point of contact for SAU for the selection process.  </w:t>
      </w:r>
      <w:r w:rsidR="00BC3072" w:rsidRPr="00D867E7">
        <w:rPr>
          <w:rFonts w:asciiTheme="majorHAnsi" w:hAnsiTheme="majorHAnsi" w:cs="Arial"/>
        </w:rPr>
        <w:t xml:space="preserve">Questions </w:t>
      </w:r>
      <w:r w:rsidR="005766B2" w:rsidRPr="00D867E7">
        <w:rPr>
          <w:rFonts w:asciiTheme="majorHAnsi" w:hAnsiTheme="majorHAnsi" w:cs="Arial"/>
        </w:rPr>
        <w:t xml:space="preserve">regarding RFP related matters should be addressed to </w:t>
      </w:r>
      <w:r w:rsidR="00616605">
        <w:rPr>
          <w:rFonts w:asciiTheme="majorHAnsi" w:hAnsiTheme="majorHAnsi" w:cs="Arial"/>
        </w:rPr>
        <w:t>Kristy Pennington</w:t>
      </w:r>
      <w:r w:rsidR="0043386E">
        <w:rPr>
          <w:rFonts w:asciiTheme="majorHAnsi" w:hAnsiTheme="majorHAnsi" w:cs="Arial"/>
        </w:rPr>
        <w:t xml:space="preserve">, </w:t>
      </w:r>
      <w:r w:rsidR="005766B2" w:rsidRPr="00D867E7">
        <w:rPr>
          <w:rFonts w:asciiTheme="majorHAnsi" w:hAnsiTheme="majorHAnsi" w:cs="Arial"/>
        </w:rPr>
        <w:t xml:space="preserve">Office of Purchasing at SAU, (870) 235-5095.   During the time between the </w:t>
      </w:r>
      <w:r w:rsidR="00BC3072" w:rsidRPr="00D867E7">
        <w:rPr>
          <w:rFonts w:asciiTheme="majorHAnsi" w:hAnsiTheme="majorHAnsi" w:cs="Arial"/>
        </w:rPr>
        <w:t>Proposal</w:t>
      </w:r>
      <w:r w:rsidR="005766B2" w:rsidRPr="00D867E7">
        <w:rPr>
          <w:rFonts w:asciiTheme="majorHAnsi" w:hAnsiTheme="majorHAnsi" w:cs="Arial"/>
        </w:rPr>
        <w:t xml:space="preserve"> </w:t>
      </w:r>
      <w:r w:rsidR="00A27287" w:rsidRPr="00D867E7">
        <w:rPr>
          <w:rFonts w:asciiTheme="majorHAnsi" w:hAnsiTheme="majorHAnsi" w:cs="Arial"/>
        </w:rPr>
        <w:t xml:space="preserve">Opening </w:t>
      </w:r>
      <w:r w:rsidR="005766B2" w:rsidRPr="00D867E7">
        <w:rPr>
          <w:rFonts w:asciiTheme="majorHAnsi" w:hAnsiTheme="majorHAnsi" w:cs="Arial"/>
        </w:rPr>
        <w:t xml:space="preserve">and contract award, the issuing office or </w:t>
      </w:r>
      <w:r w:rsidR="00002AF0">
        <w:rPr>
          <w:rFonts w:asciiTheme="majorHAnsi" w:hAnsiTheme="majorHAnsi" w:cs="Arial"/>
        </w:rPr>
        <w:br w:type="page"/>
      </w:r>
    </w:p>
    <w:p w:rsidR="005766B2" w:rsidRPr="00D867E7" w:rsidRDefault="005766B2" w:rsidP="00002AF0">
      <w:pPr>
        <w:pStyle w:val="List"/>
        <w:numPr>
          <w:ins w:id="2" w:author="wdburge" w:date="2006-03-21T17:05:00Z"/>
        </w:numPr>
        <w:ind w:left="1080" w:right="270" w:firstLine="0"/>
        <w:rPr>
          <w:rFonts w:asciiTheme="majorHAnsi" w:hAnsiTheme="majorHAnsi" w:cs="Arial"/>
        </w:rPr>
      </w:pPr>
      <w:r w:rsidRPr="00D867E7">
        <w:rPr>
          <w:rFonts w:asciiTheme="majorHAnsi" w:hAnsiTheme="majorHAnsi" w:cs="Arial"/>
        </w:rPr>
        <w:t>requesting entity and not the MSC will initiate any contact concerning this RFP.  Specifically, the person(s) named above will initiate all contact.</w:t>
      </w:r>
      <w:r w:rsidR="004D26AC" w:rsidRPr="00D867E7">
        <w:rPr>
          <w:rFonts w:asciiTheme="majorHAnsi" w:hAnsiTheme="majorHAnsi" w:cs="Arial"/>
        </w:rPr>
        <w:t xml:space="preserve">  </w:t>
      </w:r>
      <w:r w:rsidR="004D26AC" w:rsidRPr="00D867E7">
        <w:rPr>
          <w:rFonts w:asciiTheme="majorHAnsi" w:hAnsiTheme="majorHAnsi" w:cs="Arial"/>
          <w:b/>
        </w:rPr>
        <w:t>Note Cross Reference (CR):  Para 1.06A.5., Sect. I.</w:t>
      </w:r>
    </w:p>
    <w:p w:rsidR="005766B2" w:rsidRPr="00D867E7" w:rsidRDefault="005766B2" w:rsidP="005C3F73">
      <w:pPr>
        <w:pStyle w:val="List"/>
        <w:ind w:left="1080" w:right="270"/>
        <w:rPr>
          <w:rFonts w:asciiTheme="majorHAnsi" w:hAnsiTheme="majorHAnsi" w:cs="Arial"/>
        </w:rPr>
      </w:pPr>
    </w:p>
    <w:p w:rsidR="005766B2" w:rsidRPr="00D867E7" w:rsidRDefault="0031187D" w:rsidP="005C3F73">
      <w:pPr>
        <w:pStyle w:val="List"/>
        <w:ind w:left="720" w:right="270" w:hanging="720"/>
        <w:rPr>
          <w:rFonts w:asciiTheme="majorHAnsi" w:hAnsiTheme="majorHAnsi" w:cs="Arial"/>
          <w:b/>
        </w:rPr>
      </w:pPr>
      <w:r w:rsidRPr="00D867E7">
        <w:rPr>
          <w:rFonts w:asciiTheme="majorHAnsi" w:hAnsiTheme="majorHAnsi" w:cs="Arial"/>
          <w:b/>
        </w:rPr>
        <w:t>1.05</w:t>
      </w:r>
      <w:r w:rsidRPr="00D867E7">
        <w:rPr>
          <w:rFonts w:asciiTheme="majorHAnsi" w:hAnsiTheme="majorHAnsi" w:cs="Arial"/>
          <w:b/>
        </w:rPr>
        <w:tab/>
        <w:t>CONTRACT ADMINISTRATOR</w:t>
      </w:r>
    </w:p>
    <w:p w:rsidR="005766B2" w:rsidRPr="00D867E7" w:rsidRDefault="005766B2" w:rsidP="005C3F73">
      <w:pPr>
        <w:pStyle w:val="List"/>
        <w:ind w:left="1080" w:right="270"/>
        <w:rPr>
          <w:rFonts w:asciiTheme="majorHAnsi" w:hAnsiTheme="majorHAnsi" w:cs="Arial"/>
        </w:rPr>
      </w:pPr>
    </w:p>
    <w:p w:rsidR="0031187D" w:rsidRPr="00D867E7" w:rsidRDefault="0031187D" w:rsidP="005C3F73">
      <w:pPr>
        <w:pStyle w:val="List"/>
        <w:ind w:left="1080" w:right="270"/>
        <w:rPr>
          <w:rFonts w:asciiTheme="majorHAnsi" w:hAnsiTheme="majorHAnsi" w:cs="Arial"/>
        </w:rPr>
      </w:pPr>
      <w:r w:rsidRPr="00D867E7">
        <w:rPr>
          <w:rFonts w:asciiTheme="majorHAnsi" w:hAnsiTheme="majorHAnsi" w:cs="Arial"/>
        </w:rPr>
        <w:t xml:space="preserve">A.  After the MSC has been selected, the contract in its entirety will be administered by </w:t>
      </w:r>
      <w:r w:rsidR="00EC1D51">
        <w:rPr>
          <w:rFonts w:asciiTheme="majorHAnsi" w:hAnsiTheme="majorHAnsi" w:cs="Arial"/>
        </w:rPr>
        <w:t xml:space="preserve">Mr. </w:t>
      </w:r>
      <w:r w:rsidR="00265190">
        <w:rPr>
          <w:rFonts w:asciiTheme="majorHAnsi" w:hAnsiTheme="majorHAnsi" w:cs="Arial"/>
        </w:rPr>
        <w:t>Kyle Newton</w:t>
      </w:r>
      <w:r w:rsidR="00CF2831">
        <w:rPr>
          <w:rFonts w:asciiTheme="majorHAnsi" w:hAnsiTheme="majorHAnsi" w:cs="Arial"/>
        </w:rPr>
        <w:t>,</w:t>
      </w:r>
      <w:r w:rsidR="008C3CF0">
        <w:rPr>
          <w:rFonts w:asciiTheme="majorHAnsi" w:hAnsiTheme="majorHAnsi" w:cs="Arial"/>
        </w:rPr>
        <w:t xml:space="preserve"> </w:t>
      </w:r>
      <w:r w:rsidR="00265190">
        <w:rPr>
          <w:rFonts w:asciiTheme="majorHAnsi" w:hAnsiTheme="majorHAnsi" w:cs="Arial"/>
        </w:rPr>
        <w:t xml:space="preserve">Associate </w:t>
      </w:r>
      <w:r w:rsidR="008C3CF0">
        <w:rPr>
          <w:rFonts w:asciiTheme="majorHAnsi" w:hAnsiTheme="majorHAnsi" w:cs="Arial"/>
        </w:rPr>
        <w:t>Plant Director</w:t>
      </w:r>
      <w:r w:rsidRPr="00D867E7">
        <w:rPr>
          <w:rFonts w:asciiTheme="majorHAnsi" w:hAnsiTheme="majorHAnsi" w:cs="Arial"/>
        </w:rPr>
        <w:t xml:space="preserve"> at SAU, (870)</w:t>
      </w:r>
      <w:r w:rsidR="00ED7511" w:rsidRPr="00D867E7">
        <w:rPr>
          <w:rFonts w:asciiTheme="majorHAnsi" w:hAnsiTheme="majorHAnsi" w:cs="Arial"/>
        </w:rPr>
        <w:t xml:space="preserve"> </w:t>
      </w:r>
      <w:r w:rsidRPr="00D867E7">
        <w:rPr>
          <w:rFonts w:asciiTheme="majorHAnsi" w:hAnsiTheme="majorHAnsi" w:cs="Arial"/>
        </w:rPr>
        <w:t xml:space="preserve">235-4065.  The Contract Administrator is also responsible to conduct the </w:t>
      </w:r>
      <w:r w:rsidR="00BC3072" w:rsidRPr="00D867E7">
        <w:rPr>
          <w:rFonts w:asciiTheme="majorHAnsi" w:hAnsiTheme="majorHAnsi" w:cs="Arial"/>
        </w:rPr>
        <w:t>Proposal</w:t>
      </w:r>
      <w:r w:rsidRPr="00D867E7">
        <w:rPr>
          <w:rFonts w:asciiTheme="majorHAnsi" w:hAnsiTheme="majorHAnsi" w:cs="Arial"/>
        </w:rPr>
        <w:t xml:space="preserve"> </w:t>
      </w:r>
      <w:r w:rsidR="0012348D" w:rsidRPr="00D867E7">
        <w:rPr>
          <w:rFonts w:asciiTheme="majorHAnsi" w:hAnsiTheme="majorHAnsi" w:cs="Arial"/>
        </w:rPr>
        <w:t xml:space="preserve">Conference </w:t>
      </w:r>
      <w:r w:rsidRPr="00D867E7">
        <w:rPr>
          <w:rFonts w:asciiTheme="majorHAnsi" w:hAnsiTheme="majorHAnsi" w:cs="Arial"/>
        </w:rPr>
        <w:t xml:space="preserve">and coordinate answers for </w:t>
      </w:r>
      <w:r w:rsidR="00A27287" w:rsidRPr="00D867E7">
        <w:rPr>
          <w:rFonts w:asciiTheme="majorHAnsi" w:hAnsiTheme="majorHAnsi" w:cs="Arial"/>
        </w:rPr>
        <w:t>MSC</w:t>
      </w:r>
      <w:r w:rsidRPr="00D867E7">
        <w:rPr>
          <w:rFonts w:asciiTheme="majorHAnsi" w:hAnsiTheme="majorHAnsi" w:cs="Arial"/>
        </w:rPr>
        <w:t xml:space="preserve"> questions concerning the Physical Plant mechanical systems.</w:t>
      </w:r>
    </w:p>
    <w:p w:rsidR="0031187D" w:rsidRPr="00D867E7" w:rsidRDefault="0031187D" w:rsidP="005C3F73">
      <w:pPr>
        <w:pStyle w:val="List"/>
        <w:ind w:left="1080" w:right="270"/>
        <w:rPr>
          <w:rFonts w:asciiTheme="majorHAnsi" w:hAnsiTheme="majorHAnsi" w:cs="Arial"/>
        </w:rPr>
      </w:pPr>
    </w:p>
    <w:p w:rsidR="0031187D" w:rsidRPr="00D867E7" w:rsidRDefault="0031187D" w:rsidP="005C3F73">
      <w:pPr>
        <w:pStyle w:val="List"/>
        <w:ind w:left="720" w:right="270" w:hanging="720"/>
        <w:rPr>
          <w:rFonts w:asciiTheme="majorHAnsi" w:hAnsiTheme="majorHAnsi" w:cs="Arial"/>
          <w:b/>
        </w:rPr>
      </w:pPr>
      <w:r w:rsidRPr="00D867E7">
        <w:rPr>
          <w:rFonts w:asciiTheme="majorHAnsi" w:hAnsiTheme="majorHAnsi" w:cs="Arial"/>
          <w:b/>
        </w:rPr>
        <w:t>1.06</w:t>
      </w:r>
      <w:r w:rsidRPr="00D867E7">
        <w:rPr>
          <w:rFonts w:asciiTheme="majorHAnsi" w:hAnsiTheme="majorHAnsi" w:cs="Arial"/>
          <w:b/>
        </w:rPr>
        <w:tab/>
        <w:t xml:space="preserve">CAUTION TO </w:t>
      </w:r>
      <w:r w:rsidR="00A27287" w:rsidRPr="00D867E7">
        <w:rPr>
          <w:rFonts w:asciiTheme="majorHAnsi" w:hAnsiTheme="majorHAnsi" w:cs="Arial"/>
          <w:b/>
        </w:rPr>
        <w:t>MECHANICAL SERVICE CONTRACTORS</w:t>
      </w:r>
    </w:p>
    <w:p w:rsidR="0031187D" w:rsidRPr="00D867E7" w:rsidRDefault="0031187D" w:rsidP="005C3F73">
      <w:pPr>
        <w:pStyle w:val="List"/>
        <w:ind w:left="1080" w:right="270"/>
        <w:rPr>
          <w:rFonts w:asciiTheme="majorHAnsi" w:hAnsiTheme="majorHAnsi" w:cs="Arial"/>
        </w:rPr>
      </w:pPr>
    </w:p>
    <w:p w:rsidR="0031187D" w:rsidRPr="00D867E7" w:rsidRDefault="0031187D" w:rsidP="005C3F73">
      <w:pPr>
        <w:pStyle w:val="List"/>
        <w:ind w:left="1080" w:right="270"/>
        <w:rPr>
          <w:rFonts w:asciiTheme="majorHAnsi" w:hAnsiTheme="majorHAnsi" w:cs="Arial"/>
        </w:rPr>
      </w:pPr>
      <w:r w:rsidRPr="00D867E7">
        <w:rPr>
          <w:rFonts w:asciiTheme="majorHAnsi" w:hAnsiTheme="majorHAnsi" w:cs="Arial"/>
        </w:rPr>
        <w:t xml:space="preserve">A.  </w:t>
      </w:r>
      <w:r w:rsidR="00AD713C" w:rsidRPr="00D867E7">
        <w:rPr>
          <w:rFonts w:asciiTheme="majorHAnsi" w:hAnsiTheme="majorHAnsi" w:cs="Arial"/>
        </w:rPr>
        <w:t xml:space="preserve">SAU reserves the right to accept or reject in part or its entirety, any </w:t>
      </w:r>
      <w:r w:rsidR="00BC3072" w:rsidRPr="00D867E7">
        <w:rPr>
          <w:rFonts w:asciiTheme="majorHAnsi" w:hAnsiTheme="majorHAnsi" w:cs="Arial"/>
        </w:rPr>
        <w:t>Proposal</w:t>
      </w:r>
      <w:r w:rsidR="00AD713C" w:rsidRPr="00D867E7">
        <w:rPr>
          <w:rFonts w:asciiTheme="majorHAnsi" w:hAnsiTheme="majorHAnsi" w:cs="Arial"/>
        </w:rPr>
        <w:t xml:space="preserve"> received as a result of this RFP if it is in the best interest of SAU to do so.  </w:t>
      </w:r>
      <w:r w:rsidR="00BC3072" w:rsidRPr="00D867E7">
        <w:rPr>
          <w:rFonts w:asciiTheme="majorHAnsi" w:hAnsiTheme="majorHAnsi" w:cs="Arial"/>
        </w:rPr>
        <w:t>Proposal</w:t>
      </w:r>
      <w:r w:rsidR="00AD713C" w:rsidRPr="00D867E7">
        <w:rPr>
          <w:rFonts w:asciiTheme="majorHAnsi" w:hAnsiTheme="majorHAnsi" w:cs="Arial"/>
        </w:rPr>
        <w:t>s may be rejected for one or more</w:t>
      </w:r>
      <w:r w:rsidR="004D26AC" w:rsidRPr="00D867E7">
        <w:rPr>
          <w:rFonts w:asciiTheme="majorHAnsi" w:hAnsiTheme="majorHAnsi" w:cs="Arial"/>
        </w:rPr>
        <w:t xml:space="preserve"> of</w:t>
      </w:r>
      <w:r w:rsidR="00AD713C" w:rsidRPr="00D867E7">
        <w:rPr>
          <w:rFonts w:asciiTheme="majorHAnsi" w:hAnsiTheme="majorHAnsi" w:cs="Arial"/>
        </w:rPr>
        <w:t>, but not limited to, the following reasons:</w:t>
      </w:r>
    </w:p>
    <w:p w:rsidR="00AD713C" w:rsidRPr="00D867E7" w:rsidRDefault="00AD713C" w:rsidP="005C3F73">
      <w:pPr>
        <w:pStyle w:val="List"/>
        <w:ind w:left="1080" w:right="270"/>
        <w:rPr>
          <w:rFonts w:asciiTheme="majorHAnsi" w:hAnsiTheme="majorHAnsi" w:cs="Arial"/>
        </w:rPr>
      </w:pPr>
    </w:p>
    <w:p w:rsidR="00ED7511" w:rsidRPr="00D867E7" w:rsidRDefault="00AD713C" w:rsidP="00ED7511">
      <w:pPr>
        <w:pStyle w:val="List"/>
        <w:numPr>
          <w:ilvl w:val="0"/>
          <w:numId w:val="23"/>
        </w:numPr>
        <w:ind w:right="270"/>
        <w:rPr>
          <w:rFonts w:asciiTheme="majorHAnsi" w:hAnsiTheme="majorHAnsi" w:cs="Arial"/>
        </w:rPr>
      </w:pPr>
      <w:r w:rsidRPr="00D867E7">
        <w:rPr>
          <w:rFonts w:asciiTheme="majorHAnsi" w:hAnsiTheme="majorHAnsi" w:cs="Arial"/>
        </w:rPr>
        <w:t xml:space="preserve">Failure of the </w:t>
      </w:r>
      <w:r w:rsidR="00A27287" w:rsidRPr="00D867E7">
        <w:rPr>
          <w:rFonts w:asciiTheme="majorHAnsi" w:hAnsiTheme="majorHAnsi" w:cs="Arial"/>
        </w:rPr>
        <w:t>MSC</w:t>
      </w:r>
      <w:r w:rsidRPr="00D867E7">
        <w:rPr>
          <w:rFonts w:asciiTheme="majorHAnsi" w:hAnsiTheme="majorHAnsi" w:cs="Arial"/>
        </w:rPr>
        <w:t xml:space="preserve"> to adhere to one or more of the provisions established in this RFP.</w:t>
      </w:r>
    </w:p>
    <w:p w:rsidR="00AD713C" w:rsidRPr="00D867E7" w:rsidRDefault="00AD713C" w:rsidP="005C3F73">
      <w:pPr>
        <w:pStyle w:val="List"/>
        <w:ind w:left="1440" w:right="270"/>
        <w:rPr>
          <w:rFonts w:asciiTheme="majorHAnsi" w:hAnsiTheme="majorHAnsi" w:cs="Arial"/>
        </w:rPr>
      </w:pPr>
    </w:p>
    <w:p w:rsidR="000411E2" w:rsidRPr="00D867E7" w:rsidRDefault="000411E2" w:rsidP="000411E2">
      <w:pPr>
        <w:pStyle w:val="List"/>
        <w:numPr>
          <w:ilvl w:val="0"/>
          <w:numId w:val="23"/>
        </w:numPr>
        <w:ind w:right="270"/>
        <w:rPr>
          <w:rFonts w:asciiTheme="majorHAnsi" w:hAnsiTheme="majorHAnsi" w:cs="Arial"/>
        </w:rPr>
      </w:pPr>
      <w:r w:rsidRPr="00D867E7">
        <w:rPr>
          <w:rFonts w:asciiTheme="majorHAnsi" w:hAnsiTheme="majorHAnsi" w:cs="Arial"/>
        </w:rPr>
        <w:t xml:space="preserve">Failure to attend the MSC’s Proposal Conference or provide an experienced representative as addressed in paragraph </w:t>
      </w:r>
      <w:r w:rsidRPr="00002AF0">
        <w:rPr>
          <w:rFonts w:asciiTheme="majorHAnsi" w:hAnsiTheme="majorHAnsi" w:cs="Arial"/>
        </w:rPr>
        <w:t>1.08</w:t>
      </w:r>
      <w:r w:rsidRPr="00D867E7">
        <w:rPr>
          <w:rFonts w:asciiTheme="majorHAnsi" w:hAnsiTheme="majorHAnsi" w:cs="Arial"/>
        </w:rPr>
        <w:t xml:space="preserve"> below.</w:t>
      </w:r>
      <w:r w:rsidR="00AD713C" w:rsidRPr="00D867E7">
        <w:rPr>
          <w:rFonts w:asciiTheme="majorHAnsi" w:hAnsiTheme="majorHAnsi" w:cs="Arial"/>
        </w:rPr>
        <w:t xml:space="preserve">  </w:t>
      </w:r>
    </w:p>
    <w:p w:rsidR="000411E2" w:rsidRPr="00D867E7" w:rsidRDefault="000411E2"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3.</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submit his </w:t>
      </w:r>
      <w:r w:rsidR="00BC3072" w:rsidRPr="00D867E7">
        <w:rPr>
          <w:rFonts w:asciiTheme="majorHAnsi" w:hAnsiTheme="majorHAnsi" w:cs="Arial"/>
        </w:rPr>
        <w:t>Proposal</w:t>
      </w:r>
      <w:r w:rsidR="00AD713C" w:rsidRPr="00D867E7">
        <w:rPr>
          <w:rFonts w:asciiTheme="majorHAnsi" w:hAnsiTheme="majorHAnsi" w:cs="Arial"/>
        </w:rPr>
        <w:t xml:space="preserve"> in the format specified herein.</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4</w:t>
      </w:r>
      <w:r w:rsidR="00AD713C" w:rsidRPr="00D867E7">
        <w:rPr>
          <w:rFonts w:asciiTheme="majorHAnsi" w:hAnsiTheme="majorHAnsi" w:cs="Arial"/>
        </w:rPr>
        <w:t xml:space="preserve">.  </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submit his </w:t>
      </w:r>
      <w:r w:rsidR="00BC3072" w:rsidRPr="00D867E7">
        <w:rPr>
          <w:rFonts w:asciiTheme="majorHAnsi" w:hAnsiTheme="majorHAnsi" w:cs="Arial"/>
        </w:rPr>
        <w:t>Proposal</w:t>
      </w:r>
      <w:r w:rsidR="00AD713C" w:rsidRPr="00D867E7">
        <w:rPr>
          <w:rFonts w:asciiTheme="majorHAnsi" w:hAnsiTheme="majorHAnsi" w:cs="Arial"/>
        </w:rPr>
        <w:t xml:space="preserve"> on or before the deadline established by the Office of Purchasing and stated herein.</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5</w:t>
      </w:r>
      <w:r w:rsidR="00AD713C" w:rsidRPr="00D867E7">
        <w:rPr>
          <w:rFonts w:asciiTheme="majorHAnsi" w:hAnsiTheme="majorHAnsi" w:cs="Arial"/>
        </w:rPr>
        <w:t>.</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adhere to generally acceptable ethical and professional principles during the </w:t>
      </w:r>
      <w:r w:rsidR="00A27287" w:rsidRPr="00D867E7">
        <w:rPr>
          <w:rFonts w:asciiTheme="majorHAnsi" w:hAnsiTheme="majorHAnsi" w:cs="Arial"/>
        </w:rPr>
        <w:t>Proposal submission, review,</w:t>
      </w:r>
      <w:r w:rsidR="00AD713C" w:rsidRPr="00D867E7">
        <w:rPr>
          <w:rFonts w:asciiTheme="majorHAnsi" w:hAnsiTheme="majorHAnsi" w:cs="Arial"/>
        </w:rPr>
        <w:t xml:space="preserve"> and selection process</w:t>
      </w:r>
      <w:r w:rsidR="0012348D" w:rsidRPr="00D867E7">
        <w:rPr>
          <w:rFonts w:asciiTheme="majorHAnsi" w:hAnsiTheme="majorHAnsi" w:cs="Arial"/>
        </w:rPr>
        <w:t xml:space="preserve"> </w:t>
      </w:r>
      <w:r w:rsidR="00B324D5" w:rsidRPr="00D867E7">
        <w:rPr>
          <w:rFonts w:asciiTheme="majorHAnsi" w:hAnsiTheme="majorHAnsi" w:cs="Arial"/>
        </w:rPr>
        <w:t>a</w:t>
      </w:r>
      <w:r w:rsidR="0012348D" w:rsidRPr="00D867E7">
        <w:rPr>
          <w:rFonts w:asciiTheme="majorHAnsi" w:hAnsiTheme="majorHAnsi" w:cs="Arial"/>
        </w:rPr>
        <w:t>s described throughout, but not limited to</w:t>
      </w:r>
      <w:r w:rsidR="0012348D" w:rsidRPr="00002AF0">
        <w:rPr>
          <w:rFonts w:asciiTheme="majorHAnsi" w:hAnsiTheme="majorHAnsi" w:cs="Arial"/>
        </w:rPr>
        <w:t>, Part III of this section (Section I).</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6</w:t>
      </w:r>
      <w:r w:rsidR="00AD713C" w:rsidRPr="00D867E7">
        <w:rPr>
          <w:rFonts w:asciiTheme="majorHAnsi" w:hAnsiTheme="majorHAnsi" w:cs="Arial"/>
        </w:rPr>
        <w:t>.</w:t>
      </w:r>
      <w:r w:rsidR="00AD713C" w:rsidRPr="00D867E7">
        <w:rPr>
          <w:rFonts w:asciiTheme="majorHAnsi" w:hAnsiTheme="majorHAnsi" w:cs="Arial"/>
        </w:rPr>
        <w:tab/>
        <w:t xml:space="preserve">Failure to adhere to Paragraph 1.04, Issuing Agency, above, pertaining to contacting </w:t>
      </w:r>
      <w:r w:rsidR="00C071D7" w:rsidRPr="00D867E7">
        <w:rPr>
          <w:rFonts w:asciiTheme="majorHAnsi" w:hAnsiTheme="majorHAnsi" w:cs="Arial"/>
        </w:rPr>
        <w:t xml:space="preserve">the Office of Purchasing </w:t>
      </w:r>
      <w:r w:rsidR="00AD713C" w:rsidRPr="00D867E7">
        <w:rPr>
          <w:rFonts w:asciiTheme="majorHAnsi" w:hAnsiTheme="majorHAnsi" w:cs="Arial"/>
        </w:rPr>
        <w:t xml:space="preserve">after </w:t>
      </w:r>
      <w:r w:rsidR="00BC3072" w:rsidRPr="00D867E7">
        <w:rPr>
          <w:rFonts w:asciiTheme="majorHAnsi" w:hAnsiTheme="majorHAnsi" w:cs="Arial"/>
        </w:rPr>
        <w:t>Proposal</w:t>
      </w:r>
      <w:r w:rsidR="00AD713C" w:rsidRPr="00D867E7">
        <w:rPr>
          <w:rFonts w:asciiTheme="majorHAnsi" w:hAnsiTheme="majorHAnsi" w:cs="Arial"/>
        </w:rPr>
        <w:t xml:space="preserve"> </w:t>
      </w:r>
      <w:r w:rsidR="00A27287" w:rsidRPr="00D867E7">
        <w:rPr>
          <w:rFonts w:asciiTheme="majorHAnsi" w:hAnsiTheme="majorHAnsi" w:cs="Arial"/>
        </w:rPr>
        <w:t>O</w:t>
      </w:r>
      <w:r w:rsidR="00AD713C" w:rsidRPr="00D867E7">
        <w:rPr>
          <w:rFonts w:asciiTheme="majorHAnsi" w:hAnsiTheme="majorHAnsi" w:cs="Arial"/>
        </w:rPr>
        <w:t>pening.</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7</w:t>
      </w:r>
      <w:r w:rsidR="00AD713C" w:rsidRPr="00D867E7">
        <w:rPr>
          <w:rFonts w:asciiTheme="majorHAnsi" w:hAnsiTheme="majorHAnsi" w:cs="Arial"/>
        </w:rPr>
        <w:t>.</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respond to a request for oral or written demonstrations or presentations.</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8</w:t>
      </w:r>
      <w:r w:rsidR="00AD713C" w:rsidRPr="00D867E7">
        <w:rPr>
          <w:rFonts w:asciiTheme="majorHAnsi" w:hAnsiTheme="majorHAnsi" w:cs="Arial"/>
        </w:rPr>
        <w:t>.</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comply with the intent of any statement in this </w:t>
      </w:r>
      <w:r w:rsidR="0012348D" w:rsidRPr="00D867E7">
        <w:rPr>
          <w:rFonts w:asciiTheme="majorHAnsi" w:hAnsiTheme="majorHAnsi" w:cs="Arial"/>
        </w:rPr>
        <w:t>RFP</w:t>
      </w:r>
      <w:r w:rsidR="00AD713C" w:rsidRPr="00D867E7">
        <w:rPr>
          <w:rFonts w:asciiTheme="majorHAnsi" w:hAnsiTheme="majorHAnsi" w:cs="Arial"/>
        </w:rPr>
        <w:t>, which has the word "must", "should", or "shall" in it.</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9</w:t>
      </w:r>
      <w:r w:rsidR="00AD713C" w:rsidRPr="00D867E7">
        <w:rPr>
          <w:rFonts w:asciiTheme="majorHAnsi" w:hAnsiTheme="majorHAnsi" w:cs="Arial"/>
        </w:rPr>
        <w:t>.</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have an authorizing officer sign the </w:t>
      </w:r>
      <w:r w:rsidR="00BC3072" w:rsidRPr="00D867E7">
        <w:rPr>
          <w:rFonts w:asciiTheme="majorHAnsi" w:hAnsiTheme="majorHAnsi" w:cs="Arial"/>
        </w:rPr>
        <w:t>Proposal</w:t>
      </w:r>
      <w:r w:rsidR="00D15861" w:rsidRPr="00D867E7">
        <w:rPr>
          <w:rFonts w:asciiTheme="majorHAnsi" w:hAnsiTheme="majorHAnsi" w:cs="Arial"/>
        </w:rPr>
        <w:t xml:space="preserve"> and letter of transmittal</w:t>
      </w:r>
      <w:r w:rsidR="00AD713C" w:rsidRPr="00D867E7">
        <w:rPr>
          <w:rFonts w:asciiTheme="majorHAnsi" w:hAnsiTheme="majorHAnsi" w:cs="Arial"/>
        </w:rPr>
        <w:t>.</w:t>
      </w:r>
    </w:p>
    <w:p w:rsidR="004D26AC" w:rsidRPr="00D867E7" w:rsidRDefault="004D26AC" w:rsidP="005C3F73">
      <w:pPr>
        <w:ind w:left="720" w:right="270" w:hanging="720"/>
        <w:rPr>
          <w:rFonts w:asciiTheme="majorHAnsi" w:hAnsiTheme="majorHAnsi" w:cs="Arial"/>
          <w:b/>
        </w:rPr>
      </w:pPr>
    </w:p>
    <w:p w:rsidR="00230EF9" w:rsidRPr="00D867E7" w:rsidRDefault="00C071D7" w:rsidP="005C3F73">
      <w:pPr>
        <w:ind w:left="720" w:right="270" w:hanging="720"/>
        <w:rPr>
          <w:rFonts w:asciiTheme="majorHAnsi" w:hAnsiTheme="majorHAnsi" w:cs="Arial"/>
        </w:rPr>
      </w:pPr>
      <w:r w:rsidRPr="00D867E7">
        <w:rPr>
          <w:rFonts w:asciiTheme="majorHAnsi" w:hAnsiTheme="majorHAnsi" w:cs="Arial"/>
          <w:b/>
        </w:rPr>
        <w:t>1.07</w:t>
      </w:r>
      <w:r w:rsidR="00C82CC9" w:rsidRPr="00D867E7">
        <w:rPr>
          <w:rFonts w:asciiTheme="majorHAnsi" w:hAnsiTheme="majorHAnsi" w:cs="Arial"/>
          <w:b/>
        </w:rPr>
        <w:tab/>
      </w:r>
      <w:r w:rsidR="004027DF" w:rsidRPr="00D867E7">
        <w:rPr>
          <w:rFonts w:asciiTheme="majorHAnsi" w:hAnsiTheme="majorHAnsi" w:cs="Arial"/>
          <w:b/>
          <w:caps/>
          <w:szCs w:val="24"/>
        </w:rPr>
        <w:t>RFP</w:t>
      </w:r>
      <w:r w:rsidR="00230EF9" w:rsidRPr="00D867E7">
        <w:rPr>
          <w:rFonts w:asciiTheme="majorHAnsi" w:hAnsiTheme="majorHAnsi" w:cs="Arial"/>
          <w:b/>
          <w:caps/>
          <w:szCs w:val="24"/>
        </w:rPr>
        <w:t xml:space="preserve"> </w:t>
      </w:r>
      <w:r w:rsidR="004027DF" w:rsidRPr="00D867E7">
        <w:rPr>
          <w:rFonts w:asciiTheme="majorHAnsi" w:hAnsiTheme="majorHAnsi" w:cs="Arial"/>
          <w:b/>
          <w:caps/>
          <w:szCs w:val="24"/>
        </w:rPr>
        <w:t>calendar of events</w:t>
      </w:r>
      <w:r w:rsidR="00230EF9" w:rsidRPr="00D867E7">
        <w:rPr>
          <w:rFonts w:asciiTheme="majorHAnsi" w:hAnsiTheme="majorHAnsi" w:cs="Arial"/>
        </w:rPr>
        <w:t>:</w:t>
      </w:r>
    </w:p>
    <w:p w:rsidR="002841EE" w:rsidRPr="00D867E7" w:rsidRDefault="002841EE" w:rsidP="005C3F73">
      <w:pPr>
        <w:ind w:left="1080" w:right="270" w:hanging="360"/>
        <w:outlineLvl w:val="0"/>
        <w:rPr>
          <w:rFonts w:asciiTheme="majorHAnsi" w:hAnsiTheme="majorHAnsi" w:cs="Arial"/>
        </w:rPr>
      </w:pPr>
    </w:p>
    <w:p w:rsidR="00230EF9" w:rsidRPr="00D867E7" w:rsidRDefault="00230EF9" w:rsidP="005C3F73">
      <w:pPr>
        <w:ind w:left="1080" w:right="270" w:hanging="360"/>
        <w:outlineLvl w:val="0"/>
        <w:rPr>
          <w:rFonts w:asciiTheme="majorHAnsi" w:hAnsiTheme="majorHAnsi" w:cs="Arial"/>
        </w:rPr>
      </w:pPr>
      <w:r w:rsidRPr="00D867E7">
        <w:rPr>
          <w:rFonts w:asciiTheme="majorHAnsi" w:hAnsiTheme="majorHAnsi" w:cs="Arial"/>
        </w:rPr>
        <w:t>RFP Issued . . . . . . . . . . . . . . . . . . . . . . . . . . . . . . . .</w:t>
      </w:r>
      <w:r w:rsidR="00002AF0">
        <w:rPr>
          <w:rFonts w:asciiTheme="majorHAnsi" w:hAnsiTheme="majorHAnsi" w:cs="Arial"/>
        </w:rPr>
        <w:t xml:space="preserve"> . . . .</w:t>
      </w:r>
      <w:r w:rsidRPr="00D867E7">
        <w:rPr>
          <w:rFonts w:asciiTheme="majorHAnsi" w:hAnsiTheme="majorHAnsi" w:cs="Arial"/>
        </w:rPr>
        <w:tab/>
      </w:r>
      <w:r w:rsidR="00643F4A" w:rsidRPr="00643F4A">
        <w:rPr>
          <w:rFonts w:asciiTheme="majorHAnsi" w:hAnsiTheme="majorHAnsi" w:cs="Arial"/>
        </w:rPr>
        <w:t>March</w:t>
      </w:r>
      <w:r w:rsidR="00D42DFA" w:rsidRPr="00643F4A">
        <w:rPr>
          <w:rFonts w:asciiTheme="majorHAnsi" w:hAnsiTheme="majorHAnsi" w:cs="Arial"/>
        </w:rPr>
        <w:t xml:space="preserve"> </w:t>
      </w:r>
      <w:r w:rsidR="00643F4A" w:rsidRPr="00643F4A">
        <w:rPr>
          <w:rFonts w:asciiTheme="majorHAnsi" w:hAnsiTheme="majorHAnsi" w:cs="Arial"/>
        </w:rPr>
        <w:t>27</w:t>
      </w:r>
      <w:r w:rsidRPr="00643F4A">
        <w:rPr>
          <w:rFonts w:asciiTheme="majorHAnsi" w:hAnsiTheme="majorHAnsi" w:cs="Arial"/>
        </w:rPr>
        <w:t>, 20</w:t>
      </w:r>
      <w:r w:rsidR="00667CEE" w:rsidRPr="00643F4A">
        <w:rPr>
          <w:rFonts w:asciiTheme="majorHAnsi" w:hAnsiTheme="majorHAnsi" w:cs="Arial"/>
        </w:rPr>
        <w:t>22</w:t>
      </w:r>
      <w:r w:rsidR="00120DD8" w:rsidRPr="00643F4A">
        <w:rPr>
          <w:rFonts w:asciiTheme="majorHAnsi" w:hAnsiTheme="majorHAnsi" w:cs="Arial"/>
        </w:rPr>
        <w:t xml:space="preserve"> (COB)</w:t>
      </w:r>
    </w:p>
    <w:p w:rsidR="00230EF9" w:rsidRPr="00D867E7" w:rsidRDefault="00230EF9" w:rsidP="005C3F73">
      <w:pPr>
        <w:pStyle w:val="BodyTextIndent3"/>
        <w:ind w:left="1080" w:right="270" w:hanging="360"/>
        <w:rPr>
          <w:rFonts w:asciiTheme="majorHAnsi" w:hAnsiTheme="majorHAnsi" w:cs="Arial"/>
        </w:rPr>
      </w:pPr>
      <w:r w:rsidRPr="00D867E7">
        <w:rPr>
          <w:rFonts w:asciiTheme="majorHAnsi" w:hAnsiTheme="majorHAnsi" w:cs="Arial"/>
        </w:rPr>
        <w:t xml:space="preserve">MSC’s </w:t>
      </w:r>
      <w:r w:rsidR="002841EE" w:rsidRPr="00D867E7">
        <w:rPr>
          <w:rFonts w:asciiTheme="majorHAnsi" w:hAnsiTheme="majorHAnsi" w:cs="Arial"/>
        </w:rPr>
        <w:t xml:space="preserve">Proposal </w:t>
      </w:r>
      <w:r w:rsidRPr="00D867E7">
        <w:rPr>
          <w:rFonts w:asciiTheme="majorHAnsi" w:hAnsiTheme="majorHAnsi" w:cs="Arial"/>
        </w:rPr>
        <w:t>Conference . . . . . . . . . . . . . .</w:t>
      </w:r>
      <w:r w:rsidR="00C071D7" w:rsidRPr="00D867E7">
        <w:rPr>
          <w:rFonts w:asciiTheme="majorHAnsi" w:hAnsiTheme="majorHAnsi" w:cs="Arial"/>
        </w:rPr>
        <w:t xml:space="preserve"> . . . . .</w:t>
      </w:r>
      <w:r w:rsidR="005F4CF8" w:rsidRPr="00D867E7">
        <w:rPr>
          <w:rFonts w:asciiTheme="majorHAnsi" w:hAnsiTheme="majorHAnsi" w:cs="Arial"/>
        </w:rPr>
        <w:t xml:space="preserve"> </w:t>
      </w:r>
      <w:r w:rsidR="00002AF0">
        <w:rPr>
          <w:rFonts w:asciiTheme="majorHAnsi" w:hAnsiTheme="majorHAnsi" w:cs="Arial"/>
        </w:rPr>
        <w:t>.</w:t>
      </w:r>
      <w:r w:rsidR="00C071D7" w:rsidRPr="00D867E7">
        <w:rPr>
          <w:rFonts w:asciiTheme="majorHAnsi" w:hAnsiTheme="majorHAnsi" w:cs="Arial"/>
        </w:rPr>
        <w:t xml:space="preserve"> </w:t>
      </w:r>
      <w:r w:rsidR="00C071D7" w:rsidRPr="00D867E7">
        <w:rPr>
          <w:rFonts w:asciiTheme="majorHAnsi" w:hAnsiTheme="majorHAnsi" w:cs="Arial"/>
        </w:rPr>
        <w:tab/>
      </w:r>
      <w:r w:rsidR="00643F4A" w:rsidRPr="00616605">
        <w:rPr>
          <w:rFonts w:asciiTheme="majorHAnsi" w:hAnsiTheme="majorHAnsi" w:cs="Arial"/>
        </w:rPr>
        <w:t>April</w:t>
      </w:r>
      <w:r w:rsidR="00032FE0" w:rsidRPr="00616605">
        <w:rPr>
          <w:rFonts w:asciiTheme="majorHAnsi" w:hAnsiTheme="majorHAnsi" w:cs="Arial"/>
        </w:rPr>
        <w:t xml:space="preserve"> </w:t>
      </w:r>
      <w:r w:rsidR="00616605" w:rsidRPr="00616605">
        <w:rPr>
          <w:rFonts w:asciiTheme="majorHAnsi" w:hAnsiTheme="majorHAnsi" w:cs="Arial"/>
        </w:rPr>
        <w:t>1</w:t>
      </w:r>
      <w:r w:rsidR="00616605">
        <w:rPr>
          <w:rFonts w:asciiTheme="majorHAnsi" w:hAnsiTheme="majorHAnsi" w:cs="Arial"/>
        </w:rPr>
        <w:t>9</w:t>
      </w:r>
      <w:r w:rsidRPr="00616605">
        <w:rPr>
          <w:rFonts w:asciiTheme="majorHAnsi" w:hAnsiTheme="majorHAnsi" w:cs="Arial"/>
        </w:rPr>
        <w:t>, 20</w:t>
      </w:r>
      <w:r w:rsidR="00667CEE" w:rsidRPr="00616605">
        <w:rPr>
          <w:rFonts w:asciiTheme="majorHAnsi" w:hAnsiTheme="majorHAnsi" w:cs="Arial"/>
        </w:rPr>
        <w:t>22</w:t>
      </w:r>
      <w:r w:rsidRPr="00616605">
        <w:rPr>
          <w:rFonts w:asciiTheme="majorHAnsi" w:hAnsiTheme="majorHAnsi" w:cs="Arial"/>
        </w:rPr>
        <w:t xml:space="preserve"> (</w:t>
      </w:r>
      <w:r w:rsidR="00696D72" w:rsidRPr="00616605">
        <w:rPr>
          <w:rFonts w:asciiTheme="majorHAnsi" w:hAnsiTheme="majorHAnsi" w:cs="Arial"/>
        </w:rPr>
        <w:t>10</w:t>
      </w:r>
      <w:r w:rsidRPr="00616605">
        <w:rPr>
          <w:rFonts w:asciiTheme="majorHAnsi" w:hAnsiTheme="majorHAnsi" w:cs="Arial"/>
        </w:rPr>
        <w:t>:00 a.m.)</w:t>
      </w:r>
    </w:p>
    <w:p w:rsidR="002841EE" w:rsidRPr="00616605" w:rsidRDefault="002841EE" w:rsidP="005C3F73">
      <w:pPr>
        <w:ind w:left="1080" w:right="270" w:hanging="360"/>
        <w:rPr>
          <w:rFonts w:asciiTheme="majorHAnsi" w:hAnsiTheme="majorHAnsi" w:cs="Arial"/>
        </w:rPr>
      </w:pPr>
      <w:r w:rsidRPr="00D867E7">
        <w:rPr>
          <w:rFonts w:asciiTheme="majorHAnsi" w:hAnsiTheme="majorHAnsi" w:cs="Arial"/>
        </w:rPr>
        <w:t xml:space="preserve">Letter of Intent to </w:t>
      </w:r>
      <w:r w:rsidR="00A27287" w:rsidRPr="00D867E7">
        <w:rPr>
          <w:rFonts w:asciiTheme="majorHAnsi" w:hAnsiTheme="majorHAnsi" w:cs="Arial"/>
        </w:rPr>
        <w:t xml:space="preserve">Submit a </w:t>
      </w:r>
      <w:r w:rsidR="00BC3072" w:rsidRPr="00D867E7">
        <w:rPr>
          <w:rFonts w:asciiTheme="majorHAnsi" w:hAnsiTheme="majorHAnsi" w:cs="Arial"/>
        </w:rPr>
        <w:t>Proposal</w:t>
      </w:r>
      <w:r w:rsidR="00002AF0">
        <w:rPr>
          <w:rFonts w:asciiTheme="majorHAnsi" w:hAnsiTheme="majorHAnsi" w:cs="Arial"/>
        </w:rPr>
        <w:t xml:space="preserve"> Due . . . . . . .</w:t>
      </w:r>
      <w:r w:rsidRPr="00D867E7">
        <w:rPr>
          <w:rFonts w:asciiTheme="majorHAnsi" w:hAnsiTheme="majorHAnsi" w:cs="Arial"/>
        </w:rPr>
        <w:t xml:space="preserve"> </w:t>
      </w:r>
      <w:r w:rsidRPr="00D867E7">
        <w:rPr>
          <w:rFonts w:asciiTheme="majorHAnsi" w:hAnsiTheme="majorHAnsi" w:cs="Arial"/>
        </w:rPr>
        <w:tab/>
      </w:r>
      <w:r w:rsidR="00616605" w:rsidRPr="00616605">
        <w:rPr>
          <w:rFonts w:asciiTheme="majorHAnsi" w:hAnsiTheme="majorHAnsi" w:cs="Arial"/>
        </w:rPr>
        <w:t>April 25</w:t>
      </w:r>
      <w:r w:rsidRPr="00616605">
        <w:rPr>
          <w:rFonts w:asciiTheme="majorHAnsi" w:hAnsiTheme="majorHAnsi" w:cs="Arial"/>
        </w:rPr>
        <w:t>, 20</w:t>
      </w:r>
      <w:r w:rsidR="00667CEE" w:rsidRPr="00616605">
        <w:rPr>
          <w:rFonts w:asciiTheme="majorHAnsi" w:hAnsiTheme="majorHAnsi" w:cs="Arial"/>
        </w:rPr>
        <w:t>22</w:t>
      </w:r>
      <w:r w:rsidRPr="00616605">
        <w:rPr>
          <w:rFonts w:asciiTheme="majorHAnsi" w:hAnsiTheme="majorHAnsi" w:cs="Arial"/>
        </w:rPr>
        <w:t xml:space="preserve"> (2:00 p.m.)</w:t>
      </w:r>
    </w:p>
    <w:p w:rsidR="00230EF9" w:rsidRPr="00616605" w:rsidRDefault="00230EF9" w:rsidP="005C3F73">
      <w:pPr>
        <w:ind w:left="1080" w:right="270" w:hanging="360"/>
        <w:rPr>
          <w:rFonts w:asciiTheme="majorHAnsi" w:hAnsiTheme="majorHAnsi" w:cs="Arial"/>
        </w:rPr>
      </w:pPr>
      <w:r w:rsidRPr="00616605">
        <w:rPr>
          <w:rFonts w:asciiTheme="majorHAnsi" w:hAnsiTheme="majorHAnsi" w:cs="Arial"/>
        </w:rPr>
        <w:t xml:space="preserve">Closing date for receipt of questions . . . . . . . . . . . . </w:t>
      </w:r>
      <w:r w:rsidRPr="00616605">
        <w:rPr>
          <w:rFonts w:asciiTheme="majorHAnsi" w:hAnsiTheme="majorHAnsi" w:cs="Arial"/>
        </w:rPr>
        <w:tab/>
      </w:r>
      <w:r w:rsidR="00616605" w:rsidRPr="00616605">
        <w:rPr>
          <w:rFonts w:asciiTheme="majorHAnsi" w:hAnsiTheme="majorHAnsi" w:cs="Arial"/>
        </w:rPr>
        <w:t>April 2</w:t>
      </w:r>
      <w:r w:rsidR="00616605">
        <w:rPr>
          <w:rFonts w:asciiTheme="majorHAnsi" w:hAnsiTheme="majorHAnsi" w:cs="Arial"/>
        </w:rPr>
        <w:t>8</w:t>
      </w:r>
      <w:r w:rsidRPr="00616605">
        <w:rPr>
          <w:rFonts w:asciiTheme="majorHAnsi" w:hAnsiTheme="majorHAnsi" w:cs="Arial"/>
        </w:rPr>
        <w:t>, 20</w:t>
      </w:r>
      <w:r w:rsidR="00667CEE" w:rsidRPr="00616605">
        <w:rPr>
          <w:rFonts w:asciiTheme="majorHAnsi" w:hAnsiTheme="majorHAnsi" w:cs="Arial"/>
        </w:rPr>
        <w:t>22</w:t>
      </w:r>
      <w:r w:rsidR="002841EE" w:rsidRPr="00616605">
        <w:rPr>
          <w:rFonts w:asciiTheme="majorHAnsi" w:hAnsiTheme="majorHAnsi" w:cs="Arial"/>
        </w:rPr>
        <w:t xml:space="preserve"> (2:00 p.m.)</w:t>
      </w:r>
    </w:p>
    <w:p w:rsidR="00230EF9" w:rsidRPr="00616605" w:rsidRDefault="00230EF9" w:rsidP="005C3F73">
      <w:pPr>
        <w:ind w:left="1080" w:right="270" w:hanging="360"/>
        <w:rPr>
          <w:rFonts w:asciiTheme="majorHAnsi" w:hAnsiTheme="majorHAnsi" w:cs="Arial"/>
        </w:rPr>
      </w:pPr>
      <w:r w:rsidRPr="00616605">
        <w:rPr>
          <w:rFonts w:asciiTheme="majorHAnsi" w:hAnsiTheme="majorHAnsi" w:cs="Arial"/>
        </w:rPr>
        <w:t xml:space="preserve">Answers </w:t>
      </w:r>
      <w:r w:rsidR="00032FE0" w:rsidRPr="00616605">
        <w:rPr>
          <w:rFonts w:asciiTheme="majorHAnsi" w:hAnsiTheme="majorHAnsi" w:cs="Arial"/>
        </w:rPr>
        <w:t>e</w:t>
      </w:r>
      <w:r w:rsidRPr="00616605">
        <w:rPr>
          <w:rFonts w:asciiTheme="majorHAnsi" w:hAnsiTheme="majorHAnsi" w:cs="Arial"/>
        </w:rPr>
        <w:t xml:space="preserve">mailed/faxed . . . . . . . . . . . . . . . . . . . . . . . </w:t>
      </w:r>
      <w:r w:rsidRPr="00616605">
        <w:rPr>
          <w:rFonts w:asciiTheme="majorHAnsi" w:hAnsiTheme="majorHAnsi" w:cs="Arial"/>
        </w:rPr>
        <w:tab/>
      </w:r>
      <w:r w:rsidR="00032FE0" w:rsidRPr="00616605">
        <w:rPr>
          <w:rFonts w:asciiTheme="majorHAnsi" w:hAnsiTheme="majorHAnsi" w:cs="Arial"/>
        </w:rPr>
        <w:t xml:space="preserve">May </w:t>
      </w:r>
      <w:r w:rsidR="00616605" w:rsidRPr="00616605">
        <w:rPr>
          <w:rFonts w:asciiTheme="majorHAnsi" w:hAnsiTheme="majorHAnsi" w:cs="Arial"/>
        </w:rPr>
        <w:t>2</w:t>
      </w:r>
      <w:r w:rsidR="00032FE0" w:rsidRPr="00616605">
        <w:rPr>
          <w:rFonts w:asciiTheme="majorHAnsi" w:hAnsiTheme="majorHAnsi" w:cs="Arial"/>
        </w:rPr>
        <w:t>,</w:t>
      </w:r>
      <w:r w:rsidRPr="00616605">
        <w:rPr>
          <w:rFonts w:asciiTheme="majorHAnsi" w:hAnsiTheme="majorHAnsi" w:cs="Arial"/>
        </w:rPr>
        <w:t xml:space="preserve"> 20</w:t>
      </w:r>
      <w:r w:rsidR="00667CEE" w:rsidRPr="00616605">
        <w:rPr>
          <w:rFonts w:asciiTheme="majorHAnsi" w:hAnsiTheme="majorHAnsi" w:cs="Arial"/>
        </w:rPr>
        <w:t>22</w:t>
      </w:r>
      <w:r w:rsidR="00120DD8" w:rsidRPr="00616605">
        <w:rPr>
          <w:rFonts w:asciiTheme="majorHAnsi" w:hAnsiTheme="majorHAnsi" w:cs="Arial"/>
        </w:rPr>
        <w:t xml:space="preserve"> (COB)</w:t>
      </w:r>
    </w:p>
    <w:p w:rsidR="00230EF9" w:rsidRPr="00616605" w:rsidRDefault="00230EF9" w:rsidP="005C3F73">
      <w:pPr>
        <w:pStyle w:val="BodyTextIndent"/>
        <w:ind w:left="1080" w:right="270" w:hanging="360"/>
        <w:rPr>
          <w:rFonts w:asciiTheme="majorHAnsi" w:hAnsiTheme="majorHAnsi" w:cs="Arial"/>
        </w:rPr>
      </w:pPr>
      <w:r w:rsidRPr="00616605">
        <w:rPr>
          <w:rFonts w:asciiTheme="majorHAnsi" w:hAnsiTheme="majorHAnsi" w:cs="Arial"/>
        </w:rPr>
        <w:t>Closing date and time for receipt of Proposals</w:t>
      </w:r>
    </w:p>
    <w:p w:rsidR="00230EF9" w:rsidRPr="00616605" w:rsidRDefault="00230EF9" w:rsidP="005C3F73">
      <w:pPr>
        <w:pStyle w:val="BodyTextIndent"/>
        <w:ind w:left="1080" w:right="270" w:hanging="360"/>
        <w:rPr>
          <w:rFonts w:asciiTheme="majorHAnsi" w:hAnsiTheme="majorHAnsi" w:cs="Arial"/>
        </w:rPr>
      </w:pPr>
      <w:r w:rsidRPr="00616605">
        <w:rPr>
          <w:rFonts w:asciiTheme="majorHAnsi" w:hAnsiTheme="majorHAnsi" w:cs="Arial"/>
        </w:rPr>
        <w:t>and public opening . . . . . . . . . . . . . . . . . . . . . . . . . .</w:t>
      </w:r>
      <w:r w:rsidR="00002AF0" w:rsidRPr="00616605">
        <w:rPr>
          <w:rFonts w:asciiTheme="majorHAnsi" w:hAnsiTheme="majorHAnsi" w:cs="Arial"/>
        </w:rPr>
        <w:t xml:space="preserve"> . .</w:t>
      </w:r>
      <w:r w:rsidRPr="00616605">
        <w:rPr>
          <w:rFonts w:asciiTheme="majorHAnsi" w:hAnsiTheme="majorHAnsi" w:cs="Arial"/>
        </w:rPr>
        <w:t xml:space="preserve"> </w:t>
      </w:r>
      <w:r w:rsidRPr="00616605">
        <w:rPr>
          <w:rFonts w:asciiTheme="majorHAnsi" w:hAnsiTheme="majorHAnsi" w:cs="Arial"/>
        </w:rPr>
        <w:tab/>
      </w:r>
      <w:r w:rsidR="00667CEE" w:rsidRPr="00616605">
        <w:rPr>
          <w:rFonts w:asciiTheme="majorHAnsi" w:hAnsiTheme="majorHAnsi" w:cs="Arial"/>
        </w:rPr>
        <w:t xml:space="preserve">May </w:t>
      </w:r>
      <w:r w:rsidR="00616605" w:rsidRPr="00616605">
        <w:rPr>
          <w:rFonts w:asciiTheme="majorHAnsi" w:hAnsiTheme="majorHAnsi" w:cs="Arial"/>
        </w:rPr>
        <w:t>5</w:t>
      </w:r>
      <w:r w:rsidR="00032FE0" w:rsidRPr="00616605">
        <w:rPr>
          <w:rFonts w:asciiTheme="majorHAnsi" w:hAnsiTheme="majorHAnsi" w:cs="Arial"/>
        </w:rPr>
        <w:t>, 20</w:t>
      </w:r>
      <w:r w:rsidR="00667CEE" w:rsidRPr="00616605">
        <w:rPr>
          <w:rFonts w:asciiTheme="majorHAnsi" w:hAnsiTheme="majorHAnsi" w:cs="Arial"/>
        </w:rPr>
        <w:t>22</w:t>
      </w:r>
      <w:r w:rsidR="00032FE0" w:rsidRPr="00616605">
        <w:rPr>
          <w:rFonts w:asciiTheme="majorHAnsi" w:hAnsiTheme="majorHAnsi" w:cs="Arial"/>
        </w:rPr>
        <w:t xml:space="preserve"> </w:t>
      </w:r>
      <w:r w:rsidRPr="00616605">
        <w:rPr>
          <w:rFonts w:asciiTheme="majorHAnsi" w:hAnsiTheme="majorHAnsi" w:cs="Arial"/>
        </w:rPr>
        <w:t>(2:00 p.m.)</w:t>
      </w:r>
    </w:p>
    <w:p w:rsidR="00230EF9" w:rsidRPr="00616605" w:rsidRDefault="00230EF9" w:rsidP="005C3F73">
      <w:pPr>
        <w:pStyle w:val="BodyTextIndent"/>
        <w:ind w:left="1080" w:right="270" w:hanging="360"/>
        <w:rPr>
          <w:rFonts w:asciiTheme="majorHAnsi" w:hAnsiTheme="majorHAnsi" w:cs="Arial"/>
        </w:rPr>
      </w:pPr>
      <w:r w:rsidRPr="00616605">
        <w:rPr>
          <w:rFonts w:asciiTheme="majorHAnsi" w:hAnsiTheme="majorHAnsi" w:cs="Arial"/>
        </w:rPr>
        <w:t>Completion of review an</w:t>
      </w:r>
      <w:r w:rsidR="00002AF0" w:rsidRPr="00616605">
        <w:rPr>
          <w:rFonts w:asciiTheme="majorHAnsi" w:hAnsiTheme="majorHAnsi" w:cs="Arial"/>
        </w:rPr>
        <w:t xml:space="preserve">d contract selection . . . </w:t>
      </w:r>
      <w:r w:rsidRPr="00616605">
        <w:rPr>
          <w:rFonts w:asciiTheme="majorHAnsi" w:hAnsiTheme="majorHAnsi" w:cs="Arial"/>
        </w:rPr>
        <w:t xml:space="preserve"> </w:t>
      </w:r>
      <w:r w:rsidRPr="00616605">
        <w:rPr>
          <w:rFonts w:asciiTheme="majorHAnsi" w:hAnsiTheme="majorHAnsi" w:cs="Arial"/>
        </w:rPr>
        <w:tab/>
      </w:r>
      <w:r w:rsidR="00C9243E" w:rsidRPr="00616605">
        <w:rPr>
          <w:rFonts w:asciiTheme="majorHAnsi" w:hAnsiTheme="majorHAnsi" w:cs="Arial"/>
        </w:rPr>
        <w:t>May</w:t>
      </w:r>
      <w:r w:rsidR="00616605" w:rsidRPr="00616605">
        <w:rPr>
          <w:rFonts w:asciiTheme="majorHAnsi" w:hAnsiTheme="majorHAnsi" w:cs="Arial"/>
        </w:rPr>
        <w:t xml:space="preserve"> 9,</w:t>
      </w:r>
      <w:r w:rsidR="00C9243E" w:rsidRPr="00616605">
        <w:rPr>
          <w:rFonts w:asciiTheme="majorHAnsi" w:hAnsiTheme="majorHAnsi" w:cs="Arial"/>
        </w:rPr>
        <w:t xml:space="preserve"> </w:t>
      </w:r>
      <w:r w:rsidRPr="00616605">
        <w:rPr>
          <w:rFonts w:asciiTheme="majorHAnsi" w:hAnsiTheme="majorHAnsi" w:cs="Arial"/>
        </w:rPr>
        <w:t>20</w:t>
      </w:r>
      <w:r w:rsidR="00667CEE" w:rsidRPr="00616605">
        <w:rPr>
          <w:rFonts w:asciiTheme="majorHAnsi" w:hAnsiTheme="majorHAnsi" w:cs="Arial"/>
        </w:rPr>
        <w:t>22</w:t>
      </w:r>
      <w:r w:rsidR="00120DD8" w:rsidRPr="00616605">
        <w:rPr>
          <w:rFonts w:asciiTheme="majorHAnsi" w:hAnsiTheme="majorHAnsi" w:cs="Arial"/>
        </w:rPr>
        <w:t xml:space="preserve"> (COB)</w:t>
      </w:r>
    </w:p>
    <w:p w:rsidR="00230EF9" w:rsidRPr="00616605" w:rsidRDefault="00230EF9" w:rsidP="005C3F73">
      <w:pPr>
        <w:ind w:left="1080" w:right="270" w:hanging="360"/>
        <w:rPr>
          <w:rFonts w:asciiTheme="majorHAnsi" w:hAnsiTheme="majorHAnsi" w:cs="Arial"/>
        </w:rPr>
      </w:pPr>
      <w:r w:rsidRPr="00616605">
        <w:rPr>
          <w:rFonts w:asciiTheme="majorHAnsi" w:hAnsiTheme="majorHAnsi" w:cs="Arial"/>
        </w:rPr>
        <w:t xml:space="preserve">Intent to award letters mailed . . . . . . . . . . . . . . . . . . </w:t>
      </w:r>
      <w:r w:rsidRPr="00616605">
        <w:rPr>
          <w:rFonts w:asciiTheme="majorHAnsi" w:hAnsiTheme="majorHAnsi" w:cs="Arial"/>
        </w:rPr>
        <w:tab/>
      </w:r>
      <w:r w:rsidR="00D15861" w:rsidRPr="00616605">
        <w:rPr>
          <w:rFonts w:asciiTheme="majorHAnsi" w:hAnsiTheme="majorHAnsi" w:cs="Arial"/>
        </w:rPr>
        <w:t xml:space="preserve">May </w:t>
      </w:r>
      <w:r w:rsidR="00616605" w:rsidRPr="00616605">
        <w:rPr>
          <w:rFonts w:asciiTheme="majorHAnsi" w:hAnsiTheme="majorHAnsi" w:cs="Arial"/>
        </w:rPr>
        <w:t>16</w:t>
      </w:r>
      <w:r w:rsidRPr="00616605">
        <w:rPr>
          <w:rFonts w:asciiTheme="majorHAnsi" w:hAnsiTheme="majorHAnsi" w:cs="Arial"/>
        </w:rPr>
        <w:t>, 20</w:t>
      </w:r>
      <w:r w:rsidR="00667CEE" w:rsidRPr="00616605">
        <w:rPr>
          <w:rFonts w:asciiTheme="majorHAnsi" w:hAnsiTheme="majorHAnsi" w:cs="Arial"/>
        </w:rPr>
        <w:t>22</w:t>
      </w:r>
      <w:r w:rsidR="00120DD8" w:rsidRPr="00616605">
        <w:rPr>
          <w:rFonts w:asciiTheme="majorHAnsi" w:hAnsiTheme="majorHAnsi" w:cs="Arial"/>
        </w:rPr>
        <w:t xml:space="preserve"> (COB)</w:t>
      </w:r>
      <w:r w:rsidRPr="00616605">
        <w:rPr>
          <w:rFonts w:asciiTheme="majorHAnsi" w:hAnsiTheme="majorHAnsi" w:cs="Arial"/>
        </w:rPr>
        <w:tab/>
      </w:r>
    </w:p>
    <w:p w:rsidR="00230EF9" w:rsidRPr="00D867E7" w:rsidRDefault="00230EF9" w:rsidP="005C3F73">
      <w:pPr>
        <w:ind w:left="1080" w:right="270" w:hanging="360"/>
        <w:rPr>
          <w:rFonts w:asciiTheme="majorHAnsi" w:hAnsiTheme="majorHAnsi" w:cs="Arial"/>
        </w:rPr>
      </w:pPr>
      <w:r w:rsidRPr="00616605">
        <w:rPr>
          <w:rFonts w:asciiTheme="majorHAnsi" w:hAnsiTheme="majorHAnsi" w:cs="Arial"/>
        </w:rPr>
        <w:t xml:space="preserve">MSC commences performance . . . . . . . . . . . . </w:t>
      </w:r>
      <w:r w:rsidR="005F4CF8" w:rsidRPr="00616605">
        <w:rPr>
          <w:rFonts w:asciiTheme="majorHAnsi" w:hAnsiTheme="majorHAnsi" w:cs="Arial"/>
        </w:rPr>
        <w:t>. . . .</w:t>
      </w:r>
      <w:r w:rsidR="00002AF0" w:rsidRPr="00616605">
        <w:rPr>
          <w:rFonts w:asciiTheme="majorHAnsi" w:hAnsiTheme="majorHAnsi" w:cs="Arial"/>
        </w:rPr>
        <w:t xml:space="preserve"> .</w:t>
      </w:r>
      <w:r w:rsidR="005F4CF8" w:rsidRPr="00616605">
        <w:rPr>
          <w:rFonts w:asciiTheme="majorHAnsi" w:hAnsiTheme="majorHAnsi" w:cs="Arial"/>
        </w:rPr>
        <w:tab/>
      </w:r>
      <w:r w:rsidRPr="00616605">
        <w:rPr>
          <w:rFonts w:asciiTheme="majorHAnsi" w:hAnsiTheme="majorHAnsi" w:cs="Arial"/>
        </w:rPr>
        <w:t>July 1, 20</w:t>
      </w:r>
      <w:r w:rsidR="00667CEE" w:rsidRPr="00616605">
        <w:rPr>
          <w:rFonts w:asciiTheme="majorHAnsi" w:hAnsiTheme="majorHAnsi" w:cs="Arial"/>
        </w:rPr>
        <w:t>22</w:t>
      </w:r>
      <w:r w:rsidRPr="00D867E7">
        <w:rPr>
          <w:rFonts w:asciiTheme="majorHAnsi" w:hAnsiTheme="majorHAnsi" w:cs="Arial"/>
        </w:rPr>
        <w:tab/>
      </w:r>
    </w:p>
    <w:p w:rsidR="002841EE" w:rsidRPr="00D867E7" w:rsidRDefault="002841EE" w:rsidP="005C3F73">
      <w:pPr>
        <w:ind w:left="720" w:right="270" w:hanging="720"/>
        <w:rPr>
          <w:rFonts w:asciiTheme="majorHAnsi" w:hAnsiTheme="majorHAnsi" w:cs="Arial"/>
          <w:b/>
        </w:rPr>
      </w:pPr>
    </w:p>
    <w:p w:rsidR="005F4CF8" w:rsidRPr="00D867E7" w:rsidRDefault="005F4CF8" w:rsidP="005C3F73">
      <w:pPr>
        <w:ind w:left="720" w:right="270" w:hanging="720"/>
        <w:rPr>
          <w:rFonts w:asciiTheme="majorHAnsi" w:hAnsiTheme="majorHAnsi" w:cs="Arial"/>
        </w:rPr>
      </w:pPr>
      <w:r w:rsidRPr="00D867E7">
        <w:rPr>
          <w:rFonts w:asciiTheme="majorHAnsi" w:hAnsiTheme="majorHAnsi" w:cs="Arial"/>
          <w:b/>
        </w:rPr>
        <w:t>1.08</w:t>
      </w:r>
      <w:r w:rsidRPr="00D867E7">
        <w:rPr>
          <w:rFonts w:asciiTheme="majorHAnsi" w:hAnsiTheme="majorHAnsi" w:cs="Arial"/>
          <w:b/>
        </w:rPr>
        <w:tab/>
        <w:t>PROPOSAL CONFERENCE</w:t>
      </w:r>
    </w:p>
    <w:p w:rsidR="00230EF9" w:rsidRPr="00D867E7" w:rsidRDefault="00230EF9" w:rsidP="005C3F73">
      <w:pPr>
        <w:ind w:left="720" w:right="270" w:hanging="72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 xml:space="preserve">A </w:t>
      </w:r>
      <w:r w:rsidRPr="00D867E7">
        <w:rPr>
          <w:rFonts w:asciiTheme="majorHAnsi" w:hAnsiTheme="majorHAnsi" w:cs="Arial"/>
          <w:b/>
          <w:u w:val="single"/>
        </w:rPr>
        <w:t>mandatory</w:t>
      </w:r>
      <w:r w:rsidRPr="00D867E7">
        <w:rPr>
          <w:rFonts w:asciiTheme="majorHAnsi" w:hAnsiTheme="majorHAnsi" w:cs="Arial"/>
        </w:rPr>
        <w:t xml:space="preserve"> MSC proposal conference shall be </w:t>
      </w:r>
      <w:r w:rsidR="002841EE" w:rsidRPr="00D867E7">
        <w:rPr>
          <w:rFonts w:asciiTheme="majorHAnsi" w:hAnsiTheme="majorHAnsi" w:cs="Arial"/>
        </w:rPr>
        <w:t xml:space="preserve">initiated </w:t>
      </w:r>
      <w:r w:rsidRPr="00D867E7">
        <w:rPr>
          <w:rFonts w:asciiTheme="majorHAnsi" w:hAnsiTheme="majorHAnsi" w:cs="Arial"/>
        </w:rPr>
        <w:t xml:space="preserve">at the </w:t>
      </w:r>
      <w:r w:rsidR="002841EE" w:rsidRPr="00D867E7">
        <w:rPr>
          <w:rFonts w:asciiTheme="majorHAnsi" w:hAnsiTheme="majorHAnsi" w:cs="Arial"/>
        </w:rPr>
        <w:t>SAU Physical Plant Conference Room</w:t>
      </w:r>
      <w:r w:rsidRPr="00D867E7">
        <w:rPr>
          <w:rFonts w:asciiTheme="majorHAnsi" w:hAnsiTheme="majorHAnsi" w:cs="Arial"/>
        </w:rPr>
        <w:t xml:space="preserve">, at </w:t>
      </w:r>
      <w:r w:rsidR="002841EE" w:rsidRPr="00616605">
        <w:rPr>
          <w:rFonts w:asciiTheme="majorHAnsi" w:hAnsiTheme="majorHAnsi" w:cs="Arial"/>
        </w:rPr>
        <w:t>10:00</w:t>
      </w:r>
      <w:r w:rsidRPr="00616605">
        <w:rPr>
          <w:rFonts w:asciiTheme="majorHAnsi" w:hAnsiTheme="majorHAnsi" w:cs="Arial"/>
        </w:rPr>
        <w:t xml:space="preserve"> AM</w:t>
      </w:r>
      <w:r w:rsidRPr="00D867E7">
        <w:rPr>
          <w:rFonts w:asciiTheme="majorHAnsi" w:hAnsiTheme="majorHAnsi" w:cs="Arial"/>
        </w:rPr>
        <w:t xml:space="preserve"> CDT on </w:t>
      </w:r>
      <w:r w:rsidR="00616605">
        <w:rPr>
          <w:rFonts w:asciiTheme="majorHAnsi" w:hAnsiTheme="majorHAnsi" w:cs="Arial"/>
        </w:rPr>
        <w:t>April 19</w:t>
      </w:r>
      <w:r w:rsidR="00ED7511" w:rsidRPr="00616605">
        <w:rPr>
          <w:rFonts w:asciiTheme="majorHAnsi" w:hAnsiTheme="majorHAnsi" w:cs="Arial"/>
        </w:rPr>
        <w:t>, 20</w:t>
      </w:r>
      <w:r w:rsidR="00667CEE" w:rsidRPr="00616605">
        <w:rPr>
          <w:rFonts w:asciiTheme="majorHAnsi" w:hAnsiTheme="majorHAnsi" w:cs="Arial"/>
        </w:rPr>
        <w:t>22</w:t>
      </w:r>
      <w:r w:rsidRPr="00D867E7">
        <w:rPr>
          <w:rFonts w:asciiTheme="majorHAnsi" w:hAnsiTheme="majorHAnsi" w:cs="Arial"/>
        </w:rPr>
        <w:t>.</w:t>
      </w:r>
    </w:p>
    <w:p w:rsidR="005F4CF8" w:rsidRPr="00D867E7" w:rsidRDefault="005F4CF8"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 xml:space="preserve">The conference shall provide the potential </w:t>
      </w:r>
      <w:r w:rsidR="002841EE" w:rsidRPr="00D867E7">
        <w:rPr>
          <w:rFonts w:asciiTheme="majorHAnsi" w:hAnsiTheme="majorHAnsi" w:cs="Arial"/>
        </w:rPr>
        <w:t>MSC’s</w:t>
      </w:r>
      <w:r w:rsidRPr="00D867E7">
        <w:rPr>
          <w:rFonts w:asciiTheme="majorHAnsi" w:hAnsiTheme="majorHAnsi" w:cs="Arial"/>
        </w:rPr>
        <w:t xml:space="preserve"> an opportunity to ask and receive answers to questions regarding the Agreement, specifications, general and special conditions, and the Owner's current maintenance program and methods of operation.</w:t>
      </w:r>
    </w:p>
    <w:p w:rsidR="002841EE" w:rsidRPr="00D867E7" w:rsidRDefault="002841EE"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 xml:space="preserve">Following the conference, a guided tour of the facilities shall be conducted to acquaint the potential </w:t>
      </w:r>
      <w:r w:rsidR="002841EE" w:rsidRPr="00D867E7">
        <w:rPr>
          <w:rFonts w:asciiTheme="majorHAnsi" w:hAnsiTheme="majorHAnsi" w:cs="Arial"/>
        </w:rPr>
        <w:t>MSC’s</w:t>
      </w:r>
      <w:r w:rsidRPr="00D867E7">
        <w:rPr>
          <w:rFonts w:asciiTheme="majorHAnsi" w:hAnsiTheme="majorHAnsi" w:cs="Arial"/>
        </w:rPr>
        <w:t xml:space="preserve"> with the facility and specific needs and requirements of the Agreement.</w:t>
      </w:r>
    </w:p>
    <w:p w:rsidR="002841EE" w:rsidRPr="00D867E7" w:rsidRDefault="002841EE"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All questions regarding the Agreement specifications, general and special conditions, shall be addressed by addenda.</w:t>
      </w:r>
    </w:p>
    <w:p w:rsidR="002841EE" w:rsidRPr="00D867E7" w:rsidRDefault="002841EE"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E.</w:t>
      </w:r>
      <w:r w:rsidRPr="00D867E7">
        <w:rPr>
          <w:rFonts w:asciiTheme="majorHAnsi" w:hAnsiTheme="majorHAnsi" w:cs="Arial"/>
        </w:rPr>
        <w:tab/>
        <w:t xml:space="preserve">The prospective </w:t>
      </w:r>
      <w:r w:rsidR="002841EE" w:rsidRPr="00D867E7">
        <w:rPr>
          <w:rFonts w:asciiTheme="majorHAnsi" w:hAnsiTheme="majorHAnsi" w:cs="Arial"/>
        </w:rPr>
        <w:t>MSC’s</w:t>
      </w:r>
      <w:r w:rsidRPr="00D867E7">
        <w:rPr>
          <w:rFonts w:asciiTheme="majorHAnsi" w:hAnsiTheme="majorHAnsi" w:cs="Arial"/>
        </w:rPr>
        <w:t xml:space="preserve"> shall examine all of the conditions and specification requirements and instructions governing this proposal prior to attending the conference.</w:t>
      </w:r>
    </w:p>
    <w:p w:rsidR="002841EE" w:rsidRPr="00D867E7" w:rsidRDefault="002841EE"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b/>
        </w:rPr>
      </w:pPr>
      <w:r w:rsidRPr="00D867E7">
        <w:rPr>
          <w:rFonts w:asciiTheme="majorHAnsi" w:hAnsiTheme="majorHAnsi" w:cs="Arial"/>
        </w:rPr>
        <w:t>F.</w:t>
      </w:r>
      <w:r w:rsidRPr="00D867E7">
        <w:rPr>
          <w:rFonts w:asciiTheme="majorHAnsi" w:hAnsiTheme="majorHAnsi" w:cs="Arial"/>
        </w:rPr>
        <w:tab/>
      </w:r>
      <w:r w:rsidR="002841EE" w:rsidRPr="00D867E7">
        <w:rPr>
          <w:rFonts w:asciiTheme="majorHAnsi" w:hAnsiTheme="majorHAnsi" w:cs="Arial"/>
          <w:b/>
        </w:rPr>
        <w:t xml:space="preserve">NOTE: </w:t>
      </w:r>
      <w:r w:rsidR="002841EE" w:rsidRPr="00D867E7">
        <w:rPr>
          <w:rFonts w:asciiTheme="majorHAnsi" w:hAnsiTheme="majorHAnsi" w:cs="Arial"/>
        </w:rPr>
        <w:t xml:space="preserve"> </w:t>
      </w:r>
      <w:r w:rsidRPr="00D867E7">
        <w:rPr>
          <w:rFonts w:asciiTheme="majorHAnsi" w:hAnsiTheme="majorHAnsi" w:cs="Arial"/>
          <w:b/>
        </w:rPr>
        <w:t xml:space="preserve">The conference </w:t>
      </w:r>
      <w:r w:rsidR="00ED7511" w:rsidRPr="00D867E7">
        <w:rPr>
          <w:rFonts w:asciiTheme="majorHAnsi" w:hAnsiTheme="majorHAnsi" w:cs="Arial"/>
          <w:b/>
        </w:rPr>
        <w:t xml:space="preserve">is </w:t>
      </w:r>
      <w:r w:rsidR="0084175A" w:rsidRPr="00D867E7">
        <w:rPr>
          <w:rFonts w:asciiTheme="majorHAnsi" w:hAnsiTheme="majorHAnsi" w:cs="Arial"/>
          <w:b/>
        </w:rPr>
        <w:t xml:space="preserve">a </w:t>
      </w:r>
      <w:r w:rsidR="0084175A" w:rsidRPr="00D867E7">
        <w:rPr>
          <w:rFonts w:asciiTheme="majorHAnsi" w:hAnsiTheme="majorHAnsi" w:cs="Arial"/>
          <w:b/>
          <w:u w:val="single"/>
        </w:rPr>
        <w:t>mandatory</w:t>
      </w:r>
      <w:r w:rsidR="00ED7511" w:rsidRPr="00D867E7">
        <w:rPr>
          <w:rFonts w:asciiTheme="majorHAnsi" w:hAnsiTheme="majorHAnsi" w:cs="Arial"/>
          <w:b/>
          <w:u w:val="single"/>
        </w:rPr>
        <w:t xml:space="preserve"> prerequisite</w:t>
      </w:r>
      <w:r w:rsidRPr="00D867E7">
        <w:rPr>
          <w:rFonts w:asciiTheme="majorHAnsi" w:hAnsiTheme="majorHAnsi" w:cs="Arial"/>
          <w:b/>
        </w:rPr>
        <w:t xml:space="preserve"> for submitting a proposal</w:t>
      </w:r>
      <w:r w:rsidRPr="00D867E7">
        <w:rPr>
          <w:rFonts w:asciiTheme="majorHAnsi" w:hAnsiTheme="majorHAnsi" w:cs="Arial"/>
        </w:rPr>
        <w:t>.</w:t>
      </w:r>
      <w:r w:rsidR="00ED7511" w:rsidRPr="00D867E7">
        <w:rPr>
          <w:rFonts w:asciiTheme="majorHAnsi" w:hAnsiTheme="majorHAnsi" w:cs="Arial"/>
        </w:rPr>
        <w:t xml:space="preserve">  </w:t>
      </w:r>
      <w:r w:rsidR="000411E2" w:rsidRPr="00D867E7">
        <w:rPr>
          <w:rFonts w:asciiTheme="majorHAnsi" w:hAnsiTheme="majorHAnsi" w:cs="Arial"/>
        </w:rPr>
        <w:t xml:space="preserve">The </w:t>
      </w:r>
      <w:r w:rsidR="00ED7511" w:rsidRPr="00D867E7">
        <w:rPr>
          <w:rFonts w:asciiTheme="majorHAnsi" w:hAnsiTheme="majorHAnsi" w:cs="Arial"/>
        </w:rPr>
        <w:t>MCS</w:t>
      </w:r>
      <w:r w:rsidR="000411E2" w:rsidRPr="00D867E7">
        <w:rPr>
          <w:rFonts w:asciiTheme="majorHAnsi" w:hAnsiTheme="majorHAnsi" w:cs="Arial"/>
        </w:rPr>
        <w:t>’s</w:t>
      </w:r>
      <w:r w:rsidR="00ED7511" w:rsidRPr="00D867E7">
        <w:rPr>
          <w:rFonts w:asciiTheme="majorHAnsi" w:hAnsiTheme="majorHAnsi" w:cs="Arial"/>
        </w:rPr>
        <w:t xml:space="preserve"> representative must be experienced</w:t>
      </w:r>
      <w:r w:rsidR="000411E2" w:rsidRPr="00D867E7">
        <w:rPr>
          <w:rFonts w:asciiTheme="majorHAnsi" w:hAnsiTheme="majorHAnsi" w:cs="Arial"/>
        </w:rPr>
        <w:t xml:space="preserve"> in all aspects of HVACR</w:t>
      </w:r>
      <w:r w:rsidR="008C3CF0">
        <w:rPr>
          <w:rFonts w:asciiTheme="majorHAnsi" w:hAnsiTheme="majorHAnsi" w:cs="Arial"/>
        </w:rPr>
        <w:t xml:space="preserve"> systems operations,</w:t>
      </w:r>
      <w:r w:rsidR="000411E2" w:rsidRPr="00D867E7">
        <w:rPr>
          <w:rFonts w:asciiTheme="majorHAnsi" w:hAnsiTheme="majorHAnsi" w:cs="Arial"/>
        </w:rPr>
        <w:t xml:space="preserve"> maintenance and services required herein.</w:t>
      </w:r>
      <w:r w:rsidR="00ED7511" w:rsidRPr="00D867E7">
        <w:rPr>
          <w:rFonts w:asciiTheme="majorHAnsi" w:hAnsiTheme="majorHAnsi" w:cs="Arial"/>
        </w:rPr>
        <w:t xml:space="preserve">  </w:t>
      </w:r>
      <w:r w:rsidR="000411E2" w:rsidRPr="00D867E7">
        <w:rPr>
          <w:rFonts w:asciiTheme="majorHAnsi" w:hAnsiTheme="majorHAnsi" w:cs="Arial"/>
        </w:rPr>
        <w:t>NO STANDIN’S ALLOWED.</w:t>
      </w:r>
      <w:r w:rsidR="004D26AC" w:rsidRPr="00D867E7">
        <w:rPr>
          <w:rFonts w:asciiTheme="majorHAnsi" w:hAnsiTheme="majorHAnsi" w:cs="Arial"/>
        </w:rPr>
        <w:t xml:space="preserve">  </w:t>
      </w:r>
      <w:r w:rsidR="004D26AC" w:rsidRPr="00D867E7">
        <w:rPr>
          <w:rFonts w:asciiTheme="majorHAnsi" w:hAnsiTheme="majorHAnsi" w:cs="Arial"/>
          <w:b/>
        </w:rPr>
        <w:t>Note CR:  para 1.06, Sect. I.</w:t>
      </w:r>
    </w:p>
    <w:p w:rsidR="000411E2" w:rsidRPr="00D867E7" w:rsidRDefault="000411E2" w:rsidP="005C3F73">
      <w:pPr>
        <w:ind w:left="1080" w:right="270" w:hanging="360"/>
        <w:rPr>
          <w:rFonts w:asciiTheme="majorHAnsi" w:hAnsiTheme="majorHAnsi" w:cs="Arial"/>
        </w:rPr>
      </w:pPr>
    </w:p>
    <w:p w:rsidR="002841EE" w:rsidRPr="00D867E7" w:rsidRDefault="002841EE" w:rsidP="005C3F73">
      <w:pPr>
        <w:ind w:left="720" w:right="270" w:hanging="720"/>
        <w:rPr>
          <w:rFonts w:asciiTheme="majorHAnsi" w:hAnsiTheme="majorHAnsi" w:cs="Arial"/>
        </w:rPr>
      </w:pPr>
      <w:r w:rsidRPr="00D867E7">
        <w:rPr>
          <w:rFonts w:asciiTheme="majorHAnsi" w:hAnsiTheme="majorHAnsi" w:cs="Arial"/>
          <w:b/>
        </w:rPr>
        <w:t>1.09</w:t>
      </w:r>
      <w:r w:rsidRPr="00D867E7">
        <w:rPr>
          <w:rFonts w:asciiTheme="majorHAnsi" w:hAnsiTheme="majorHAnsi" w:cs="Arial"/>
          <w:b/>
        </w:rPr>
        <w:tab/>
        <w:t>INTENT TO</w:t>
      </w:r>
      <w:r w:rsidR="00A27287" w:rsidRPr="00D867E7">
        <w:rPr>
          <w:rFonts w:asciiTheme="majorHAnsi" w:hAnsiTheme="majorHAnsi" w:cs="Arial"/>
          <w:b/>
        </w:rPr>
        <w:t xml:space="preserve"> SUBMIT A</w:t>
      </w:r>
      <w:r w:rsidRPr="00D867E7">
        <w:rPr>
          <w:rFonts w:asciiTheme="majorHAnsi" w:hAnsiTheme="majorHAnsi" w:cs="Arial"/>
          <w:b/>
        </w:rPr>
        <w:t xml:space="preserve"> </w:t>
      </w:r>
      <w:r w:rsidR="00BC3072" w:rsidRPr="00D867E7">
        <w:rPr>
          <w:rFonts w:asciiTheme="majorHAnsi" w:hAnsiTheme="majorHAnsi" w:cs="Arial"/>
          <w:b/>
        </w:rPr>
        <w:t>PROPOSAL</w:t>
      </w:r>
      <w:r w:rsidRPr="00D867E7">
        <w:rPr>
          <w:rFonts w:asciiTheme="majorHAnsi" w:hAnsiTheme="majorHAnsi" w:cs="Arial"/>
          <w:b/>
        </w:rPr>
        <w:t xml:space="preserve"> NOTIFICATION</w:t>
      </w:r>
    </w:p>
    <w:p w:rsidR="002841EE" w:rsidRPr="00D867E7" w:rsidRDefault="002841EE" w:rsidP="005C3F73">
      <w:pPr>
        <w:ind w:left="720" w:right="270" w:hanging="720"/>
        <w:rPr>
          <w:rFonts w:asciiTheme="majorHAnsi" w:hAnsiTheme="majorHAnsi" w:cs="Arial"/>
        </w:rPr>
      </w:pPr>
    </w:p>
    <w:p w:rsidR="0012348D" w:rsidRPr="00D867E7" w:rsidRDefault="002841EE" w:rsidP="000411E2">
      <w:pPr>
        <w:ind w:left="1080" w:right="270" w:hanging="360"/>
        <w:rPr>
          <w:rFonts w:asciiTheme="majorHAnsi" w:hAnsiTheme="majorHAnsi" w:cs="Arial"/>
        </w:rPr>
      </w:pPr>
      <w:r w:rsidRPr="00D867E7">
        <w:rPr>
          <w:rFonts w:asciiTheme="majorHAnsi" w:hAnsiTheme="majorHAnsi" w:cs="Arial"/>
        </w:rPr>
        <w:t xml:space="preserve">A.  </w:t>
      </w:r>
      <w:r w:rsidR="000411E2" w:rsidRPr="00D867E7">
        <w:rPr>
          <w:rFonts w:asciiTheme="majorHAnsi" w:hAnsiTheme="majorHAnsi" w:cs="Arial"/>
        </w:rPr>
        <w:t xml:space="preserve">Following the </w:t>
      </w:r>
      <w:r w:rsidR="00BC3072" w:rsidRPr="00D867E7">
        <w:rPr>
          <w:rFonts w:asciiTheme="majorHAnsi" w:hAnsiTheme="majorHAnsi" w:cs="Arial"/>
        </w:rPr>
        <w:t>Proposal</w:t>
      </w:r>
      <w:r w:rsidR="005F4CF8" w:rsidRPr="00D867E7">
        <w:rPr>
          <w:rFonts w:asciiTheme="majorHAnsi" w:hAnsiTheme="majorHAnsi" w:cs="Arial"/>
        </w:rPr>
        <w:t xml:space="preserve"> </w:t>
      </w:r>
      <w:r w:rsidR="000411E2" w:rsidRPr="00D867E7">
        <w:rPr>
          <w:rFonts w:asciiTheme="majorHAnsi" w:hAnsiTheme="majorHAnsi" w:cs="Arial"/>
        </w:rPr>
        <w:t>C</w:t>
      </w:r>
      <w:r w:rsidR="005F4CF8" w:rsidRPr="00D867E7">
        <w:rPr>
          <w:rFonts w:asciiTheme="majorHAnsi" w:hAnsiTheme="majorHAnsi" w:cs="Arial"/>
        </w:rPr>
        <w:t xml:space="preserve">onference, </w:t>
      </w:r>
      <w:r w:rsidR="000411E2" w:rsidRPr="00D867E7">
        <w:rPr>
          <w:rFonts w:asciiTheme="majorHAnsi" w:hAnsiTheme="majorHAnsi" w:cs="Arial"/>
        </w:rPr>
        <w:t>MSC’s</w:t>
      </w:r>
      <w:r w:rsidR="005F4CF8" w:rsidRPr="00D867E7">
        <w:rPr>
          <w:rFonts w:asciiTheme="majorHAnsi" w:hAnsiTheme="majorHAnsi" w:cs="Arial"/>
        </w:rPr>
        <w:t xml:space="preserve"> are requested to complete and return</w:t>
      </w:r>
      <w:r w:rsidR="00ED7511" w:rsidRPr="00D867E7">
        <w:rPr>
          <w:rFonts w:asciiTheme="majorHAnsi" w:hAnsiTheme="majorHAnsi" w:cs="Arial"/>
        </w:rPr>
        <w:t xml:space="preserve"> with</w:t>
      </w:r>
      <w:r w:rsidR="005F4CF8" w:rsidRPr="00D867E7">
        <w:rPr>
          <w:rFonts w:asciiTheme="majorHAnsi" w:hAnsiTheme="majorHAnsi" w:cs="Arial"/>
        </w:rPr>
        <w:t xml:space="preserve"> the attached Letter of Intent-to-</w:t>
      </w:r>
      <w:r w:rsidR="00A27287" w:rsidRPr="00D867E7">
        <w:rPr>
          <w:rFonts w:asciiTheme="majorHAnsi" w:hAnsiTheme="majorHAnsi" w:cs="Arial"/>
        </w:rPr>
        <w:t>Submit-a-</w:t>
      </w:r>
      <w:r w:rsidR="00BC3072" w:rsidRPr="00D867E7">
        <w:rPr>
          <w:rFonts w:asciiTheme="majorHAnsi" w:hAnsiTheme="majorHAnsi" w:cs="Arial"/>
        </w:rPr>
        <w:t>Proposal</w:t>
      </w:r>
      <w:r w:rsidR="005F4CF8" w:rsidRPr="00D867E7">
        <w:rPr>
          <w:rFonts w:asciiTheme="majorHAnsi" w:hAnsiTheme="majorHAnsi" w:cs="Arial"/>
        </w:rPr>
        <w:t xml:space="preserve"> Form</w:t>
      </w:r>
      <w:r w:rsidR="00D15861" w:rsidRPr="00D867E7">
        <w:rPr>
          <w:rFonts w:asciiTheme="majorHAnsi" w:hAnsiTheme="majorHAnsi" w:cs="Arial"/>
        </w:rPr>
        <w:t xml:space="preserve"> (</w:t>
      </w:r>
      <w:r w:rsidR="004027DF" w:rsidRPr="00D867E7">
        <w:rPr>
          <w:rFonts w:asciiTheme="majorHAnsi" w:hAnsiTheme="majorHAnsi" w:cs="Arial"/>
        </w:rPr>
        <w:t xml:space="preserve">Exhibit 1 to Section </w:t>
      </w:r>
      <w:r w:rsidR="005217A4" w:rsidRPr="00D867E7">
        <w:rPr>
          <w:rFonts w:asciiTheme="majorHAnsi" w:hAnsiTheme="majorHAnsi" w:cs="Arial"/>
        </w:rPr>
        <w:t>I)</w:t>
      </w:r>
      <w:r w:rsidR="005F4CF8" w:rsidRPr="00D867E7">
        <w:rPr>
          <w:rFonts w:asciiTheme="majorHAnsi" w:hAnsiTheme="majorHAnsi" w:cs="Arial"/>
        </w:rPr>
        <w:t xml:space="preserve"> and any written questions to the </w:t>
      </w:r>
      <w:r w:rsidRPr="00D867E7">
        <w:rPr>
          <w:rFonts w:asciiTheme="majorHAnsi" w:hAnsiTheme="majorHAnsi" w:cs="Arial"/>
        </w:rPr>
        <w:t xml:space="preserve">SAU Office of Purchasing </w:t>
      </w:r>
      <w:r w:rsidR="005F4CF8" w:rsidRPr="00D867E7">
        <w:rPr>
          <w:rFonts w:asciiTheme="majorHAnsi" w:hAnsiTheme="majorHAnsi" w:cs="Arial"/>
        </w:rPr>
        <w:t xml:space="preserve">on or before the </w:t>
      </w:r>
      <w:r w:rsidR="00120DD8" w:rsidRPr="00616605">
        <w:rPr>
          <w:rFonts w:asciiTheme="majorHAnsi" w:hAnsiTheme="majorHAnsi" w:cs="Arial"/>
        </w:rPr>
        <w:t>2</w:t>
      </w:r>
      <w:r w:rsidR="005F4CF8" w:rsidRPr="00616605">
        <w:rPr>
          <w:rFonts w:asciiTheme="majorHAnsi" w:hAnsiTheme="majorHAnsi" w:cs="Arial"/>
        </w:rPr>
        <w:t xml:space="preserve">:00 </w:t>
      </w:r>
      <w:r w:rsidR="00120DD8" w:rsidRPr="00616605">
        <w:rPr>
          <w:rFonts w:asciiTheme="majorHAnsi" w:hAnsiTheme="majorHAnsi" w:cs="Arial"/>
        </w:rPr>
        <w:t>PM</w:t>
      </w:r>
      <w:r w:rsidR="005F4CF8" w:rsidRPr="00616605">
        <w:rPr>
          <w:rFonts w:asciiTheme="majorHAnsi" w:hAnsiTheme="majorHAnsi" w:cs="Arial"/>
        </w:rPr>
        <w:t xml:space="preserve"> CDT, </w:t>
      </w:r>
      <w:r w:rsidR="0071146D" w:rsidRPr="00616605">
        <w:rPr>
          <w:rFonts w:asciiTheme="majorHAnsi" w:hAnsiTheme="majorHAnsi" w:cs="Arial"/>
        </w:rPr>
        <w:t>Thurs</w:t>
      </w:r>
      <w:r w:rsidR="00120DD8" w:rsidRPr="00616605">
        <w:rPr>
          <w:rFonts w:asciiTheme="majorHAnsi" w:hAnsiTheme="majorHAnsi" w:cs="Arial"/>
        </w:rPr>
        <w:t>day</w:t>
      </w:r>
      <w:r w:rsidR="005F4CF8" w:rsidRPr="00616605">
        <w:rPr>
          <w:rFonts w:asciiTheme="majorHAnsi" w:hAnsiTheme="majorHAnsi" w:cs="Arial"/>
        </w:rPr>
        <w:t xml:space="preserve">, </w:t>
      </w:r>
      <w:r w:rsidR="00616605" w:rsidRPr="00616605">
        <w:rPr>
          <w:rFonts w:asciiTheme="majorHAnsi" w:hAnsiTheme="majorHAnsi" w:cs="Arial"/>
        </w:rPr>
        <w:t>April 28</w:t>
      </w:r>
      <w:r w:rsidR="005F4CF8" w:rsidRPr="00616605">
        <w:rPr>
          <w:rFonts w:asciiTheme="majorHAnsi" w:hAnsiTheme="majorHAnsi" w:cs="Arial"/>
        </w:rPr>
        <w:t>, 20</w:t>
      </w:r>
      <w:r w:rsidR="00667CEE" w:rsidRPr="00616605">
        <w:rPr>
          <w:rFonts w:asciiTheme="majorHAnsi" w:hAnsiTheme="majorHAnsi" w:cs="Arial"/>
        </w:rPr>
        <w:t>22</w:t>
      </w:r>
      <w:r w:rsidR="005F4CF8" w:rsidRPr="00D867E7">
        <w:rPr>
          <w:rFonts w:asciiTheme="majorHAnsi" w:hAnsiTheme="majorHAnsi" w:cs="Arial"/>
        </w:rPr>
        <w:t>. The form m</w:t>
      </w:r>
      <w:r w:rsidR="00093B9A">
        <w:rPr>
          <w:rFonts w:asciiTheme="majorHAnsi" w:hAnsiTheme="majorHAnsi" w:cs="Arial"/>
        </w:rPr>
        <w:t>ay be faxed to the attention of</w:t>
      </w:r>
      <w:r w:rsidR="00120DD8" w:rsidRPr="00D867E7">
        <w:rPr>
          <w:rFonts w:asciiTheme="majorHAnsi" w:hAnsiTheme="majorHAnsi" w:cs="Arial"/>
        </w:rPr>
        <w:t xml:space="preserve"> </w:t>
      </w:r>
      <w:r w:rsidR="00093B9A">
        <w:rPr>
          <w:rFonts w:asciiTheme="majorHAnsi" w:hAnsiTheme="majorHAnsi" w:cs="Arial"/>
        </w:rPr>
        <w:t>Kristy Pennington</w:t>
      </w:r>
      <w:r w:rsidR="005F4CF8" w:rsidRPr="00D867E7">
        <w:rPr>
          <w:rFonts w:asciiTheme="majorHAnsi" w:hAnsiTheme="majorHAnsi" w:cs="Arial"/>
        </w:rPr>
        <w:t xml:space="preserve"> at (</w:t>
      </w:r>
      <w:r w:rsidR="00120DD8" w:rsidRPr="00D867E7">
        <w:rPr>
          <w:rFonts w:asciiTheme="majorHAnsi" w:hAnsiTheme="majorHAnsi" w:cs="Arial"/>
        </w:rPr>
        <w:t>870</w:t>
      </w:r>
      <w:r w:rsidR="005F4CF8" w:rsidRPr="00D867E7">
        <w:rPr>
          <w:rFonts w:asciiTheme="majorHAnsi" w:hAnsiTheme="majorHAnsi" w:cs="Arial"/>
        </w:rPr>
        <w:t xml:space="preserve">) </w:t>
      </w:r>
      <w:r w:rsidR="00120DD8" w:rsidRPr="00D867E7">
        <w:rPr>
          <w:rFonts w:asciiTheme="majorHAnsi" w:hAnsiTheme="majorHAnsi" w:cs="Arial"/>
        </w:rPr>
        <w:t>235</w:t>
      </w:r>
      <w:r w:rsidR="005F4CF8" w:rsidRPr="00D867E7">
        <w:rPr>
          <w:rFonts w:asciiTheme="majorHAnsi" w:hAnsiTheme="majorHAnsi" w:cs="Arial"/>
        </w:rPr>
        <w:t>-</w:t>
      </w:r>
      <w:r w:rsidR="005E5989" w:rsidRPr="00D867E7">
        <w:rPr>
          <w:rFonts w:asciiTheme="majorHAnsi" w:hAnsiTheme="majorHAnsi" w:cs="Arial"/>
        </w:rPr>
        <w:t>5166</w:t>
      </w:r>
      <w:r w:rsidR="005F4CF8" w:rsidRPr="00D867E7">
        <w:rPr>
          <w:rFonts w:asciiTheme="majorHAnsi" w:hAnsiTheme="majorHAnsi" w:cs="Arial"/>
        </w:rPr>
        <w:t xml:space="preserve">.  Failure to submit </w:t>
      </w:r>
    </w:p>
    <w:p w:rsidR="005F4CF8" w:rsidRPr="00D867E7" w:rsidRDefault="005F4CF8" w:rsidP="000411E2">
      <w:pPr>
        <w:numPr>
          <w:ins w:id="3" w:author="wdburge" w:date="2006-03-22T11:07:00Z"/>
        </w:numPr>
        <w:ind w:left="1080" w:right="270"/>
        <w:rPr>
          <w:rFonts w:asciiTheme="majorHAnsi" w:hAnsiTheme="majorHAnsi" w:cs="Arial"/>
        </w:rPr>
      </w:pPr>
      <w:r w:rsidRPr="00D867E7">
        <w:rPr>
          <w:rFonts w:asciiTheme="majorHAnsi" w:hAnsiTheme="majorHAnsi" w:cs="Arial"/>
        </w:rPr>
        <w:t xml:space="preserve">this document will not disqualify a </w:t>
      </w:r>
      <w:r w:rsidR="00A27287" w:rsidRPr="00D867E7">
        <w:rPr>
          <w:rFonts w:asciiTheme="majorHAnsi" w:hAnsiTheme="majorHAnsi" w:cs="Arial"/>
        </w:rPr>
        <w:t>Proposal</w:t>
      </w:r>
      <w:r w:rsidR="00120DD8" w:rsidRPr="00D867E7">
        <w:rPr>
          <w:rFonts w:asciiTheme="majorHAnsi" w:hAnsiTheme="majorHAnsi" w:cs="Arial"/>
        </w:rPr>
        <w:t>;</w:t>
      </w:r>
      <w:r w:rsidRPr="00D867E7">
        <w:rPr>
          <w:rFonts w:asciiTheme="majorHAnsi" w:hAnsiTheme="majorHAnsi" w:cs="Arial"/>
        </w:rPr>
        <w:t xml:space="preserve"> however, </w:t>
      </w:r>
      <w:r w:rsidR="00A27287" w:rsidRPr="00D867E7">
        <w:rPr>
          <w:rFonts w:asciiTheme="majorHAnsi" w:hAnsiTheme="majorHAnsi" w:cs="Arial"/>
        </w:rPr>
        <w:t xml:space="preserve">MSCs </w:t>
      </w:r>
      <w:r w:rsidRPr="00D867E7">
        <w:rPr>
          <w:rFonts w:asciiTheme="majorHAnsi" w:hAnsiTheme="majorHAnsi" w:cs="Arial"/>
        </w:rPr>
        <w:t>are advised they may not receive subsequent RFP information if they fail to comply.  All subsequent RFP information will be maintained on file in the</w:t>
      </w:r>
      <w:r w:rsidR="00120DD8" w:rsidRPr="00D867E7">
        <w:rPr>
          <w:rFonts w:asciiTheme="majorHAnsi" w:hAnsiTheme="majorHAnsi" w:cs="Arial"/>
        </w:rPr>
        <w:t xml:space="preserve"> SAU Office of Purchasing</w:t>
      </w:r>
      <w:r w:rsidRPr="00D867E7">
        <w:rPr>
          <w:rFonts w:asciiTheme="majorHAnsi" w:hAnsiTheme="majorHAnsi" w:cs="Arial"/>
        </w:rPr>
        <w:t>.</w:t>
      </w:r>
    </w:p>
    <w:p w:rsidR="00262E02" w:rsidRPr="00D867E7" w:rsidRDefault="00262E02" w:rsidP="005C3F73">
      <w:pPr>
        <w:ind w:left="1080" w:right="270" w:hanging="360"/>
        <w:rPr>
          <w:rFonts w:asciiTheme="majorHAnsi" w:hAnsiTheme="majorHAnsi" w:cs="Arial"/>
        </w:rPr>
      </w:pPr>
    </w:p>
    <w:p w:rsidR="00262E02" w:rsidRPr="00D867E7" w:rsidRDefault="00262E02" w:rsidP="005C3F73">
      <w:pPr>
        <w:tabs>
          <w:tab w:val="left" w:pos="720"/>
        </w:tabs>
        <w:ind w:left="720" w:right="270" w:hanging="720"/>
        <w:rPr>
          <w:rFonts w:asciiTheme="majorHAnsi" w:hAnsiTheme="majorHAnsi" w:cs="Arial"/>
          <w:b/>
        </w:rPr>
      </w:pPr>
      <w:r w:rsidRPr="00D867E7">
        <w:rPr>
          <w:rFonts w:asciiTheme="majorHAnsi" w:hAnsiTheme="majorHAnsi" w:cs="Arial"/>
          <w:b/>
        </w:rPr>
        <w:t>1.10</w:t>
      </w:r>
      <w:r w:rsidRPr="00D867E7">
        <w:rPr>
          <w:rFonts w:asciiTheme="majorHAnsi" w:hAnsiTheme="majorHAnsi" w:cs="Arial"/>
          <w:b/>
        </w:rPr>
        <w:tab/>
        <w:t>PROPOSAL RECEIPT AND OPENING</w:t>
      </w:r>
    </w:p>
    <w:p w:rsidR="005F4CF8" w:rsidRPr="00D867E7" w:rsidRDefault="005F4CF8" w:rsidP="005C3F73">
      <w:pPr>
        <w:ind w:left="720" w:right="270" w:hanging="720"/>
        <w:rPr>
          <w:rFonts w:asciiTheme="majorHAnsi" w:hAnsiTheme="majorHAnsi" w:cs="Arial"/>
        </w:rPr>
      </w:pPr>
    </w:p>
    <w:p w:rsidR="00490905" w:rsidRPr="00D867E7" w:rsidRDefault="00262E02" w:rsidP="005C3F73">
      <w:pPr>
        <w:ind w:left="1080" w:right="270" w:hanging="360"/>
        <w:rPr>
          <w:rFonts w:asciiTheme="majorHAnsi" w:hAnsiTheme="majorHAnsi" w:cs="Arial"/>
        </w:rPr>
      </w:pPr>
      <w:r w:rsidRPr="00D867E7">
        <w:rPr>
          <w:rFonts w:asciiTheme="majorHAnsi" w:hAnsiTheme="majorHAnsi" w:cs="Arial"/>
        </w:rPr>
        <w:t xml:space="preserve">A.  </w:t>
      </w:r>
      <w:r w:rsidR="005F4CF8" w:rsidRPr="00D867E7">
        <w:rPr>
          <w:rFonts w:asciiTheme="majorHAnsi" w:hAnsiTheme="majorHAnsi" w:cs="Arial"/>
        </w:rPr>
        <w:t xml:space="preserve">Sealed </w:t>
      </w:r>
      <w:r w:rsidR="00A27287" w:rsidRPr="00D867E7">
        <w:rPr>
          <w:rFonts w:asciiTheme="majorHAnsi" w:hAnsiTheme="majorHAnsi" w:cs="Arial"/>
        </w:rPr>
        <w:t xml:space="preserve">Proposals </w:t>
      </w:r>
      <w:r w:rsidR="005F4CF8" w:rsidRPr="00D867E7">
        <w:rPr>
          <w:rFonts w:asciiTheme="majorHAnsi" w:hAnsiTheme="majorHAnsi" w:cs="Arial"/>
        </w:rPr>
        <w:t xml:space="preserve">will be received </w:t>
      </w:r>
      <w:r w:rsidRPr="00D867E7">
        <w:rPr>
          <w:rFonts w:asciiTheme="majorHAnsi" w:hAnsiTheme="majorHAnsi" w:cs="Arial"/>
        </w:rPr>
        <w:t>by SAU O</w:t>
      </w:r>
      <w:r w:rsidR="005F4CF8" w:rsidRPr="00D867E7">
        <w:rPr>
          <w:rFonts w:asciiTheme="majorHAnsi" w:hAnsiTheme="majorHAnsi" w:cs="Arial"/>
        </w:rPr>
        <w:t xml:space="preserve">ffice of </w:t>
      </w:r>
      <w:r w:rsidRPr="00D867E7">
        <w:rPr>
          <w:rFonts w:asciiTheme="majorHAnsi" w:hAnsiTheme="majorHAnsi" w:cs="Arial"/>
        </w:rPr>
        <w:t>Purchasing</w:t>
      </w:r>
      <w:r w:rsidR="005F4CF8" w:rsidRPr="00D867E7">
        <w:rPr>
          <w:rFonts w:asciiTheme="majorHAnsi" w:hAnsiTheme="majorHAnsi" w:cs="Arial"/>
        </w:rPr>
        <w:t xml:space="preserve"> until </w:t>
      </w:r>
      <w:r w:rsidR="005F4CF8" w:rsidRPr="00616605">
        <w:rPr>
          <w:rFonts w:asciiTheme="majorHAnsi" w:hAnsiTheme="majorHAnsi" w:cs="Arial"/>
        </w:rPr>
        <w:t xml:space="preserve">2:00 PM CDT, </w:t>
      </w:r>
      <w:r w:rsidR="00616605" w:rsidRPr="00616605">
        <w:rPr>
          <w:rFonts w:asciiTheme="majorHAnsi" w:hAnsiTheme="majorHAnsi" w:cs="Arial"/>
        </w:rPr>
        <w:t>Thursday</w:t>
      </w:r>
      <w:r w:rsidR="005F4CF8" w:rsidRPr="00616605">
        <w:rPr>
          <w:rFonts w:asciiTheme="majorHAnsi" w:hAnsiTheme="majorHAnsi" w:cs="Arial"/>
        </w:rPr>
        <w:t xml:space="preserve">, </w:t>
      </w:r>
      <w:r w:rsidR="0071146D" w:rsidRPr="00616605">
        <w:rPr>
          <w:rFonts w:asciiTheme="majorHAnsi" w:hAnsiTheme="majorHAnsi" w:cs="Arial"/>
        </w:rPr>
        <w:t xml:space="preserve">May </w:t>
      </w:r>
      <w:r w:rsidR="00616605" w:rsidRPr="00616605">
        <w:rPr>
          <w:rFonts w:asciiTheme="majorHAnsi" w:hAnsiTheme="majorHAnsi" w:cs="Arial"/>
        </w:rPr>
        <w:t>5</w:t>
      </w:r>
      <w:r w:rsidR="0071146D" w:rsidRPr="00616605">
        <w:rPr>
          <w:rFonts w:asciiTheme="majorHAnsi" w:hAnsiTheme="majorHAnsi" w:cs="Arial"/>
        </w:rPr>
        <w:t>, 20</w:t>
      </w:r>
      <w:r w:rsidR="00667CEE" w:rsidRPr="00616605">
        <w:rPr>
          <w:rFonts w:asciiTheme="majorHAnsi" w:hAnsiTheme="majorHAnsi" w:cs="Arial"/>
        </w:rPr>
        <w:t>22</w:t>
      </w:r>
      <w:r w:rsidR="005F4CF8" w:rsidRPr="00616605">
        <w:rPr>
          <w:rFonts w:asciiTheme="majorHAnsi" w:hAnsiTheme="majorHAnsi" w:cs="Arial"/>
        </w:rPr>
        <w:t xml:space="preserve">.  Proposals may be </w:t>
      </w:r>
      <w:r w:rsidR="00FA35C5" w:rsidRPr="00616605">
        <w:rPr>
          <w:rFonts w:asciiTheme="majorHAnsi" w:hAnsiTheme="majorHAnsi" w:cs="Arial"/>
        </w:rPr>
        <w:t xml:space="preserve">mailed </w:t>
      </w:r>
      <w:r w:rsidR="005F4CF8" w:rsidRPr="00616605">
        <w:rPr>
          <w:rFonts w:asciiTheme="majorHAnsi" w:hAnsiTheme="majorHAnsi" w:cs="Arial"/>
        </w:rPr>
        <w:t xml:space="preserve">first class to:  </w:t>
      </w:r>
      <w:r w:rsidR="00093B9A" w:rsidRPr="00616605">
        <w:rPr>
          <w:rFonts w:asciiTheme="majorHAnsi" w:hAnsiTheme="majorHAnsi" w:cs="Arial"/>
        </w:rPr>
        <w:t>Office of</w:t>
      </w:r>
      <w:r w:rsidR="00093B9A">
        <w:rPr>
          <w:rFonts w:asciiTheme="majorHAnsi" w:hAnsiTheme="majorHAnsi" w:cs="Arial"/>
        </w:rPr>
        <w:t xml:space="preserve"> Purchasing, ATTN:  Kristy Pennington</w:t>
      </w:r>
      <w:r w:rsidR="00FA35C5" w:rsidRPr="00D867E7">
        <w:rPr>
          <w:rFonts w:asciiTheme="majorHAnsi" w:hAnsiTheme="majorHAnsi" w:cs="Arial"/>
        </w:rPr>
        <w:t xml:space="preserve">, Southern Arkansas University, </w:t>
      </w:r>
      <w:r w:rsidR="008C3CF0">
        <w:rPr>
          <w:rFonts w:asciiTheme="majorHAnsi" w:hAnsiTheme="majorHAnsi" w:cs="Arial"/>
        </w:rPr>
        <w:t>100 East University, MSC</w:t>
      </w:r>
      <w:r w:rsidR="00FA35C5" w:rsidRPr="00D867E7">
        <w:rPr>
          <w:rFonts w:asciiTheme="majorHAnsi" w:hAnsiTheme="majorHAnsi" w:cs="Arial"/>
        </w:rPr>
        <w:t xml:space="preserve"> 94</w:t>
      </w:r>
      <w:r w:rsidR="008C3CF0">
        <w:rPr>
          <w:rFonts w:asciiTheme="majorHAnsi" w:hAnsiTheme="majorHAnsi" w:cs="Arial"/>
        </w:rPr>
        <w:t>1</w:t>
      </w:r>
      <w:r w:rsidR="00FA35C5" w:rsidRPr="00D867E7">
        <w:rPr>
          <w:rFonts w:asciiTheme="majorHAnsi" w:hAnsiTheme="majorHAnsi" w:cs="Arial"/>
        </w:rPr>
        <w:t>3, Magnolia, Arkansas 7175</w:t>
      </w:r>
      <w:r w:rsidR="008C3CF0">
        <w:rPr>
          <w:rFonts w:asciiTheme="majorHAnsi" w:hAnsiTheme="majorHAnsi" w:cs="Arial"/>
        </w:rPr>
        <w:t>3</w:t>
      </w:r>
      <w:r w:rsidR="004D26AC" w:rsidRPr="00D867E7">
        <w:rPr>
          <w:rFonts w:asciiTheme="majorHAnsi" w:hAnsiTheme="majorHAnsi" w:cs="Arial"/>
        </w:rPr>
        <w:t xml:space="preserve">; or </w:t>
      </w:r>
      <w:r w:rsidR="00FA35C5" w:rsidRPr="00D867E7">
        <w:rPr>
          <w:rFonts w:asciiTheme="majorHAnsi" w:hAnsiTheme="majorHAnsi" w:cs="Arial"/>
        </w:rPr>
        <w:t>may be hand-delivered or express mailed to:  Office of Purchasing, Room 10, ATTN:  Mr</w:t>
      </w:r>
      <w:r w:rsidR="00093B9A">
        <w:rPr>
          <w:rFonts w:asciiTheme="majorHAnsi" w:hAnsiTheme="majorHAnsi" w:cs="Arial"/>
        </w:rPr>
        <w:t>s</w:t>
      </w:r>
      <w:r w:rsidR="00FA35C5" w:rsidRPr="00D867E7">
        <w:rPr>
          <w:rFonts w:asciiTheme="majorHAnsi" w:hAnsiTheme="majorHAnsi" w:cs="Arial"/>
        </w:rPr>
        <w:t xml:space="preserve">. </w:t>
      </w:r>
      <w:r w:rsidR="00093B9A">
        <w:rPr>
          <w:rFonts w:asciiTheme="majorHAnsi" w:hAnsiTheme="majorHAnsi" w:cs="Arial"/>
        </w:rPr>
        <w:t>Kristy Pennington</w:t>
      </w:r>
      <w:r w:rsidR="00FA35C5" w:rsidRPr="00D867E7">
        <w:rPr>
          <w:rFonts w:asciiTheme="majorHAnsi" w:hAnsiTheme="majorHAnsi" w:cs="Arial"/>
        </w:rPr>
        <w:t>, Southern Arkansas University, 100 East University, Magnolia, Arkansas 71753</w:t>
      </w:r>
      <w:r w:rsidR="005F4CF8" w:rsidRPr="00D867E7">
        <w:rPr>
          <w:rFonts w:asciiTheme="majorHAnsi" w:hAnsiTheme="majorHAnsi" w:cs="Arial"/>
        </w:rPr>
        <w:t>.</w:t>
      </w:r>
    </w:p>
    <w:p w:rsidR="0071146D" w:rsidRPr="00D867E7" w:rsidRDefault="0071146D" w:rsidP="005C3F73">
      <w:pPr>
        <w:ind w:left="1080" w:right="270" w:hanging="360"/>
        <w:rPr>
          <w:rFonts w:asciiTheme="majorHAnsi" w:hAnsiTheme="majorHAnsi" w:cs="Arial"/>
        </w:rPr>
      </w:pPr>
    </w:p>
    <w:p w:rsidR="004D26AC" w:rsidRPr="00D867E7" w:rsidRDefault="00490905" w:rsidP="005C3F73">
      <w:pPr>
        <w:ind w:left="1080" w:right="270" w:hanging="360"/>
        <w:rPr>
          <w:rFonts w:asciiTheme="majorHAnsi" w:hAnsiTheme="majorHAnsi" w:cs="Arial"/>
          <w:b/>
        </w:rPr>
      </w:pPr>
      <w:r w:rsidRPr="00D867E7">
        <w:rPr>
          <w:rFonts w:asciiTheme="majorHAnsi" w:hAnsiTheme="majorHAnsi" w:cs="Arial"/>
        </w:rPr>
        <w:t xml:space="preserve">B.  </w:t>
      </w:r>
      <w:r w:rsidR="005F4CF8" w:rsidRPr="00D867E7">
        <w:rPr>
          <w:rFonts w:asciiTheme="majorHAnsi" w:hAnsiTheme="majorHAnsi" w:cs="Arial"/>
        </w:rPr>
        <w:t xml:space="preserve">Proposals will be opened publicly at </w:t>
      </w:r>
      <w:r w:rsidR="005F4CF8" w:rsidRPr="00616605">
        <w:rPr>
          <w:rFonts w:asciiTheme="majorHAnsi" w:hAnsiTheme="majorHAnsi" w:cs="Arial"/>
        </w:rPr>
        <w:t>2:</w:t>
      </w:r>
      <w:r w:rsidRPr="00616605">
        <w:rPr>
          <w:rFonts w:asciiTheme="majorHAnsi" w:hAnsiTheme="majorHAnsi" w:cs="Arial"/>
        </w:rPr>
        <w:t>0</w:t>
      </w:r>
      <w:r w:rsidR="005F4CF8" w:rsidRPr="00616605">
        <w:rPr>
          <w:rFonts w:asciiTheme="majorHAnsi" w:hAnsiTheme="majorHAnsi" w:cs="Arial"/>
        </w:rPr>
        <w:t>0 PM CDT,</w:t>
      </w:r>
      <w:r w:rsidR="00D15861" w:rsidRPr="00616605">
        <w:rPr>
          <w:rFonts w:asciiTheme="majorHAnsi" w:hAnsiTheme="majorHAnsi" w:cs="Arial"/>
        </w:rPr>
        <w:t xml:space="preserve"> </w:t>
      </w:r>
      <w:r w:rsidR="0071146D" w:rsidRPr="00616605">
        <w:rPr>
          <w:rFonts w:asciiTheme="majorHAnsi" w:hAnsiTheme="majorHAnsi" w:cs="Arial"/>
        </w:rPr>
        <w:t xml:space="preserve">May </w:t>
      </w:r>
      <w:r w:rsidR="00616605" w:rsidRPr="00616605">
        <w:rPr>
          <w:rFonts w:asciiTheme="majorHAnsi" w:hAnsiTheme="majorHAnsi" w:cs="Arial"/>
        </w:rPr>
        <w:t>5</w:t>
      </w:r>
      <w:r w:rsidR="005F4CF8" w:rsidRPr="00616605">
        <w:rPr>
          <w:rFonts w:asciiTheme="majorHAnsi" w:hAnsiTheme="majorHAnsi" w:cs="Arial"/>
        </w:rPr>
        <w:t xml:space="preserve">, </w:t>
      </w:r>
      <w:r w:rsidR="0071146D" w:rsidRPr="00616605">
        <w:rPr>
          <w:rFonts w:asciiTheme="majorHAnsi" w:hAnsiTheme="majorHAnsi" w:cs="Arial"/>
        </w:rPr>
        <w:t>20</w:t>
      </w:r>
      <w:r w:rsidR="00667CEE" w:rsidRPr="00616605">
        <w:rPr>
          <w:rFonts w:asciiTheme="majorHAnsi" w:hAnsiTheme="majorHAnsi" w:cs="Arial"/>
        </w:rPr>
        <w:t>22</w:t>
      </w:r>
      <w:r w:rsidR="005F4CF8" w:rsidRPr="00D867E7">
        <w:rPr>
          <w:rFonts w:asciiTheme="majorHAnsi" w:hAnsiTheme="majorHAnsi" w:cs="Arial"/>
        </w:rPr>
        <w:t xml:space="preserve"> in</w:t>
      </w:r>
      <w:r w:rsidR="0071146D" w:rsidRPr="00D867E7">
        <w:rPr>
          <w:rFonts w:asciiTheme="majorHAnsi" w:hAnsiTheme="majorHAnsi" w:cs="Arial"/>
        </w:rPr>
        <w:t xml:space="preserve"> the SAU Physical Plant Conference </w:t>
      </w:r>
      <w:r w:rsidRPr="00D867E7">
        <w:rPr>
          <w:rFonts w:asciiTheme="majorHAnsi" w:hAnsiTheme="majorHAnsi" w:cs="Arial"/>
        </w:rPr>
        <w:t>R</w:t>
      </w:r>
      <w:r w:rsidR="005F4CF8" w:rsidRPr="00D867E7">
        <w:rPr>
          <w:rFonts w:asciiTheme="majorHAnsi" w:hAnsiTheme="majorHAnsi" w:cs="Arial"/>
        </w:rPr>
        <w:t>oom</w:t>
      </w:r>
      <w:r w:rsidRPr="00D867E7">
        <w:rPr>
          <w:rFonts w:asciiTheme="majorHAnsi" w:hAnsiTheme="majorHAnsi" w:cs="Arial"/>
        </w:rPr>
        <w:t>, SAU Magnolia, AR</w:t>
      </w:r>
      <w:r w:rsidR="005F4CF8" w:rsidRPr="00D867E7">
        <w:rPr>
          <w:rFonts w:asciiTheme="majorHAnsi" w:hAnsiTheme="majorHAnsi" w:cs="Arial"/>
        </w:rPr>
        <w:t xml:space="preserve">.  It is not a requirement that a representative of the </w:t>
      </w:r>
      <w:r w:rsidR="00A27287" w:rsidRPr="00D867E7">
        <w:rPr>
          <w:rFonts w:asciiTheme="majorHAnsi" w:hAnsiTheme="majorHAnsi" w:cs="Arial"/>
        </w:rPr>
        <w:t>MSC</w:t>
      </w:r>
      <w:r w:rsidR="005F4CF8" w:rsidRPr="00D867E7">
        <w:rPr>
          <w:rFonts w:asciiTheme="majorHAnsi" w:hAnsiTheme="majorHAnsi" w:cs="Arial"/>
        </w:rPr>
        <w:t xml:space="preserve"> be present at the </w:t>
      </w:r>
      <w:r w:rsidR="00BC3072" w:rsidRPr="00D867E7">
        <w:rPr>
          <w:rFonts w:asciiTheme="majorHAnsi" w:hAnsiTheme="majorHAnsi" w:cs="Arial"/>
        </w:rPr>
        <w:t>Proposal</w:t>
      </w:r>
      <w:r w:rsidR="005F4CF8" w:rsidRPr="00D867E7">
        <w:rPr>
          <w:rFonts w:asciiTheme="majorHAnsi" w:hAnsiTheme="majorHAnsi" w:cs="Arial"/>
        </w:rPr>
        <w:t xml:space="preserve"> </w:t>
      </w:r>
      <w:r w:rsidR="00A27287" w:rsidRPr="00D867E7">
        <w:rPr>
          <w:rFonts w:asciiTheme="majorHAnsi" w:hAnsiTheme="majorHAnsi" w:cs="Arial"/>
        </w:rPr>
        <w:t>Opening</w:t>
      </w:r>
      <w:r w:rsidR="000837B7">
        <w:rPr>
          <w:rFonts w:asciiTheme="majorHAnsi" w:hAnsiTheme="majorHAnsi" w:cs="Arial"/>
        </w:rPr>
        <w:t>; however, n</w:t>
      </w:r>
      <w:r w:rsidR="000837B7" w:rsidRPr="00D867E7">
        <w:rPr>
          <w:rFonts w:asciiTheme="majorHAnsi" w:hAnsiTheme="majorHAnsi" w:cs="Arial"/>
        </w:rPr>
        <w:t xml:space="preserve">ames of those submitting a Proposal will be announced </w:t>
      </w:r>
      <w:r w:rsidR="000837B7">
        <w:rPr>
          <w:rFonts w:asciiTheme="majorHAnsi" w:hAnsiTheme="majorHAnsi" w:cs="Arial"/>
        </w:rPr>
        <w:t>publically during the meeting</w:t>
      </w:r>
      <w:r w:rsidR="005F4CF8" w:rsidRPr="00D867E7">
        <w:rPr>
          <w:rFonts w:asciiTheme="majorHAnsi" w:hAnsiTheme="majorHAnsi" w:cs="Arial"/>
        </w:rPr>
        <w:t xml:space="preserve">.  The </w:t>
      </w:r>
      <w:r w:rsidR="00BC3072" w:rsidRPr="00D867E7">
        <w:rPr>
          <w:rFonts w:asciiTheme="majorHAnsi" w:hAnsiTheme="majorHAnsi" w:cs="Arial"/>
        </w:rPr>
        <w:t xml:space="preserve">Proposal </w:t>
      </w:r>
      <w:r w:rsidR="005F4CF8" w:rsidRPr="00D867E7">
        <w:rPr>
          <w:rFonts w:asciiTheme="majorHAnsi" w:hAnsiTheme="majorHAnsi" w:cs="Arial"/>
        </w:rPr>
        <w:t>documents</w:t>
      </w:r>
      <w:r w:rsidR="000837B7">
        <w:rPr>
          <w:rFonts w:asciiTheme="majorHAnsi" w:hAnsiTheme="majorHAnsi" w:cs="Arial"/>
        </w:rPr>
        <w:t xml:space="preserve"> to include</w:t>
      </w:r>
      <w:r w:rsidR="005F4CF8" w:rsidRPr="00D867E7">
        <w:rPr>
          <w:rFonts w:asciiTheme="majorHAnsi" w:hAnsiTheme="majorHAnsi" w:cs="Arial"/>
        </w:rPr>
        <w:t xml:space="preserve"> cost and any other information subject to committee evaluation, WILL NOT be open</w:t>
      </w:r>
      <w:r w:rsidRPr="00D867E7">
        <w:rPr>
          <w:rFonts w:asciiTheme="majorHAnsi" w:hAnsiTheme="majorHAnsi" w:cs="Arial"/>
        </w:rPr>
        <w:t>ed</w:t>
      </w:r>
      <w:r w:rsidR="005F4CF8" w:rsidRPr="00D867E7">
        <w:rPr>
          <w:rFonts w:asciiTheme="majorHAnsi" w:hAnsiTheme="majorHAnsi" w:cs="Arial"/>
        </w:rPr>
        <w:t xml:space="preserve"> for inspection at this time.  Proposals will be reviewed </w:t>
      </w:r>
      <w:r w:rsidR="00D15861" w:rsidRPr="00D867E7">
        <w:rPr>
          <w:rFonts w:asciiTheme="majorHAnsi" w:hAnsiTheme="majorHAnsi" w:cs="Arial"/>
        </w:rPr>
        <w:t xml:space="preserve">by the Office of Purchasing </w:t>
      </w:r>
      <w:r w:rsidR="005F4CF8" w:rsidRPr="00D867E7">
        <w:rPr>
          <w:rFonts w:asciiTheme="majorHAnsi" w:hAnsiTheme="majorHAnsi" w:cs="Arial"/>
        </w:rPr>
        <w:t xml:space="preserve">for compliance with mandatory requirements, authorized signatures, etc. and will then be forwarded to the Evaluation Committee.  Proposals and resultant scoring will become available for review upon Committee recommendation of the apparent successful </w:t>
      </w:r>
      <w:r w:rsidR="00A27287" w:rsidRPr="00D867E7">
        <w:rPr>
          <w:rFonts w:asciiTheme="majorHAnsi" w:hAnsiTheme="majorHAnsi" w:cs="Arial"/>
        </w:rPr>
        <w:t>MSC</w:t>
      </w:r>
      <w:r w:rsidR="005F4CF8" w:rsidRPr="00D867E7">
        <w:rPr>
          <w:rFonts w:asciiTheme="majorHAnsi" w:hAnsiTheme="majorHAnsi" w:cs="Arial"/>
        </w:rPr>
        <w:t>.</w:t>
      </w:r>
      <w:r w:rsidR="004D26AC" w:rsidRPr="00D867E7">
        <w:rPr>
          <w:rFonts w:asciiTheme="majorHAnsi" w:hAnsiTheme="majorHAnsi" w:cs="Arial"/>
        </w:rPr>
        <w:t xml:space="preserve">  </w:t>
      </w:r>
    </w:p>
    <w:p w:rsidR="005F4CF8" w:rsidRPr="00D867E7" w:rsidRDefault="004D26AC" w:rsidP="005C3F73">
      <w:pPr>
        <w:ind w:left="1080" w:right="270" w:hanging="360"/>
        <w:rPr>
          <w:rFonts w:asciiTheme="majorHAnsi" w:hAnsiTheme="majorHAnsi" w:cs="Arial"/>
        </w:rPr>
      </w:pPr>
      <w:r w:rsidRPr="00D867E7">
        <w:rPr>
          <w:rFonts w:asciiTheme="majorHAnsi" w:hAnsiTheme="majorHAnsi" w:cs="Arial"/>
          <w:b/>
        </w:rPr>
        <w:tab/>
      </w:r>
      <w:r w:rsidR="008B185E" w:rsidRPr="00D867E7">
        <w:rPr>
          <w:rFonts w:asciiTheme="majorHAnsi" w:hAnsiTheme="majorHAnsi" w:cs="Arial"/>
          <w:b/>
        </w:rPr>
        <w:t xml:space="preserve">Cross Reference (CR) </w:t>
      </w:r>
      <w:r w:rsidRPr="00D867E7">
        <w:rPr>
          <w:rFonts w:asciiTheme="majorHAnsi" w:hAnsiTheme="majorHAnsi" w:cs="Arial"/>
          <w:b/>
        </w:rPr>
        <w:t>Note:  Para 1.07, Sect. I.</w:t>
      </w:r>
      <w:r w:rsidR="005F4CF8" w:rsidRPr="00D867E7">
        <w:rPr>
          <w:rFonts w:asciiTheme="majorHAnsi" w:hAnsiTheme="majorHAnsi" w:cs="Arial"/>
        </w:rPr>
        <w:t xml:space="preserve"> </w:t>
      </w:r>
    </w:p>
    <w:p w:rsidR="00490905" w:rsidRPr="00D867E7" w:rsidRDefault="00490905" w:rsidP="005C3F73">
      <w:pPr>
        <w:ind w:left="1080" w:right="270" w:hanging="360"/>
        <w:rPr>
          <w:rFonts w:asciiTheme="majorHAnsi" w:hAnsiTheme="majorHAnsi" w:cs="Arial"/>
        </w:rPr>
      </w:pPr>
    </w:p>
    <w:p w:rsidR="00230EF9" w:rsidRPr="00D867E7" w:rsidRDefault="00696D72" w:rsidP="005C3F73">
      <w:pPr>
        <w:ind w:left="720" w:right="270" w:hanging="720"/>
        <w:rPr>
          <w:rFonts w:asciiTheme="majorHAnsi" w:hAnsiTheme="majorHAnsi" w:cs="Arial"/>
          <w:caps/>
          <w:szCs w:val="24"/>
        </w:rPr>
      </w:pPr>
      <w:r w:rsidRPr="00D867E7">
        <w:rPr>
          <w:rFonts w:asciiTheme="majorHAnsi" w:hAnsiTheme="majorHAnsi" w:cs="Arial"/>
          <w:b/>
        </w:rPr>
        <w:t>1.</w:t>
      </w:r>
      <w:r w:rsidR="003B2A27" w:rsidRPr="00D867E7">
        <w:rPr>
          <w:rFonts w:asciiTheme="majorHAnsi" w:hAnsiTheme="majorHAnsi" w:cs="Arial"/>
          <w:b/>
        </w:rPr>
        <w:t>11</w:t>
      </w:r>
      <w:r w:rsidRPr="00D867E7">
        <w:rPr>
          <w:rFonts w:asciiTheme="majorHAnsi" w:hAnsiTheme="majorHAnsi" w:cs="Arial"/>
          <w:b/>
        </w:rPr>
        <w:tab/>
      </w:r>
      <w:r w:rsidR="00230EF9" w:rsidRPr="00D867E7">
        <w:rPr>
          <w:rFonts w:asciiTheme="majorHAnsi" w:hAnsiTheme="majorHAnsi" w:cs="Arial"/>
          <w:b/>
          <w:caps/>
          <w:szCs w:val="24"/>
        </w:rPr>
        <w:t>Submission of Proposals</w:t>
      </w:r>
      <w:r w:rsidR="00230EF9" w:rsidRPr="00D867E7">
        <w:rPr>
          <w:rFonts w:asciiTheme="majorHAnsi" w:hAnsiTheme="majorHAnsi" w:cs="Arial"/>
          <w:caps/>
          <w:szCs w:val="24"/>
        </w:rPr>
        <w:t>:</w:t>
      </w:r>
    </w:p>
    <w:p w:rsidR="00230EF9" w:rsidRPr="00D867E7" w:rsidRDefault="00230EF9" w:rsidP="005C3F73">
      <w:pPr>
        <w:ind w:left="1080" w:right="270" w:hanging="360"/>
        <w:rPr>
          <w:rFonts w:asciiTheme="majorHAnsi" w:hAnsiTheme="majorHAnsi" w:cs="Arial"/>
        </w:rPr>
      </w:pPr>
    </w:p>
    <w:p w:rsidR="00C97423" w:rsidRPr="00D867E7" w:rsidRDefault="00696D72" w:rsidP="005C3F73">
      <w:pPr>
        <w:pStyle w:val="ListContinue"/>
        <w:tabs>
          <w:tab w:val="left" w:pos="2340"/>
        </w:tabs>
        <w:spacing w:after="0"/>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Proposal Selection. Proposals will be evaluated on the following basis:</w:t>
      </w:r>
    </w:p>
    <w:p w:rsidR="004D26AC" w:rsidRPr="00D867E7" w:rsidRDefault="004D26AC" w:rsidP="005C3F73">
      <w:pPr>
        <w:pStyle w:val="ListContinue"/>
        <w:tabs>
          <w:tab w:val="left" w:pos="2340"/>
        </w:tabs>
        <w:ind w:left="1440" w:right="270" w:hanging="360"/>
        <w:rPr>
          <w:rFonts w:asciiTheme="majorHAnsi" w:hAnsiTheme="majorHAnsi" w:cs="Arial"/>
        </w:rPr>
      </w:pPr>
    </w:p>
    <w:p w:rsidR="00C97423" w:rsidRPr="00D867E7" w:rsidRDefault="00C97423" w:rsidP="005C3F73">
      <w:pPr>
        <w:pStyle w:val="ListContinue"/>
        <w:tabs>
          <w:tab w:val="left" w:pos="2340"/>
        </w:tabs>
        <w:ind w:left="1440" w:right="270" w:hanging="360"/>
        <w:rPr>
          <w:rFonts w:asciiTheme="majorHAnsi" w:hAnsiTheme="majorHAnsi" w:cs="Arial"/>
        </w:rPr>
      </w:pPr>
      <w:r w:rsidRPr="00D867E7">
        <w:rPr>
          <w:rFonts w:asciiTheme="majorHAnsi" w:hAnsiTheme="majorHAnsi" w:cs="Arial"/>
        </w:rPr>
        <w:t>1.  Submittals</w:t>
      </w:r>
      <w:r w:rsidR="00C91A2B" w:rsidRPr="00D867E7">
        <w:rPr>
          <w:rFonts w:asciiTheme="majorHAnsi" w:hAnsiTheme="majorHAnsi" w:cs="Arial"/>
        </w:rPr>
        <w:t>.</w:t>
      </w:r>
      <w:r w:rsidRPr="00D867E7">
        <w:rPr>
          <w:rFonts w:asciiTheme="majorHAnsi" w:hAnsiTheme="majorHAnsi" w:cs="Arial"/>
        </w:rPr>
        <w:t xml:space="preserve">  The following data shall be submitted with the MSC's proposal and shall be used in consideration when awarding the Agreement.  Provide all data in a tabbed and indexed three (3) ring binder.  Provide one (1) identified original proposal and five (5) copies in separate binders.</w:t>
      </w:r>
    </w:p>
    <w:p w:rsidR="00C91A2B" w:rsidRPr="00D867E7" w:rsidRDefault="00C97423" w:rsidP="005C3F73">
      <w:pPr>
        <w:pStyle w:val="ListContinue"/>
        <w:tabs>
          <w:tab w:val="left" w:pos="2340"/>
        </w:tabs>
        <w:ind w:left="1440" w:right="270" w:hanging="360"/>
        <w:rPr>
          <w:rFonts w:asciiTheme="majorHAnsi" w:hAnsiTheme="majorHAnsi" w:cs="Arial"/>
        </w:rPr>
      </w:pPr>
      <w:r w:rsidRPr="00D867E7">
        <w:rPr>
          <w:rFonts w:asciiTheme="majorHAnsi" w:hAnsiTheme="majorHAnsi" w:cs="Arial"/>
        </w:rPr>
        <w:t xml:space="preserve">2.  Proposals shall be submitted in a sealed packaging bearing the RFP Number, time and opening date and the name of the MSC in the upper right-hand corner.  The proposal will consist of </w:t>
      </w:r>
      <w:r w:rsidR="00D15861" w:rsidRPr="00D867E7">
        <w:rPr>
          <w:rFonts w:asciiTheme="majorHAnsi" w:hAnsiTheme="majorHAnsi" w:cs="Arial"/>
        </w:rPr>
        <w:t xml:space="preserve">and </w:t>
      </w:r>
      <w:r w:rsidR="00C91A2B" w:rsidRPr="00D867E7">
        <w:rPr>
          <w:rFonts w:asciiTheme="majorHAnsi" w:hAnsiTheme="majorHAnsi" w:cs="Arial"/>
        </w:rPr>
        <w:t xml:space="preserve">be organized in the following format: </w:t>
      </w:r>
    </w:p>
    <w:p w:rsidR="00C91A2B" w:rsidRPr="00D867E7" w:rsidRDefault="00C91A2B" w:rsidP="005C3F73">
      <w:pPr>
        <w:pStyle w:val="List"/>
        <w:ind w:left="180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Pr="00D867E7">
        <w:rPr>
          <w:rFonts w:asciiTheme="majorHAnsi" w:hAnsiTheme="majorHAnsi" w:cs="Arial"/>
          <w:u w:val="single"/>
        </w:rPr>
        <w:t>Letter of Transmittal</w:t>
      </w:r>
      <w:r w:rsidRPr="00D867E7">
        <w:rPr>
          <w:rFonts w:asciiTheme="majorHAnsi" w:hAnsiTheme="majorHAnsi" w:cs="Arial"/>
        </w:rPr>
        <w:t>.</w:t>
      </w:r>
      <w:r w:rsidR="001A59AF" w:rsidRPr="00D867E7">
        <w:rPr>
          <w:rFonts w:asciiTheme="majorHAnsi" w:hAnsiTheme="majorHAnsi" w:cs="Arial"/>
        </w:rPr>
        <w:t xml:space="preserve">  </w:t>
      </w:r>
      <w:r w:rsidRPr="00D867E7">
        <w:rPr>
          <w:rFonts w:asciiTheme="majorHAnsi" w:hAnsiTheme="majorHAnsi" w:cs="Arial"/>
        </w:rPr>
        <w:t>Transmittal Letter will be signed by an individual authorized to legally bind the respondent.  It will state that the respondent is a legal entity that will meet the specifications set forth in the RFP.  It will specifically address and satisfy requirements specified below:</w:t>
      </w:r>
    </w:p>
    <w:p w:rsidR="00C91A2B" w:rsidRPr="00D867E7" w:rsidRDefault="00C91A2B" w:rsidP="005C3F73">
      <w:pPr>
        <w:pStyle w:val="List"/>
        <w:ind w:left="1800" w:right="270"/>
        <w:rPr>
          <w:rFonts w:asciiTheme="majorHAnsi" w:hAnsiTheme="majorHAnsi" w:cs="Arial"/>
        </w:rPr>
      </w:pPr>
    </w:p>
    <w:p w:rsidR="003555A1" w:rsidRPr="00D867E7" w:rsidRDefault="003555A1" w:rsidP="005C3F73">
      <w:pPr>
        <w:pStyle w:val="List"/>
        <w:tabs>
          <w:tab w:val="left" w:pos="1440"/>
          <w:tab w:val="left" w:pos="1710"/>
        </w:tabs>
        <w:ind w:left="2250" w:right="270" w:hanging="450"/>
        <w:rPr>
          <w:rFonts w:asciiTheme="majorHAnsi" w:hAnsiTheme="majorHAnsi" w:cs="Arial"/>
        </w:rPr>
      </w:pPr>
      <w:r w:rsidRPr="00D867E7">
        <w:rPr>
          <w:rFonts w:asciiTheme="majorHAnsi" w:hAnsiTheme="majorHAnsi" w:cs="Arial"/>
        </w:rPr>
        <w:t xml:space="preserve">(1) </w:t>
      </w:r>
      <w:r w:rsidRPr="00D867E7">
        <w:rPr>
          <w:rFonts w:asciiTheme="majorHAnsi" w:hAnsiTheme="majorHAnsi" w:cs="Arial"/>
          <w:color w:val="3366FF"/>
        </w:rPr>
        <w:t xml:space="preserve"> </w:t>
      </w:r>
      <w:r w:rsidR="00C91A2B" w:rsidRPr="00D867E7">
        <w:rPr>
          <w:rFonts w:asciiTheme="majorHAnsi" w:hAnsiTheme="majorHAnsi" w:cs="Arial"/>
        </w:rPr>
        <w:t xml:space="preserve">Statement of </w:t>
      </w:r>
      <w:r w:rsidRPr="00D867E7">
        <w:rPr>
          <w:rFonts w:asciiTheme="majorHAnsi" w:hAnsiTheme="majorHAnsi" w:cs="Arial"/>
        </w:rPr>
        <w:t>n</w:t>
      </w:r>
      <w:r w:rsidR="00C91A2B" w:rsidRPr="00D867E7">
        <w:rPr>
          <w:rFonts w:asciiTheme="majorHAnsi" w:hAnsiTheme="majorHAnsi" w:cs="Arial"/>
        </w:rPr>
        <w:t xml:space="preserve">o </w:t>
      </w:r>
      <w:r w:rsidRPr="00D867E7">
        <w:rPr>
          <w:rFonts w:asciiTheme="majorHAnsi" w:hAnsiTheme="majorHAnsi" w:cs="Arial"/>
        </w:rPr>
        <w:t>p</w:t>
      </w:r>
      <w:r w:rsidR="00C91A2B" w:rsidRPr="00D867E7">
        <w:rPr>
          <w:rFonts w:asciiTheme="majorHAnsi" w:hAnsiTheme="majorHAnsi" w:cs="Arial"/>
        </w:rPr>
        <w:t xml:space="preserve">ersonal, </w:t>
      </w:r>
      <w:r w:rsidRPr="00D867E7">
        <w:rPr>
          <w:rFonts w:asciiTheme="majorHAnsi" w:hAnsiTheme="majorHAnsi" w:cs="Arial"/>
        </w:rPr>
        <w:t>d</w:t>
      </w:r>
      <w:r w:rsidR="00C91A2B" w:rsidRPr="00D867E7">
        <w:rPr>
          <w:rFonts w:asciiTheme="majorHAnsi" w:hAnsiTheme="majorHAnsi" w:cs="Arial"/>
        </w:rPr>
        <w:t xml:space="preserve">irect or </w:t>
      </w:r>
      <w:r w:rsidRPr="00D867E7">
        <w:rPr>
          <w:rFonts w:asciiTheme="majorHAnsi" w:hAnsiTheme="majorHAnsi" w:cs="Arial"/>
        </w:rPr>
        <w:t>i</w:t>
      </w:r>
      <w:r w:rsidR="00C91A2B" w:rsidRPr="00D867E7">
        <w:rPr>
          <w:rFonts w:asciiTheme="majorHAnsi" w:hAnsiTheme="majorHAnsi" w:cs="Arial"/>
        </w:rPr>
        <w:t xml:space="preserve">ndirect </w:t>
      </w:r>
      <w:r w:rsidRPr="00D867E7">
        <w:rPr>
          <w:rFonts w:asciiTheme="majorHAnsi" w:hAnsiTheme="majorHAnsi" w:cs="Arial"/>
        </w:rPr>
        <w:t>g</w:t>
      </w:r>
      <w:r w:rsidR="004027DF" w:rsidRPr="00D867E7">
        <w:rPr>
          <w:rFonts w:asciiTheme="majorHAnsi" w:hAnsiTheme="majorHAnsi" w:cs="Arial"/>
        </w:rPr>
        <w:t xml:space="preserve">ain as per Paragraph </w:t>
      </w:r>
      <w:r w:rsidR="00716295" w:rsidRPr="00D867E7">
        <w:rPr>
          <w:rFonts w:asciiTheme="majorHAnsi" w:hAnsiTheme="majorHAnsi" w:cs="Arial"/>
        </w:rPr>
        <w:t>3.01</w:t>
      </w:r>
      <w:r w:rsidR="004027DF" w:rsidRPr="00D867E7">
        <w:rPr>
          <w:rFonts w:asciiTheme="majorHAnsi" w:hAnsiTheme="majorHAnsi" w:cs="Arial"/>
        </w:rPr>
        <w:t>,</w:t>
      </w:r>
      <w:r w:rsidR="00716295" w:rsidRPr="00D867E7">
        <w:rPr>
          <w:rFonts w:asciiTheme="majorHAnsi" w:hAnsiTheme="majorHAnsi" w:cs="Arial"/>
        </w:rPr>
        <w:t xml:space="preserve"> Part III,</w:t>
      </w:r>
      <w:r w:rsidR="004027DF" w:rsidRPr="00D867E7">
        <w:rPr>
          <w:rFonts w:asciiTheme="majorHAnsi" w:hAnsiTheme="majorHAnsi" w:cs="Arial"/>
        </w:rPr>
        <w:t xml:space="preserve"> Section I.</w:t>
      </w:r>
      <w:r w:rsidR="00D15861" w:rsidRPr="00D867E7">
        <w:rPr>
          <w:rFonts w:asciiTheme="majorHAnsi" w:hAnsiTheme="majorHAnsi" w:cs="Arial"/>
        </w:rPr>
        <w:t xml:space="preserve"> </w:t>
      </w:r>
      <w:r w:rsidRPr="00D867E7">
        <w:rPr>
          <w:rFonts w:asciiTheme="majorHAnsi" w:hAnsiTheme="majorHAnsi" w:cs="Arial"/>
        </w:rPr>
        <w:t xml:space="preserve"> </w:t>
      </w:r>
    </w:p>
    <w:p w:rsidR="00D15861" w:rsidRPr="00D867E7" w:rsidRDefault="00D15861" w:rsidP="005C3F73">
      <w:pPr>
        <w:pStyle w:val="List"/>
        <w:tabs>
          <w:tab w:val="left" w:pos="1440"/>
          <w:tab w:val="left" w:pos="1710"/>
        </w:tabs>
        <w:ind w:left="2250" w:right="270" w:hanging="450"/>
        <w:rPr>
          <w:rFonts w:asciiTheme="majorHAnsi" w:hAnsiTheme="majorHAnsi" w:cs="Arial"/>
        </w:rPr>
      </w:pPr>
    </w:p>
    <w:p w:rsidR="00D15861" w:rsidRPr="00D867E7" w:rsidRDefault="003555A1" w:rsidP="005C3F73">
      <w:pPr>
        <w:pStyle w:val="List"/>
        <w:tabs>
          <w:tab w:val="left" w:pos="1440"/>
          <w:tab w:val="left" w:pos="1710"/>
        </w:tabs>
        <w:ind w:left="2250" w:right="270" w:hanging="450"/>
        <w:rPr>
          <w:rFonts w:asciiTheme="majorHAnsi" w:hAnsiTheme="majorHAnsi" w:cs="Arial"/>
        </w:rPr>
      </w:pPr>
      <w:r w:rsidRPr="00D867E7">
        <w:rPr>
          <w:rFonts w:asciiTheme="majorHAnsi" w:hAnsiTheme="majorHAnsi" w:cs="Arial"/>
        </w:rPr>
        <w:t>(2)</w:t>
      </w:r>
      <w:r w:rsidRPr="00D867E7">
        <w:rPr>
          <w:rFonts w:asciiTheme="majorHAnsi" w:hAnsiTheme="majorHAnsi" w:cs="Arial"/>
        </w:rPr>
        <w:tab/>
      </w:r>
      <w:r w:rsidR="00D15861" w:rsidRPr="00D867E7">
        <w:rPr>
          <w:rFonts w:asciiTheme="majorHAnsi" w:hAnsiTheme="majorHAnsi" w:cs="Arial"/>
        </w:rPr>
        <w:t xml:space="preserve">Statement of </w:t>
      </w:r>
      <w:r w:rsidR="00C91A2B" w:rsidRPr="00D867E7">
        <w:rPr>
          <w:rFonts w:asciiTheme="majorHAnsi" w:hAnsiTheme="majorHAnsi" w:cs="Arial"/>
        </w:rPr>
        <w:t xml:space="preserve">Indemnification of the State of </w:t>
      </w:r>
      <w:smartTag w:uri="urn:schemas-microsoft-com:office:smarttags" w:element="State">
        <w:r w:rsidR="00C91A2B" w:rsidRPr="00D867E7">
          <w:rPr>
            <w:rFonts w:asciiTheme="majorHAnsi" w:hAnsiTheme="majorHAnsi" w:cs="Arial"/>
          </w:rPr>
          <w:t>Arkansas</w:t>
        </w:r>
      </w:smartTag>
      <w:r w:rsidR="00C91A2B" w:rsidRPr="00D867E7">
        <w:rPr>
          <w:rFonts w:asciiTheme="majorHAnsi" w:hAnsiTheme="majorHAnsi" w:cs="Arial"/>
        </w:rPr>
        <w:t xml:space="preserve"> and</w:t>
      </w:r>
      <w:r w:rsidRPr="00D867E7">
        <w:rPr>
          <w:rFonts w:asciiTheme="majorHAnsi" w:hAnsiTheme="majorHAnsi" w:cs="Arial"/>
        </w:rPr>
        <w:t xml:space="preserve"> </w:t>
      </w:r>
      <w:smartTag w:uri="urn:schemas-microsoft-com:office:smarttags" w:element="place">
        <w:r w:rsidR="00C91A2B" w:rsidRPr="00D867E7">
          <w:rPr>
            <w:rFonts w:asciiTheme="majorHAnsi" w:hAnsiTheme="majorHAnsi" w:cs="Arial"/>
          </w:rPr>
          <w:t>Southern Arkansas</w:t>
        </w:r>
      </w:smartTag>
      <w:r w:rsidR="00C91A2B" w:rsidRPr="00D867E7">
        <w:rPr>
          <w:rFonts w:asciiTheme="majorHAnsi" w:hAnsiTheme="majorHAnsi" w:cs="Arial"/>
        </w:rPr>
        <w:t xml:space="preserve"> University</w:t>
      </w:r>
      <w:r w:rsidR="004027DF" w:rsidRPr="00D867E7">
        <w:rPr>
          <w:rFonts w:asciiTheme="majorHAnsi" w:hAnsiTheme="majorHAnsi" w:cs="Arial"/>
        </w:rPr>
        <w:t xml:space="preserve"> as per Paragraph</w:t>
      </w:r>
      <w:r w:rsidR="00716295" w:rsidRPr="00D867E7">
        <w:rPr>
          <w:rFonts w:asciiTheme="majorHAnsi" w:hAnsiTheme="majorHAnsi" w:cs="Arial"/>
        </w:rPr>
        <w:t xml:space="preserve"> 3.14</w:t>
      </w:r>
      <w:r w:rsidR="004027DF" w:rsidRPr="00D867E7">
        <w:rPr>
          <w:rFonts w:asciiTheme="majorHAnsi" w:hAnsiTheme="majorHAnsi" w:cs="Arial"/>
        </w:rPr>
        <w:t>,</w:t>
      </w:r>
      <w:r w:rsidR="00716295" w:rsidRPr="00D867E7">
        <w:rPr>
          <w:rFonts w:asciiTheme="majorHAnsi" w:hAnsiTheme="majorHAnsi" w:cs="Arial"/>
        </w:rPr>
        <w:t xml:space="preserve"> Part III,</w:t>
      </w:r>
      <w:r w:rsidR="004027DF" w:rsidRPr="00D867E7">
        <w:rPr>
          <w:rFonts w:asciiTheme="majorHAnsi" w:hAnsiTheme="majorHAnsi" w:cs="Arial"/>
        </w:rPr>
        <w:t xml:space="preserve"> Section I.</w:t>
      </w:r>
      <w:r w:rsidR="004027DF" w:rsidRPr="00D867E7">
        <w:rPr>
          <w:rFonts w:asciiTheme="majorHAnsi" w:hAnsiTheme="majorHAnsi" w:cs="Arial"/>
          <w:color w:val="0000FF"/>
        </w:rPr>
        <w:t xml:space="preserve"> </w:t>
      </w:r>
    </w:p>
    <w:p w:rsidR="003555A1" w:rsidRPr="00D867E7" w:rsidRDefault="00D15861" w:rsidP="005C3F73">
      <w:pPr>
        <w:pStyle w:val="List"/>
        <w:tabs>
          <w:tab w:val="left" w:pos="1440"/>
          <w:tab w:val="left" w:pos="1710"/>
        </w:tabs>
        <w:ind w:left="2250" w:right="270" w:hanging="450"/>
        <w:rPr>
          <w:rFonts w:asciiTheme="majorHAnsi" w:hAnsiTheme="majorHAnsi" w:cs="Arial"/>
        </w:rPr>
      </w:pPr>
      <w:r w:rsidRPr="00D867E7">
        <w:rPr>
          <w:rFonts w:asciiTheme="majorHAnsi" w:hAnsiTheme="majorHAnsi" w:cs="Arial"/>
        </w:rPr>
        <w:t xml:space="preserve"> </w:t>
      </w:r>
    </w:p>
    <w:p w:rsidR="00D42ED6" w:rsidRPr="00D867E7" w:rsidRDefault="003555A1" w:rsidP="005C3F73">
      <w:pPr>
        <w:pStyle w:val="List"/>
        <w:tabs>
          <w:tab w:val="left" w:pos="1440"/>
          <w:tab w:val="left" w:pos="1710"/>
        </w:tabs>
        <w:ind w:left="2250" w:right="270" w:hanging="450"/>
        <w:rPr>
          <w:rFonts w:asciiTheme="majorHAnsi" w:hAnsiTheme="majorHAnsi" w:cs="Arial"/>
        </w:rPr>
      </w:pPr>
      <w:r w:rsidRPr="00D867E7">
        <w:rPr>
          <w:rFonts w:asciiTheme="majorHAnsi" w:hAnsiTheme="majorHAnsi" w:cs="Arial"/>
        </w:rPr>
        <w:t>(3)</w:t>
      </w:r>
      <w:r w:rsidRPr="00D867E7">
        <w:rPr>
          <w:rFonts w:asciiTheme="majorHAnsi" w:hAnsiTheme="majorHAnsi" w:cs="Arial"/>
        </w:rPr>
        <w:tab/>
      </w:r>
      <w:r w:rsidR="00C91A2B" w:rsidRPr="00D867E7">
        <w:rPr>
          <w:rFonts w:asciiTheme="majorHAnsi" w:hAnsiTheme="majorHAnsi" w:cs="Arial"/>
        </w:rPr>
        <w:t>Statement of Complete and Total Compliance.</w:t>
      </w:r>
      <w:r w:rsidR="00D42ED6" w:rsidRPr="00D867E7">
        <w:rPr>
          <w:rFonts w:asciiTheme="majorHAnsi" w:hAnsiTheme="majorHAnsi" w:cs="Arial"/>
        </w:rPr>
        <w:t xml:space="preserve">  The</w:t>
      </w:r>
      <w:r w:rsidR="00D15861" w:rsidRPr="00D867E7">
        <w:rPr>
          <w:rFonts w:asciiTheme="majorHAnsi" w:hAnsiTheme="majorHAnsi" w:cs="Arial"/>
        </w:rPr>
        <w:t xml:space="preserve"> </w:t>
      </w:r>
      <w:r w:rsidR="00D42ED6" w:rsidRPr="00D867E7">
        <w:rPr>
          <w:rFonts w:asciiTheme="majorHAnsi" w:hAnsiTheme="majorHAnsi" w:cs="Arial"/>
        </w:rPr>
        <w:t>MSC</w:t>
      </w:r>
      <w:r w:rsidR="00D15861" w:rsidRPr="00D867E7">
        <w:rPr>
          <w:rFonts w:asciiTheme="majorHAnsi" w:hAnsiTheme="majorHAnsi" w:cs="Arial"/>
        </w:rPr>
        <w:t xml:space="preserve"> respondent</w:t>
      </w:r>
      <w:r w:rsidR="00D42ED6" w:rsidRPr="00D867E7">
        <w:rPr>
          <w:rFonts w:asciiTheme="majorHAnsi" w:hAnsiTheme="majorHAnsi" w:cs="Arial"/>
        </w:rPr>
        <w:t xml:space="preserve"> must certify his complete and total compliance with the RFP requirements, all attachments and exhibits and </w:t>
      </w:r>
      <w:r w:rsidR="00D42ED6" w:rsidRPr="00D867E7">
        <w:rPr>
          <w:rFonts w:asciiTheme="majorHAnsi" w:hAnsiTheme="majorHAnsi" w:cs="Arial"/>
          <w:b/>
          <w:u w:val="single"/>
        </w:rPr>
        <w:t xml:space="preserve">provide a </w:t>
      </w:r>
      <w:r w:rsidR="00297B53" w:rsidRPr="00D867E7">
        <w:rPr>
          <w:rFonts w:asciiTheme="majorHAnsi" w:hAnsiTheme="majorHAnsi" w:cs="Arial"/>
          <w:b/>
          <w:u w:val="single"/>
        </w:rPr>
        <w:t xml:space="preserve">summary </w:t>
      </w:r>
      <w:r w:rsidR="00D42ED6" w:rsidRPr="00D867E7">
        <w:rPr>
          <w:rFonts w:asciiTheme="majorHAnsi" w:hAnsiTheme="majorHAnsi" w:cs="Arial"/>
          <w:b/>
          <w:u w:val="single"/>
        </w:rPr>
        <w:t>list of exceptions taken</w:t>
      </w:r>
      <w:r w:rsidR="00D42ED6" w:rsidRPr="00D867E7">
        <w:rPr>
          <w:rFonts w:asciiTheme="majorHAnsi" w:hAnsiTheme="majorHAnsi" w:cs="Arial"/>
        </w:rPr>
        <w:t>, if any, with the response to this RFP.</w:t>
      </w:r>
      <w:r w:rsidR="00297B53" w:rsidRPr="00D867E7">
        <w:rPr>
          <w:rFonts w:asciiTheme="majorHAnsi" w:hAnsiTheme="majorHAnsi" w:cs="Arial"/>
        </w:rPr>
        <w:t xml:space="preserve">  Details of all exceptions will also be provided in Tab 7 of the Executive Summary (see paragraph 1.11</w:t>
      </w:r>
      <w:r w:rsidR="00B324D5" w:rsidRPr="00D867E7">
        <w:rPr>
          <w:rFonts w:asciiTheme="majorHAnsi" w:hAnsiTheme="majorHAnsi" w:cs="Arial"/>
        </w:rPr>
        <w:t>A</w:t>
      </w:r>
      <w:r w:rsidR="004D26AC" w:rsidRPr="00D867E7">
        <w:rPr>
          <w:rFonts w:asciiTheme="majorHAnsi" w:hAnsiTheme="majorHAnsi" w:cs="Arial"/>
        </w:rPr>
        <w:t>.</w:t>
      </w:r>
      <w:r w:rsidR="00B324D5" w:rsidRPr="00D867E7">
        <w:rPr>
          <w:rFonts w:asciiTheme="majorHAnsi" w:hAnsiTheme="majorHAnsi" w:cs="Arial"/>
        </w:rPr>
        <w:t>2</w:t>
      </w:r>
      <w:r w:rsidR="004D26AC" w:rsidRPr="00D867E7">
        <w:rPr>
          <w:rFonts w:asciiTheme="majorHAnsi" w:hAnsiTheme="majorHAnsi" w:cs="Arial"/>
        </w:rPr>
        <w:t>.b.(7), Sect I</w:t>
      </w:r>
      <w:r w:rsidR="00297B53" w:rsidRPr="00D867E7">
        <w:rPr>
          <w:rFonts w:asciiTheme="majorHAnsi" w:hAnsiTheme="majorHAnsi" w:cs="Arial"/>
        </w:rPr>
        <w:t xml:space="preserve"> below)</w:t>
      </w:r>
      <w:r w:rsidR="0071146D" w:rsidRPr="00D867E7">
        <w:rPr>
          <w:rFonts w:asciiTheme="majorHAnsi" w:hAnsiTheme="majorHAnsi" w:cs="Arial"/>
        </w:rPr>
        <w:t>.</w:t>
      </w:r>
    </w:p>
    <w:p w:rsidR="00C91A2B" w:rsidRPr="00D867E7" w:rsidRDefault="00C91A2B" w:rsidP="005C3F73">
      <w:pPr>
        <w:pStyle w:val="List"/>
        <w:ind w:left="2250" w:right="270" w:hanging="450"/>
        <w:rPr>
          <w:rFonts w:asciiTheme="majorHAnsi" w:hAnsiTheme="majorHAnsi" w:cs="Arial"/>
        </w:rPr>
      </w:pPr>
    </w:p>
    <w:p w:rsidR="00C91A2B" w:rsidRPr="00D867E7" w:rsidRDefault="003555A1" w:rsidP="005C3F73">
      <w:pPr>
        <w:pStyle w:val="List"/>
        <w:tabs>
          <w:tab w:val="left" w:pos="1440"/>
        </w:tabs>
        <w:ind w:left="2250" w:right="270" w:hanging="450"/>
        <w:rPr>
          <w:rFonts w:asciiTheme="majorHAnsi" w:hAnsiTheme="majorHAnsi" w:cs="Arial"/>
        </w:rPr>
      </w:pPr>
      <w:r w:rsidRPr="00D867E7">
        <w:rPr>
          <w:rFonts w:asciiTheme="majorHAnsi" w:hAnsiTheme="majorHAnsi" w:cs="Arial"/>
        </w:rPr>
        <w:t>(4)</w:t>
      </w:r>
      <w:r w:rsidR="00C91A2B" w:rsidRPr="00D867E7">
        <w:rPr>
          <w:rFonts w:asciiTheme="majorHAnsi" w:hAnsiTheme="majorHAnsi" w:cs="Arial"/>
        </w:rPr>
        <w:tab/>
        <w:t xml:space="preserve">Independent Price Determination Certification Statement.  A </w:t>
      </w:r>
      <w:r w:rsidR="00BC3072" w:rsidRPr="00D867E7">
        <w:rPr>
          <w:rFonts w:asciiTheme="majorHAnsi" w:hAnsiTheme="majorHAnsi" w:cs="Arial"/>
        </w:rPr>
        <w:t>Proposal</w:t>
      </w:r>
      <w:r w:rsidR="00C91A2B" w:rsidRPr="00D867E7">
        <w:rPr>
          <w:rFonts w:asciiTheme="majorHAnsi" w:hAnsiTheme="majorHAnsi" w:cs="Arial"/>
        </w:rPr>
        <w:t xml:space="preserve"> will not be considered for award if the price in the </w:t>
      </w:r>
      <w:r w:rsidR="00BC3072" w:rsidRPr="00D867E7">
        <w:rPr>
          <w:rFonts w:asciiTheme="majorHAnsi" w:hAnsiTheme="majorHAnsi" w:cs="Arial"/>
        </w:rPr>
        <w:t>Proposal</w:t>
      </w:r>
      <w:r w:rsidR="00C91A2B" w:rsidRPr="00D867E7">
        <w:rPr>
          <w:rFonts w:asciiTheme="majorHAnsi" w:hAnsiTheme="majorHAnsi" w:cs="Arial"/>
        </w:rPr>
        <w:t xml:space="preserve"> was not arrived at independently</w:t>
      </w:r>
      <w:r w:rsidRPr="00D867E7">
        <w:rPr>
          <w:rFonts w:asciiTheme="majorHAnsi" w:hAnsiTheme="majorHAnsi" w:cs="Arial"/>
        </w:rPr>
        <w:t xml:space="preserve"> </w:t>
      </w:r>
      <w:r w:rsidR="00C91A2B" w:rsidRPr="00D867E7">
        <w:rPr>
          <w:rFonts w:asciiTheme="majorHAnsi" w:hAnsiTheme="majorHAnsi" w:cs="Arial"/>
        </w:rPr>
        <w:t>without collusion, consultation, communication or agreement as to any matter</w:t>
      </w:r>
      <w:r w:rsidRPr="00D867E7">
        <w:rPr>
          <w:rFonts w:asciiTheme="majorHAnsi" w:hAnsiTheme="majorHAnsi" w:cs="Arial"/>
        </w:rPr>
        <w:t xml:space="preserve"> </w:t>
      </w:r>
      <w:r w:rsidR="00C91A2B" w:rsidRPr="00D867E7">
        <w:rPr>
          <w:rFonts w:asciiTheme="majorHAnsi" w:hAnsiTheme="majorHAnsi" w:cs="Arial"/>
        </w:rPr>
        <w:t>relating to such prices with any other MSC or with competitor.  In addition, the</w:t>
      </w:r>
      <w:r w:rsidRPr="00D867E7">
        <w:rPr>
          <w:rFonts w:asciiTheme="majorHAnsi" w:hAnsiTheme="majorHAnsi" w:cs="Arial"/>
        </w:rPr>
        <w:t xml:space="preserve"> </w:t>
      </w:r>
      <w:r w:rsidR="00C91A2B" w:rsidRPr="00D867E7">
        <w:rPr>
          <w:rFonts w:asciiTheme="majorHAnsi" w:hAnsiTheme="majorHAnsi" w:cs="Arial"/>
        </w:rPr>
        <w:t xml:space="preserve">MSC is prohibited from making multiple </w:t>
      </w:r>
      <w:r w:rsidR="00BC3072" w:rsidRPr="00D867E7">
        <w:rPr>
          <w:rFonts w:asciiTheme="majorHAnsi" w:hAnsiTheme="majorHAnsi" w:cs="Arial"/>
        </w:rPr>
        <w:t>Proposal</w:t>
      </w:r>
      <w:r w:rsidR="00C91A2B" w:rsidRPr="00D867E7">
        <w:rPr>
          <w:rFonts w:asciiTheme="majorHAnsi" w:hAnsiTheme="majorHAnsi" w:cs="Arial"/>
        </w:rPr>
        <w:t>s in a different form; i.e., as a prime</w:t>
      </w:r>
      <w:r w:rsidRPr="00D867E7">
        <w:rPr>
          <w:rFonts w:asciiTheme="majorHAnsi" w:hAnsiTheme="majorHAnsi" w:cs="Arial"/>
        </w:rPr>
        <w:t xml:space="preserve"> </w:t>
      </w:r>
      <w:r w:rsidR="00C91A2B" w:rsidRPr="00D867E7">
        <w:rPr>
          <w:rFonts w:asciiTheme="majorHAnsi" w:hAnsiTheme="majorHAnsi" w:cs="Arial"/>
        </w:rPr>
        <w:t xml:space="preserve">MSC and as a Subcontractor to another prime MSC.  The MSC must include a statement in the </w:t>
      </w:r>
      <w:r w:rsidR="00BC3072" w:rsidRPr="00D867E7">
        <w:rPr>
          <w:rFonts w:asciiTheme="majorHAnsi" w:hAnsiTheme="majorHAnsi" w:cs="Arial"/>
        </w:rPr>
        <w:t>Proposal</w:t>
      </w:r>
      <w:r w:rsidR="00C91A2B" w:rsidRPr="00D867E7">
        <w:rPr>
          <w:rFonts w:asciiTheme="majorHAnsi" w:hAnsiTheme="majorHAnsi" w:cs="Arial"/>
        </w:rPr>
        <w:t xml:space="preserve"> certifying that the price was arrived at without any</w:t>
      </w:r>
      <w:r w:rsidRPr="00D867E7">
        <w:rPr>
          <w:rFonts w:asciiTheme="majorHAnsi" w:hAnsiTheme="majorHAnsi" w:cs="Arial"/>
        </w:rPr>
        <w:t xml:space="preserve"> </w:t>
      </w:r>
      <w:r w:rsidR="00C91A2B" w:rsidRPr="00D867E7">
        <w:rPr>
          <w:rFonts w:asciiTheme="majorHAnsi" w:hAnsiTheme="majorHAnsi" w:cs="Arial"/>
        </w:rPr>
        <w:t>conflict of interest, as described above.  Should conflict of interest be detected at</w:t>
      </w:r>
      <w:r w:rsidRPr="00D867E7">
        <w:rPr>
          <w:rFonts w:asciiTheme="majorHAnsi" w:hAnsiTheme="majorHAnsi" w:cs="Arial"/>
        </w:rPr>
        <w:t xml:space="preserve"> </w:t>
      </w:r>
      <w:r w:rsidR="00C91A2B" w:rsidRPr="00D867E7">
        <w:rPr>
          <w:rFonts w:asciiTheme="majorHAnsi" w:hAnsiTheme="majorHAnsi" w:cs="Arial"/>
        </w:rPr>
        <w:t>any time during the contract, the contract shall be deemed null and void and the MSC shall assume all costs of this project until such time that a new MSC is</w:t>
      </w:r>
      <w:r w:rsidRPr="00D867E7">
        <w:rPr>
          <w:rFonts w:asciiTheme="majorHAnsi" w:hAnsiTheme="majorHAnsi" w:cs="Arial"/>
        </w:rPr>
        <w:t xml:space="preserve"> </w:t>
      </w:r>
      <w:r w:rsidR="00C91A2B" w:rsidRPr="00D867E7">
        <w:rPr>
          <w:rFonts w:asciiTheme="majorHAnsi" w:hAnsiTheme="majorHAnsi" w:cs="Arial"/>
        </w:rPr>
        <w:t>selected.</w:t>
      </w:r>
    </w:p>
    <w:p w:rsidR="00D806B7" w:rsidRPr="00D867E7" w:rsidRDefault="00D806B7" w:rsidP="005C3F73">
      <w:pPr>
        <w:pStyle w:val="ListContinue"/>
        <w:tabs>
          <w:tab w:val="left" w:pos="2340"/>
        </w:tabs>
        <w:ind w:left="1800" w:right="270" w:hanging="360"/>
        <w:rPr>
          <w:rFonts w:asciiTheme="majorHAnsi" w:hAnsiTheme="majorHAnsi" w:cs="Arial"/>
        </w:rPr>
      </w:pPr>
    </w:p>
    <w:p w:rsidR="00C91A2B" w:rsidRPr="00D867E7" w:rsidRDefault="003555A1" w:rsidP="005C3F73">
      <w:pPr>
        <w:pStyle w:val="ListContinue"/>
        <w:tabs>
          <w:tab w:val="left" w:pos="2340"/>
        </w:tabs>
        <w:ind w:left="180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Pr="00D867E7">
        <w:rPr>
          <w:rFonts w:asciiTheme="majorHAnsi" w:hAnsiTheme="majorHAnsi" w:cs="Arial"/>
          <w:u w:val="single"/>
        </w:rPr>
        <w:t>Executive Summary</w:t>
      </w:r>
      <w:r w:rsidR="00D806B7" w:rsidRPr="00D867E7">
        <w:rPr>
          <w:rFonts w:asciiTheme="majorHAnsi" w:hAnsiTheme="majorHAnsi" w:cs="Arial"/>
        </w:rPr>
        <w:t>.  Respondents will briefly address</w:t>
      </w:r>
      <w:r w:rsidRPr="00D867E7">
        <w:rPr>
          <w:rFonts w:asciiTheme="majorHAnsi" w:hAnsiTheme="majorHAnsi" w:cs="Arial"/>
        </w:rPr>
        <w:t xml:space="preserve"> </w:t>
      </w:r>
      <w:r w:rsidR="00D806B7" w:rsidRPr="00D867E7">
        <w:rPr>
          <w:rFonts w:asciiTheme="majorHAnsi" w:hAnsiTheme="majorHAnsi" w:cs="Arial"/>
        </w:rPr>
        <w:t xml:space="preserve">their </w:t>
      </w:r>
      <w:r w:rsidRPr="00D867E7">
        <w:rPr>
          <w:rFonts w:asciiTheme="majorHAnsi" w:hAnsiTheme="majorHAnsi" w:cs="Arial"/>
        </w:rPr>
        <w:t>ability to execute the agreement specifically highlighting, but not limited to, the information at required tabs</w:t>
      </w:r>
      <w:r w:rsidR="00FB7E26" w:rsidRPr="00D867E7">
        <w:rPr>
          <w:rFonts w:asciiTheme="majorHAnsi" w:hAnsiTheme="majorHAnsi" w:cs="Arial"/>
        </w:rPr>
        <w:t xml:space="preserve"> 1</w:t>
      </w:r>
      <w:r w:rsidR="000B3976" w:rsidRPr="00D867E7">
        <w:rPr>
          <w:rFonts w:asciiTheme="majorHAnsi" w:hAnsiTheme="majorHAnsi" w:cs="Arial"/>
        </w:rPr>
        <w:t xml:space="preserve"> through </w:t>
      </w:r>
      <w:r w:rsidR="00FB7E26" w:rsidRPr="00D867E7">
        <w:rPr>
          <w:rFonts w:asciiTheme="majorHAnsi" w:hAnsiTheme="majorHAnsi" w:cs="Arial"/>
        </w:rPr>
        <w:t>9</w:t>
      </w:r>
      <w:r w:rsidR="004A7E00" w:rsidRPr="00D867E7">
        <w:rPr>
          <w:rFonts w:asciiTheme="majorHAnsi" w:hAnsiTheme="majorHAnsi" w:cs="Arial"/>
        </w:rPr>
        <w:t xml:space="preserve"> addressed below</w:t>
      </w:r>
      <w:r w:rsidRPr="00D867E7">
        <w:rPr>
          <w:rFonts w:asciiTheme="majorHAnsi" w:hAnsiTheme="majorHAnsi" w:cs="Arial"/>
        </w:rPr>
        <w:t>.</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(1)</w:t>
      </w:r>
      <w:r w:rsidR="00C97423" w:rsidRPr="00D867E7">
        <w:rPr>
          <w:rFonts w:asciiTheme="majorHAnsi" w:hAnsiTheme="majorHAnsi" w:cs="Arial"/>
        </w:rPr>
        <w:tab/>
      </w:r>
      <w:r w:rsidR="00C97423" w:rsidRPr="00D867E7">
        <w:rPr>
          <w:rFonts w:asciiTheme="majorHAnsi" w:hAnsiTheme="majorHAnsi" w:cs="Arial"/>
          <w:u w:val="single"/>
        </w:rPr>
        <w:t>Tab 1</w:t>
      </w:r>
      <w:r w:rsidR="00C97423" w:rsidRPr="00D867E7">
        <w:rPr>
          <w:rFonts w:asciiTheme="majorHAnsi" w:hAnsiTheme="majorHAnsi" w:cs="Arial"/>
        </w:rPr>
        <w:t>:  Company Documentation</w:t>
      </w:r>
      <w:r w:rsidR="000B3976" w:rsidRPr="00D867E7">
        <w:rPr>
          <w:rFonts w:asciiTheme="majorHAnsi" w:hAnsiTheme="majorHAnsi" w:cs="Arial"/>
        </w:rPr>
        <w:t>.</w:t>
      </w:r>
      <w:r w:rsidR="00C97423" w:rsidRPr="00D867E7">
        <w:rPr>
          <w:rFonts w:asciiTheme="majorHAnsi" w:hAnsiTheme="majorHAnsi" w:cs="Arial"/>
        </w:rPr>
        <w:t xml:space="preserve">  Provide company documentation, including a company brochure.  Company documentation shall include a brief description of firm size</w:t>
      </w:r>
      <w:r w:rsidR="00AF7979" w:rsidRPr="00D867E7">
        <w:rPr>
          <w:rFonts w:asciiTheme="majorHAnsi" w:hAnsiTheme="majorHAnsi" w:cs="Arial"/>
        </w:rPr>
        <w:t xml:space="preserve">, </w:t>
      </w:r>
      <w:r w:rsidR="00C97423" w:rsidRPr="00D867E7">
        <w:rPr>
          <w:rFonts w:asciiTheme="majorHAnsi" w:hAnsiTheme="majorHAnsi" w:cs="Arial"/>
        </w:rPr>
        <w:t>history</w:t>
      </w:r>
      <w:r w:rsidR="00AF7979" w:rsidRPr="00D867E7">
        <w:rPr>
          <w:rFonts w:asciiTheme="majorHAnsi" w:hAnsiTheme="majorHAnsi" w:cs="Arial"/>
        </w:rPr>
        <w:t xml:space="preserve"> and financial solvency.  Provide an organizational chart and manning plan to support the terms of the Agreement Contract.  </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(2)</w:t>
      </w:r>
      <w:r w:rsidR="00C97423" w:rsidRPr="00D867E7">
        <w:rPr>
          <w:rFonts w:asciiTheme="majorHAnsi" w:hAnsiTheme="majorHAnsi" w:cs="Arial"/>
        </w:rPr>
        <w:tab/>
      </w:r>
      <w:r w:rsidR="00C97423" w:rsidRPr="0078314B">
        <w:rPr>
          <w:rFonts w:asciiTheme="majorHAnsi" w:hAnsiTheme="majorHAnsi" w:cs="Arial"/>
          <w:u w:val="single"/>
        </w:rPr>
        <w:t>Tab 2</w:t>
      </w:r>
      <w:r w:rsidR="00C97423" w:rsidRPr="00D867E7">
        <w:rPr>
          <w:rFonts w:asciiTheme="majorHAnsi" w:hAnsiTheme="majorHAnsi" w:cs="Arial"/>
        </w:rPr>
        <w:t>:  References</w:t>
      </w:r>
      <w:r w:rsidR="000B3976" w:rsidRPr="00D867E7">
        <w:rPr>
          <w:rFonts w:asciiTheme="majorHAnsi" w:hAnsiTheme="majorHAnsi" w:cs="Arial"/>
        </w:rPr>
        <w:t>.</w:t>
      </w:r>
      <w:r w:rsidR="00C97423" w:rsidRPr="00D867E7">
        <w:rPr>
          <w:rFonts w:asciiTheme="majorHAnsi" w:hAnsiTheme="majorHAnsi" w:cs="Arial"/>
        </w:rPr>
        <w:t xml:space="preserve">  List at least five (5) references for whom the </w:t>
      </w:r>
      <w:r w:rsidR="00C91A2B" w:rsidRPr="00D867E7">
        <w:rPr>
          <w:rFonts w:asciiTheme="majorHAnsi" w:hAnsiTheme="majorHAnsi" w:cs="Arial"/>
        </w:rPr>
        <w:t>MSC</w:t>
      </w:r>
      <w:r w:rsidR="00C97423" w:rsidRPr="00D867E7">
        <w:rPr>
          <w:rFonts w:asciiTheme="majorHAnsi" w:hAnsiTheme="majorHAnsi" w:cs="Arial"/>
        </w:rPr>
        <w:t xml:space="preserve"> has </w:t>
      </w:r>
      <w:r w:rsidR="00FD176D">
        <w:rPr>
          <w:rFonts w:asciiTheme="majorHAnsi" w:hAnsiTheme="majorHAnsi" w:cs="Arial"/>
        </w:rPr>
        <w:t>operated district cooling/heating systems; provided EMS hardware/software, programming and technical oversight necessary for efficient, sustained HVACR system analysis and operations</w:t>
      </w:r>
      <w:r w:rsidR="0078314B">
        <w:rPr>
          <w:rFonts w:asciiTheme="majorHAnsi" w:hAnsiTheme="majorHAnsi" w:cs="Arial"/>
        </w:rPr>
        <w:t>;</w:t>
      </w:r>
      <w:r w:rsidR="00FD176D">
        <w:rPr>
          <w:rFonts w:asciiTheme="majorHAnsi" w:hAnsiTheme="majorHAnsi" w:cs="Arial"/>
        </w:rPr>
        <w:t xml:space="preserve"> preventive </w:t>
      </w:r>
      <w:r w:rsidR="00C97423" w:rsidRPr="00D867E7">
        <w:rPr>
          <w:rFonts w:asciiTheme="majorHAnsi" w:hAnsiTheme="majorHAnsi" w:cs="Arial"/>
        </w:rPr>
        <w:t>maintenance, service and repair of mechanical equipment and</w:t>
      </w:r>
      <w:r w:rsidR="0078314B">
        <w:rPr>
          <w:rFonts w:asciiTheme="majorHAnsi" w:hAnsiTheme="majorHAnsi" w:cs="Arial"/>
        </w:rPr>
        <w:t xml:space="preserve"> related</w:t>
      </w:r>
      <w:r w:rsidR="00C97423" w:rsidRPr="00D867E7">
        <w:rPr>
          <w:rFonts w:asciiTheme="majorHAnsi" w:hAnsiTheme="majorHAnsi" w:cs="Arial"/>
        </w:rPr>
        <w:t xml:space="preserve"> systems on a regular basis similar in nature to the equipment, systems, and services specified herein. The Owner reserves the right to contact entities for which the </w:t>
      </w:r>
      <w:r w:rsidR="00C91A2B" w:rsidRPr="00D867E7">
        <w:rPr>
          <w:rFonts w:asciiTheme="majorHAnsi" w:hAnsiTheme="majorHAnsi" w:cs="Arial"/>
        </w:rPr>
        <w:t>MSC</w:t>
      </w:r>
      <w:r w:rsidR="00C97423" w:rsidRPr="00D867E7">
        <w:rPr>
          <w:rFonts w:asciiTheme="majorHAnsi" w:hAnsiTheme="majorHAnsi" w:cs="Arial"/>
        </w:rPr>
        <w:t xml:space="preserve"> has provided services.  These entities are not limited to the references provided by the </w:t>
      </w:r>
      <w:r w:rsidR="00C91A2B" w:rsidRPr="00D867E7">
        <w:rPr>
          <w:rFonts w:asciiTheme="majorHAnsi" w:hAnsiTheme="majorHAnsi" w:cs="Arial"/>
        </w:rPr>
        <w:t>MSC</w:t>
      </w:r>
      <w:r w:rsidR="00C97423" w:rsidRPr="00D867E7">
        <w:rPr>
          <w:rFonts w:asciiTheme="majorHAnsi" w:hAnsiTheme="majorHAnsi" w:cs="Arial"/>
        </w:rPr>
        <w:t>.</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(3)</w:t>
      </w:r>
      <w:r w:rsidR="00C97423" w:rsidRPr="00D867E7">
        <w:rPr>
          <w:rFonts w:asciiTheme="majorHAnsi" w:hAnsiTheme="majorHAnsi" w:cs="Arial"/>
        </w:rPr>
        <w:tab/>
      </w:r>
      <w:r w:rsidR="00C97423" w:rsidRPr="00265190">
        <w:rPr>
          <w:rFonts w:asciiTheme="majorHAnsi" w:hAnsiTheme="majorHAnsi" w:cs="Arial"/>
          <w:u w:val="single"/>
        </w:rPr>
        <w:t>Tab 3</w:t>
      </w:r>
      <w:r w:rsidR="00C97423" w:rsidRPr="00D867E7">
        <w:rPr>
          <w:rFonts w:asciiTheme="majorHAnsi" w:hAnsiTheme="majorHAnsi" w:cs="Arial"/>
        </w:rPr>
        <w:t>:  Description of Services</w:t>
      </w:r>
      <w:r w:rsidR="000B3976" w:rsidRPr="00D867E7">
        <w:rPr>
          <w:rFonts w:asciiTheme="majorHAnsi" w:hAnsiTheme="majorHAnsi" w:cs="Arial"/>
        </w:rPr>
        <w:t>.</w:t>
      </w:r>
      <w:r w:rsidR="00C97423" w:rsidRPr="00D867E7">
        <w:rPr>
          <w:rFonts w:asciiTheme="majorHAnsi" w:hAnsiTheme="majorHAnsi" w:cs="Arial"/>
        </w:rPr>
        <w:t xml:space="preserve">  Provide a typewritten description of the maintenance, service, and repair procedures for </w:t>
      </w:r>
      <w:r w:rsidR="00D806B7" w:rsidRPr="00D867E7">
        <w:rPr>
          <w:rFonts w:asciiTheme="majorHAnsi" w:hAnsiTheme="majorHAnsi" w:cs="Arial"/>
        </w:rPr>
        <w:t>Owner’s equipment and systems</w:t>
      </w:r>
      <w:r w:rsidR="00C97423" w:rsidRPr="00D867E7">
        <w:rPr>
          <w:rFonts w:asciiTheme="majorHAnsi" w:hAnsiTheme="majorHAnsi" w:cs="Arial"/>
        </w:rPr>
        <w:t xml:space="preserve">.  Provide a typewritten description of the maintenance response procedures as discussed in </w:t>
      </w:r>
      <w:r w:rsidR="00AF7979" w:rsidRPr="00D867E7">
        <w:rPr>
          <w:rFonts w:asciiTheme="majorHAnsi" w:hAnsiTheme="majorHAnsi" w:cs="Arial"/>
        </w:rPr>
        <w:t xml:space="preserve">Agreement Contract.  Provide a </w:t>
      </w:r>
      <w:r w:rsidR="00C97423" w:rsidRPr="00D867E7">
        <w:rPr>
          <w:rFonts w:asciiTheme="majorHAnsi" w:hAnsiTheme="majorHAnsi" w:cs="Arial"/>
        </w:rPr>
        <w:t>list of the minimum level of scheduled maintenance requirements</w:t>
      </w:r>
      <w:r w:rsidR="00AF7979" w:rsidRPr="00D867E7">
        <w:rPr>
          <w:rFonts w:asciiTheme="majorHAnsi" w:hAnsiTheme="majorHAnsi" w:cs="Arial"/>
        </w:rPr>
        <w:t xml:space="preserve"> required to support the Agreement Contract</w:t>
      </w:r>
      <w:r w:rsidR="00C97423" w:rsidRPr="00D867E7">
        <w:rPr>
          <w:rFonts w:asciiTheme="majorHAnsi" w:hAnsiTheme="majorHAnsi" w:cs="Arial"/>
        </w:rPr>
        <w:t xml:space="preserve">.  Provide a list of dedicated on-site, local, and regional spare parts the </w:t>
      </w:r>
      <w:r w:rsidR="00D806B7" w:rsidRPr="00D867E7">
        <w:rPr>
          <w:rFonts w:asciiTheme="majorHAnsi" w:hAnsiTheme="majorHAnsi" w:cs="Arial"/>
        </w:rPr>
        <w:t>MSC</w:t>
      </w:r>
      <w:r w:rsidR="00C97423" w:rsidRPr="00D867E7">
        <w:rPr>
          <w:rFonts w:asciiTheme="majorHAnsi" w:hAnsiTheme="majorHAnsi" w:cs="Arial"/>
        </w:rPr>
        <w:t xml:space="preserve"> proposes to include and maintain as part of this </w:t>
      </w:r>
      <w:r w:rsidR="004E3AD1" w:rsidRPr="00D867E7">
        <w:rPr>
          <w:rFonts w:asciiTheme="majorHAnsi" w:hAnsiTheme="majorHAnsi" w:cs="Arial"/>
        </w:rPr>
        <w:t>A</w:t>
      </w:r>
      <w:r w:rsidR="00C97423" w:rsidRPr="00D867E7">
        <w:rPr>
          <w:rFonts w:asciiTheme="majorHAnsi" w:hAnsiTheme="majorHAnsi" w:cs="Arial"/>
        </w:rPr>
        <w:t xml:space="preserve">greement. </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(4)</w:t>
      </w:r>
      <w:r w:rsidR="00C97423" w:rsidRPr="00D867E7">
        <w:rPr>
          <w:rFonts w:asciiTheme="majorHAnsi" w:hAnsiTheme="majorHAnsi" w:cs="Arial"/>
        </w:rPr>
        <w:tab/>
      </w:r>
      <w:r w:rsidR="00C97423" w:rsidRPr="00D867E7">
        <w:rPr>
          <w:rFonts w:asciiTheme="majorHAnsi" w:hAnsiTheme="majorHAnsi" w:cs="Arial"/>
          <w:u w:val="single"/>
        </w:rPr>
        <w:t>Tab 4</w:t>
      </w:r>
      <w:r w:rsidR="00C97423" w:rsidRPr="00D867E7">
        <w:rPr>
          <w:rFonts w:asciiTheme="majorHAnsi" w:hAnsiTheme="majorHAnsi" w:cs="Arial"/>
        </w:rPr>
        <w:t>:  Report Methods</w:t>
      </w:r>
      <w:r w:rsidR="000B3976" w:rsidRPr="00D867E7">
        <w:rPr>
          <w:rFonts w:asciiTheme="majorHAnsi" w:hAnsiTheme="majorHAnsi" w:cs="Arial"/>
        </w:rPr>
        <w:t>.</w:t>
      </w:r>
      <w:r w:rsidR="00C97423" w:rsidRPr="00D867E7">
        <w:rPr>
          <w:rFonts w:asciiTheme="majorHAnsi" w:hAnsiTheme="majorHAnsi" w:cs="Arial"/>
        </w:rPr>
        <w:t xml:space="preserve">  Provide copies of all logs, reports, forms, or any descriptive literature to be used in completion of maint</w:t>
      </w:r>
      <w:r w:rsidR="004A7E00" w:rsidRPr="00D867E7">
        <w:rPr>
          <w:rFonts w:asciiTheme="majorHAnsi" w:hAnsiTheme="majorHAnsi" w:cs="Arial"/>
        </w:rPr>
        <w:t>enance, service and repair work required to document the Owner’s maintenance, service and repair program</w:t>
      </w:r>
      <w:r w:rsidR="004E3AD1" w:rsidRPr="00D867E7">
        <w:rPr>
          <w:rFonts w:asciiTheme="majorHAnsi" w:hAnsiTheme="majorHAnsi" w:cs="Arial"/>
        </w:rPr>
        <w:t xml:space="preserve"> as required by the Agreement</w:t>
      </w:r>
      <w:r w:rsidR="004A7E00" w:rsidRPr="00D867E7">
        <w:rPr>
          <w:rFonts w:asciiTheme="majorHAnsi" w:hAnsiTheme="majorHAnsi" w:cs="Arial"/>
        </w:rPr>
        <w:t>.</w:t>
      </w:r>
    </w:p>
    <w:p w:rsidR="00C97423" w:rsidRPr="00D867E7" w:rsidRDefault="00922FC6" w:rsidP="00922FC6">
      <w:pPr>
        <w:pStyle w:val="List"/>
        <w:ind w:left="2250" w:right="270" w:hanging="450"/>
        <w:rPr>
          <w:rFonts w:asciiTheme="majorHAnsi" w:hAnsiTheme="majorHAnsi" w:cs="Arial"/>
        </w:rPr>
      </w:pPr>
      <w:r w:rsidRPr="00D867E7">
        <w:rPr>
          <w:rFonts w:asciiTheme="majorHAnsi" w:hAnsiTheme="majorHAnsi" w:cs="Arial"/>
        </w:rPr>
        <w:t>(5)</w:t>
      </w:r>
      <w:r w:rsidR="00C97423" w:rsidRPr="00D867E7">
        <w:rPr>
          <w:rFonts w:asciiTheme="majorHAnsi" w:hAnsiTheme="majorHAnsi" w:cs="Arial"/>
        </w:rPr>
        <w:tab/>
      </w:r>
      <w:r w:rsidR="00C97423" w:rsidRPr="00D867E7">
        <w:rPr>
          <w:rFonts w:asciiTheme="majorHAnsi" w:hAnsiTheme="majorHAnsi" w:cs="Arial"/>
          <w:u w:val="single"/>
        </w:rPr>
        <w:t>Tab 5</w:t>
      </w:r>
      <w:r w:rsidR="00C97423" w:rsidRPr="00D867E7">
        <w:rPr>
          <w:rFonts w:asciiTheme="majorHAnsi" w:hAnsiTheme="majorHAnsi" w:cs="Arial"/>
        </w:rPr>
        <w:t>:  Insurance</w:t>
      </w:r>
      <w:r w:rsidR="000B3976" w:rsidRPr="00D867E7">
        <w:rPr>
          <w:rFonts w:asciiTheme="majorHAnsi" w:hAnsiTheme="majorHAnsi" w:cs="Arial"/>
        </w:rPr>
        <w:t>.</w:t>
      </w:r>
      <w:r w:rsidR="00C97423" w:rsidRPr="00D867E7">
        <w:rPr>
          <w:rFonts w:asciiTheme="majorHAnsi" w:hAnsiTheme="majorHAnsi" w:cs="Arial"/>
        </w:rPr>
        <w:t xml:space="preserve">  Provide a certificate of insurance indicating the type and amount of insurance provided</w:t>
      </w:r>
      <w:r w:rsidR="00AF7979" w:rsidRPr="00D867E7">
        <w:rPr>
          <w:rFonts w:asciiTheme="majorHAnsi" w:hAnsiTheme="majorHAnsi" w:cs="Arial"/>
        </w:rPr>
        <w:t xml:space="preserve"> as required</w:t>
      </w:r>
      <w:r w:rsidR="004A7E00" w:rsidRPr="00D867E7">
        <w:rPr>
          <w:rFonts w:asciiTheme="majorHAnsi" w:hAnsiTheme="majorHAnsi" w:cs="Arial"/>
        </w:rPr>
        <w:t xml:space="preserve"> in Paragraph </w:t>
      </w:r>
      <w:r w:rsidR="004E3AD1" w:rsidRPr="00D867E7">
        <w:rPr>
          <w:rFonts w:asciiTheme="majorHAnsi" w:hAnsiTheme="majorHAnsi" w:cs="Arial"/>
        </w:rPr>
        <w:t>1.08</w:t>
      </w:r>
      <w:r w:rsidR="004A7E00" w:rsidRPr="00D867E7">
        <w:rPr>
          <w:rFonts w:asciiTheme="majorHAnsi" w:hAnsiTheme="majorHAnsi" w:cs="Arial"/>
        </w:rPr>
        <w:t xml:space="preserve">, </w:t>
      </w:r>
      <w:r w:rsidR="004E3AD1" w:rsidRPr="00D867E7">
        <w:rPr>
          <w:rFonts w:asciiTheme="majorHAnsi" w:hAnsiTheme="majorHAnsi" w:cs="Arial"/>
        </w:rPr>
        <w:t xml:space="preserve">Part I, </w:t>
      </w:r>
      <w:r w:rsidR="004A7E00" w:rsidRPr="00D867E7">
        <w:rPr>
          <w:rFonts w:asciiTheme="majorHAnsi" w:hAnsiTheme="majorHAnsi" w:cs="Arial"/>
        </w:rPr>
        <w:t xml:space="preserve">Section II.  </w:t>
      </w:r>
    </w:p>
    <w:p w:rsidR="004A7E00" w:rsidRPr="00D867E7" w:rsidRDefault="004A7E00" w:rsidP="00922FC6">
      <w:pPr>
        <w:pStyle w:val="List"/>
        <w:ind w:left="2250" w:right="270" w:hanging="450"/>
        <w:rPr>
          <w:rFonts w:asciiTheme="majorHAnsi" w:hAnsiTheme="majorHAnsi" w:cs="Arial"/>
        </w:rPr>
      </w:pPr>
    </w:p>
    <w:p w:rsidR="004A7E00" w:rsidRPr="00D867E7" w:rsidRDefault="00922FC6" w:rsidP="00922FC6">
      <w:pPr>
        <w:pStyle w:val="List"/>
        <w:ind w:left="2250" w:right="270" w:hanging="450"/>
        <w:rPr>
          <w:rFonts w:asciiTheme="majorHAnsi" w:hAnsiTheme="majorHAnsi" w:cs="Arial"/>
          <w:color w:val="0000FF"/>
        </w:rPr>
      </w:pPr>
      <w:r w:rsidRPr="00D867E7">
        <w:rPr>
          <w:rFonts w:asciiTheme="majorHAnsi" w:hAnsiTheme="majorHAnsi" w:cs="Arial"/>
        </w:rPr>
        <w:t>(6)</w:t>
      </w:r>
      <w:r w:rsidR="00C97423" w:rsidRPr="00D867E7">
        <w:rPr>
          <w:rFonts w:asciiTheme="majorHAnsi" w:hAnsiTheme="majorHAnsi" w:cs="Arial"/>
        </w:rPr>
        <w:tab/>
      </w:r>
      <w:r w:rsidR="00C97423" w:rsidRPr="00D867E7">
        <w:rPr>
          <w:rFonts w:asciiTheme="majorHAnsi" w:hAnsiTheme="majorHAnsi" w:cs="Arial"/>
          <w:u w:val="single"/>
        </w:rPr>
        <w:t>Tab 6</w:t>
      </w:r>
      <w:r w:rsidR="00C97423" w:rsidRPr="00D867E7">
        <w:rPr>
          <w:rFonts w:asciiTheme="majorHAnsi" w:hAnsiTheme="majorHAnsi" w:cs="Arial"/>
        </w:rPr>
        <w:t>:  Water Chemical Treatment</w:t>
      </w:r>
      <w:r w:rsidR="000B3976" w:rsidRPr="00D867E7">
        <w:rPr>
          <w:rFonts w:asciiTheme="majorHAnsi" w:hAnsiTheme="majorHAnsi" w:cs="Arial"/>
        </w:rPr>
        <w:t>.</w:t>
      </w:r>
      <w:r w:rsidR="00C97423" w:rsidRPr="00D867E7">
        <w:rPr>
          <w:rFonts w:asciiTheme="majorHAnsi" w:hAnsiTheme="majorHAnsi" w:cs="Arial"/>
        </w:rPr>
        <w:t xml:space="preserve">  Provide the name </w:t>
      </w:r>
      <w:r w:rsidR="004E3AD1" w:rsidRPr="00D867E7">
        <w:rPr>
          <w:rFonts w:asciiTheme="majorHAnsi" w:hAnsiTheme="majorHAnsi" w:cs="Arial"/>
        </w:rPr>
        <w:t>of the W</w:t>
      </w:r>
      <w:r w:rsidR="00C97423" w:rsidRPr="00D867E7">
        <w:rPr>
          <w:rFonts w:asciiTheme="majorHAnsi" w:hAnsiTheme="majorHAnsi" w:cs="Arial"/>
        </w:rPr>
        <w:t xml:space="preserve">ater </w:t>
      </w:r>
      <w:r w:rsidR="004E3AD1" w:rsidRPr="00D867E7">
        <w:rPr>
          <w:rFonts w:asciiTheme="majorHAnsi" w:hAnsiTheme="majorHAnsi" w:cs="Arial"/>
        </w:rPr>
        <w:t>T</w:t>
      </w:r>
      <w:r w:rsidR="00C97423" w:rsidRPr="00D867E7">
        <w:rPr>
          <w:rFonts w:asciiTheme="majorHAnsi" w:hAnsiTheme="majorHAnsi" w:cs="Arial"/>
        </w:rPr>
        <w:t xml:space="preserve">reatment </w:t>
      </w:r>
      <w:r w:rsidR="004E3AD1" w:rsidRPr="00D867E7">
        <w:rPr>
          <w:rFonts w:asciiTheme="majorHAnsi" w:hAnsiTheme="majorHAnsi" w:cs="Arial"/>
        </w:rPr>
        <w:t>C</w:t>
      </w:r>
      <w:r w:rsidR="00C97423" w:rsidRPr="00D867E7">
        <w:rPr>
          <w:rFonts w:asciiTheme="majorHAnsi" w:hAnsiTheme="majorHAnsi" w:cs="Arial"/>
        </w:rPr>
        <w:t>ompany and the specialist(s) that will be utilized to perform t</w:t>
      </w:r>
      <w:r w:rsidR="004A7E00" w:rsidRPr="00D867E7">
        <w:rPr>
          <w:rFonts w:asciiTheme="majorHAnsi" w:hAnsiTheme="majorHAnsi" w:cs="Arial"/>
        </w:rPr>
        <w:t xml:space="preserve">he services required and </w:t>
      </w:r>
      <w:r w:rsidR="00AF7979" w:rsidRPr="00D867E7">
        <w:rPr>
          <w:rFonts w:asciiTheme="majorHAnsi" w:hAnsiTheme="majorHAnsi" w:cs="Arial"/>
        </w:rPr>
        <w:t xml:space="preserve">an organizational chart and manning plan to support the requirements </w:t>
      </w:r>
      <w:r w:rsidR="004E3AD1" w:rsidRPr="00D867E7">
        <w:rPr>
          <w:rFonts w:asciiTheme="majorHAnsi" w:hAnsiTheme="majorHAnsi" w:cs="Arial"/>
        </w:rPr>
        <w:t>of Section</w:t>
      </w:r>
      <w:r w:rsidR="004A7E00" w:rsidRPr="00D867E7">
        <w:rPr>
          <w:rFonts w:asciiTheme="majorHAnsi" w:hAnsiTheme="majorHAnsi" w:cs="Arial"/>
        </w:rPr>
        <w:t xml:space="preserve"> I</w:t>
      </w:r>
      <w:r w:rsidR="004E3AD1" w:rsidRPr="00D867E7">
        <w:rPr>
          <w:rFonts w:asciiTheme="majorHAnsi" w:hAnsiTheme="majorHAnsi" w:cs="Arial"/>
        </w:rPr>
        <w:t>I</w:t>
      </w:r>
      <w:r w:rsidR="004A7E00" w:rsidRPr="00D867E7">
        <w:rPr>
          <w:rFonts w:asciiTheme="majorHAnsi" w:hAnsiTheme="majorHAnsi" w:cs="Arial"/>
        </w:rPr>
        <w:t xml:space="preserve">I.  </w:t>
      </w:r>
    </w:p>
    <w:p w:rsidR="00A55EF3" w:rsidRPr="00D867E7" w:rsidRDefault="00AF7979" w:rsidP="004D26AC">
      <w:pPr>
        <w:pStyle w:val="ListContinue"/>
        <w:tabs>
          <w:tab w:val="left" w:pos="2340"/>
        </w:tabs>
        <w:ind w:left="2250" w:right="270" w:hanging="450"/>
        <w:rPr>
          <w:rFonts w:asciiTheme="majorHAnsi" w:hAnsiTheme="majorHAnsi" w:cs="Arial"/>
        </w:rPr>
      </w:pPr>
      <w:r w:rsidRPr="00D867E7">
        <w:rPr>
          <w:rFonts w:asciiTheme="majorHAnsi" w:hAnsiTheme="majorHAnsi" w:cs="Arial"/>
        </w:rPr>
        <w:t xml:space="preserve"> </w:t>
      </w:r>
    </w:p>
    <w:p w:rsidR="004D26AC" w:rsidRPr="00D867E7" w:rsidRDefault="00922FC6" w:rsidP="004D26AC">
      <w:pPr>
        <w:pStyle w:val="ListContinue"/>
        <w:tabs>
          <w:tab w:val="left" w:pos="2340"/>
        </w:tabs>
        <w:ind w:left="2250" w:right="270" w:hanging="450"/>
        <w:rPr>
          <w:rFonts w:asciiTheme="majorHAnsi" w:hAnsiTheme="majorHAnsi" w:cs="Arial"/>
        </w:rPr>
      </w:pPr>
      <w:r w:rsidRPr="00D867E7">
        <w:rPr>
          <w:rFonts w:asciiTheme="majorHAnsi" w:hAnsiTheme="majorHAnsi" w:cs="Arial"/>
        </w:rPr>
        <w:t>(7)</w:t>
      </w:r>
      <w:r w:rsidR="00C97423" w:rsidRPr="00D867E7">
        <w:rPr>
          <w:rFonts w:asciiTheme="majorHAnsi" w:hAnsiTheme="majorHAnsi" w:cs="Arial"/>
        </w:rPr>
        <w:tab/>
      </w:r>
      <w:r w:rsidR="00C97423" w:rsidRPr="00D867E7">
        <w:rPr>
          <w:rFonts w:asciiTheme="majorHAnsi" w:hAnsiTheme="majorHAnsi" w:cs="Arial"/>
          <w:u w:val="single"/>
        </w:rPr>
        <w:t>Tab 7</w:t>
      </w:r>
      <w:r w:rsidR="00C97423" w:rsidRPr="00D867E7">
        <w:rPr>
          <w:rFonts w:asciiTheme="majorHAnsi" w:hAnsiTheme="majorHAnsi" w:cs="Arial"/>
        </w:rPr>
        <w:t>:  Exclusions</w:t>
      </w:r>
      <w:r w:rsidR="00FB7E26" w:rsidRPr="00D867E7">
        <w:rPr>
          <w:rFonts w:asciiTheme="majorHAnsi" w:hAnsiTheme="majorHAnsi" w:cs="Arial"/>
        </w:rPr>
        <w:t xml:space="preserve"> and Exceptions</w:t>
      </w:r>
      <w:r w:rsidR="00C97423" w:rsidRPr="00D867E7">
        <w:rPr>
          <w:rFonts w:asciiTheme="majorHAnsi" w:hAnsiTheme="majorHAnsi" w:cs="Arial"/>
        </w:rPr>
        <w:t xml:space="preserve">:  </w:t>
      </w:r>
      <w:r w:rsidR="00FB7E26" w:rsidRPr="00D867E7">
        <w:rPr>
          <w:rFonts w:asciiTheme="majorHAnsi" w:hAnsiTheme="majorHAnsi" w:cs="Arial"/>
        </w:rPr>
        <w:t>Detail all exceptions and l</w:t>
      </w:r>
      <w:r w:rsidR="00C97423" w:rsidRPr="00D867E7">
        <w:rPr>
          <w:rFonts w:asciiTheme="majorHAnsi" w:hAnsiTheme="majorHAnsi" w:cs="Arial"/>
        </w:rPr>
        <w:t xml:space="preserve">ist all equipment and Services the </w:t>
      </w:r>
      <w:r w:rsidR="00D806B7" w:rsidRPr="00D867E7">
        <w:rPr>
          <w:rFonts w:asciiTheme="majorHAnsi" w:hAnsiTheme="majorHAnsi" w:cs="Arial"/>
        </w:rPr>
        <w:t xml:space="preserve">MSC </w:t>
      </w:r>
      <w:r w:rsidR="00C97423" w:rsidRPr="00D867E7">
        <w:rPr>
          <w:rFonts w:asciiTheme="majorHAnsi" w:hAnsiTheme="majorHAnsi" w:cs="Arial"/>
        </w:rPr>
        <w:t>intends to exclude from this agreement and a written explanation of the reasons for the exclusion(s).</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(8)</w:t>
      </w:r>
      <w:r w:rsidR="00C97423" w:rsidRPr="00D867E7">
        <w:rPr>
          <w:rFonts w:asciiTheme="majorHAnsi" w:hAnsiTheme="majorHAnsi" w:cs="Arial"/>
        </w:rPr>
        <w:tab/>
      </w:r>
      <w:r w:rsidR="00C97423" w:rsidRPr="00D867E7">
        <w:rPr>
          <w:rFonts w:asciiTheme="majorHAnsi" w:hAnsiTheme="majorHAnsi" w:cs="Arial"/>
          <w:u w:val="single"/>
        </w:rPr>
        <w:t>Tab 8</w:t>
      </w:r>
      <w:r w:rsidR="00C97423" w:rsidRPr="00D867E7">
        <w:rPr>
          <w:rFonts w:asciiTheme="majorHAnsi" w:hAnsiTheme="majorHAnsi" w:cs="Arial"/>
        </w:rPr>
        <w:t xml:space="preserve">:  Proposal Form:  </w:t>
      </w:r>
      <w:r w:rsidR="00A27287" w:rsidRPr="00D867E7">
        <w:rPr>
          <w:rFonts w:asciiTheme="majorHAnsi" w:hAnsiTheme="majorHAnsi" w:cs="Arial"/>
        </w:rPr>
        <w:t>Each Proposal must include</w:t>
      </w:r>
      <w:r w:rsidR="00C97423" w:rsidRPr="00D867E7">
        <w:rPr>
          <w:rFonts w:asciiTheme="majorHAnsi" w:hAnsiTheme="majorHAnsi" w:cs="Arial"/>
        </w:rPr>
        <w:t xml:space="preserve"> a completed standard Proposal Form </w:t>
      </w:r>
      <w:r w:rsidR="00AF7979" w:rsidRPr="00D867E7">
        <w:rPr>
          <w:rFonts w:asciiTheme="majorHAnsi" w:hAnsiTheme="majorHAnsi" w:cs="Arial"/>
        </w:rPr>
        <w:t xml:space="preserve">at </w:t>
      </w:r>
      <w:r w:rsidR="004E3AD1" w:rsidRPr="00D867E7">
        <w:rPr>
          <w:rFonts w:asciiTheme="majorHAnsi" w:hAnsiTheme="majorHAnsi" w:cs="Arial"/>
        </w:rPr>
        <w:t>Exhibit 2 to Section I.</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(9)</w:t>
      </w:r>
      <w:r w:rsidR="00C97423" w:rsidRPr="00D867E7">
        <w:rPr>
          <w:rFonts w:asciiTheme="majorHAnsi" w:hAnsiTheme="majorHAnsi" w:cs="Arial"/>
        </w:rPr>
        <w:tab/>
      </w:r>
      <w:r w:rsidR="00C97423" w:rsidRPr="00D867E7">
        <w:rPr>
          <w:rFonts w:asciiTheme="majorHAnsi" w:hAnsiTheme="majorHAnsi" w:cs="Arial"/>
          <w:u w:val="single"/>
        </w:rPr>
        <w:t>Tab 9</w:t>
      </w:r>
      <w:r w:rsidR="00C97423" w:rsidRPr="00D867E7">
        <w:rPr>
          <w:rFonts w:asciiTheme="majorHAnsi" w:hAnsiTheme="majorHAnsi" w:cs="Arial"/>
        </w:rPr>
        <w:t xml:space="preserve">:  Sample Contract:  </w:t>
      </w:r>
      <w:r w:rsidR="00A27287" w:rsidRPr="00D867E7">
        <w:rPr>
          <w:rFonts w:asciiTheme="majorHAnsi" w:hAnsiTheme="majorHAnsi" w:cs="Arial"/>
        </w:rPr>
        <w:t xml:space="preserve">Each Proposal must include a </w:t>
      </w:r>
      <w:r w:rsidR="00C97423" w:rsidRPr="00D867E7">
        <w:rPr>
          <w:rFonts w:asciiTheme="majorHAnsi" w:hAnsiTheme="majorHAnsi" w:cs="Arial"/>
        </w:rPr>
        <w:t>sample standard contract(s)</w:t>
      </w:r>
      <w:r w:rsidR="00A27287" w:rsidRPr="00D867E7">
        <w:rPr>
          <w:rFonts w:asciiTheme="majorHAnsi" w:hAnsiTheme="majorHAnsi" w:cs="Arial"/>
        </w:rPr>
        <w:t>.</w:t>
      </w:r>
    </w:p>
    <w:p w:rsidR="00DB4762" w:rsidRPr="00D867E7" w:rsidRDefault="00DB4762" w:rsidP="005C3F73">
      <w:pPr>
        <w:pStyle w:val="ListContinue"/>
        <w:tabs>
          <w:tab w:val="left" w:pos="2340"/>
        </w:tabs>
        <w:ind w:left="1800" w:right="270" w:hanging="360"/>
        <w:rPr>
          <w:rFonts w:asciiTheme="majorHAnsi" w:hAnsiTheme="majorHAnsi" w:cs="Arial"/>
        </w:rPr>
      </w:pPr>
    </w:p>
    <w:p w:rsidR="00C97423" w:rsidRPr="00D867E7" w:rsidRDefault="00D806B7" w:rsidP="005C3F73">
      <w:pPr>
        <w:pStyle w:val="ListContinue"/>
        <w:tabs>
          <w:tab w:val="left" w:pos="2340"/>
        </w:tabs>
        <w:ind w:left="720" w:right="270" w:hanging="720"/>
        <w:rPr>
          <w:rFonts w:asciiTheme="majorHAnsi" w:hAnsiTheme="majorHAnsi" w:cs="Arial"/>
          <w:b/>
        </w:rPr>
      </w:pPr>
      <w:r w:rsidRPr="00D867E7">
        <w:rPr>
          <w:rFonts w:asciiTheme="majorHAnsi" w:hAnsiTheme="majorHAnsi" w:cs="Arial"/>
          <w:b/>
        </w:rPr>
        <w:t>1.12</w:t>
      </w:r>
      <w:r w:rsidRPr="00D867E7">
        <w:rPr>
          <w:rFonts w:asciiTheme="majorHAnsi" w:hAnsiTheme="majorHAnsi" w:cs="Arial"/>
          <w:b/>
        </w:rPr>
        <w:tab/>
      </w:r>
      <w:r w:rsidRPr="00D867E7">
        <w:rPr>
          <w:rFonts w:asciiTheme="majorHAnsi" w:hAnsiTheme="majorHAnsi" w:cs="Arial"/>
          <w:b/>
          <w:caps/>
          <w:szCs w:val="24"/>
        </w:rPr>
        <w:t>Criteria For Selection</w:t>
      </w:r>
    </w:p>
    <w:p w:rsidR="00DB4762" w:rsidRPr="00D867E7" w:rsidRDefault="00DB4762" w:rsidP="005C3F73">
      <w:pPr>
        <w:pStyle w:val="ListContinue"/>
        <w:tabs>
          <w:tab w:val="left" w:pos="2340"/>
        </w:tabs>
        <w:ind w:left="1080" w:right="270" w:hanging="360"/>
        <w:rPr>
          <w:rFonts w:asciiTheme="majorHAnsi" w:hAnsiTheme="majorHAnsi" w:cs="Arial"/>
        </w:rPr>
      </w:pPr>
    </w:p>
    <w:p w:rsidR="00C97423" w:rsidRPr="00D867E7" w:rsidRDefault="00C97423"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The successful proposal shall be determined by the Owner using all criteria listed in this Request for Proposal.</w:t>
      </w:r>
    </w:p>
    <w:p w:rsidR="00C97423" w:rsidRPr="00D867E7" w:rsidRDefault="00C97423"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 xml:space="preserve">The </w:t>
      </w:r>
      <w:r w:rsidR="00DB4762" w:rsidRPr="00D867E7">
        <w:rPr>
          <w:rFonts w:asciiTheme="majorHAnsi" w:hAnsiTheme="majorHAnsi" w:cs="Arial"/>
        </w:rPr>
        <w:t>MSC</w:t>
      </w:r>
      <w:r w:rsidRPr="00D867E7">
        <w:rPr>
          <w:rFonts w:asciiTheme="majorHAnsi" w:hAnsiTheme="majorHAnsi" w:cs="Arial"/>
        </w:rPr>
        <w:t xml:space="preserve"> should address each item listed in this section as well as other sections in this Request for Proposal to assure a complete evaluation.  Factors which shall be evaluated are:</w:t>
      </w:r>
    </w:p>
    <w:p w:rsidR="00C97423" w:rsidRPr="00D867E7" w:rsidRDefault="00C97423" w:rsidP="005C3F73">
      <w:pPr>
        <w:pStyle w:val="ListContinue"/>
        <w:ind w:left="1440" w:right="270" w:hanging="360"/>
        <w:rPr>
          <w:rFonts w:asciiTheme="majorHAnsi" w:hAnsiTheme="majorHAnsi" w:cs="Arial"/>
        </w:rPr>
      </w:pPr>
      <w:r w:rsidRPr="00D867E7">
        <w:rPr>
          <w:rFonts w:asciiTheme="majorHAnsi" w:hAnsiTheme="majorHAnsi" w:cs="Arial"/>
        </w:rPr>
        <w:t>1.</w:t>
      </w:r>
      <w:r w:rsidR="00DB4762" w:rsidRPr="00D867E7">
        <w:rPr>
          <w:rFonts w:asciiTheme="majorHAnsi" w:hAnsiTheme="majorHAnsi" w:cs="Arial"/>
        </w:rPr>
        <w:t xml:space="preserve">  MSC</w:t>
      </w:r>
      <w:r w:rsidRPr="00D867E7">
        <w:rPr>
          <w:rFonts w:asciiTheme="majorHAnsi" w:hAnsiTheme="majorHAnsi" w:cs="Arial"/>
        </w:rPr>
        <w:t xml:space="preserve"> Support: (Maximum Points - 100):</w:t>
      </w:r>
    </w:p>
    <w:p w:rsidR="00C97423" w:rsidRPr="00D867E7" w:rsidRDefault="000353BB" w:rsidP="000353BB">
      <w:pPr>
        <w:pStyle w:val="ListContinue"/>
        <w:ind w:left="180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Size of firm, availability of personnel, and experience of personnel.</w:t>
      </w:r>
    </w:p>
    <w:p w:rsidR="00C97423" w:rsidRPr="00D867E7" w:rsidRDefault="000353BB" w:rsidP="000353BB">
      <w:pPr>
        <w:pStyle w:val="ListContinue"/>
        <w:ind w:left="180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F15EAC" w:rsidRPr="00D867E7">
        <w:rPr>
          <w:rFonts w:asciiTheme="majorHAnsi" w:hAnsiTheme="majorHAnsi" w:cs="Arial"/>
        </w:rPr>
        <w:t>M</w:t>
      </w:r>
      <w:r w:rsidR="00C97423" w:rsidRPr="00D867E7">
        <w:rPr>
          <w:rFonts w:asciiTheme="majorHAnsi" w:hAnsiTheme="majorHAnsi" w:cs="Arial"/>
        </w:rPr>
        <w:t>aintenance response procedures in the event of an emergency.</w:t>
      </w:r>
    </w:p>
    <w:p w:rsidR="00C97423" w:rsidRPr="00D867E7" w:rsidRDefault="00C97423" w:rsidP="000353BB">
      <w:pPr>
        <w:pStyle w:val="ListContinue"/>
        <w:numPr>
          <w:ilvl w:val="0"/>
          <w:numId w:val="24"/>
        </w:numPr>
        <w:ind w:right="270"/>
        <w:rPr>
          <w:rFonts w:asciiTheme="majorHAnsi" w:hAnsiTheme="majorHAnsi" w:cs="Arial"/>
        </w:rPr>
      </w:pPr>
      <w:r w:rsidRPr="00D867E7">
        <w:rPr>
          <w:rFonts w:asciiTheme="majorHAnsi" w:hAnsiTheme="majorHAnsi" w:cs="Arial"/>
        </w:rPr>
        <w:t>Proposed levels of dedicated on-site, local, and regional spare parts inventories.</w:t>
      </w:r>
    </w:p>
    <w:p w:rsidR="00C97423" w:rsidRPr="00D867E7" w:rsidRDefault="00C97423" w:rsidP="000353BB">
      <w:pPr>
        <w:pStyle w:val="ListContinue"/>
        <w:numPr>
          <w:ilvl w:val="0"/>
          <w:numId w:val="24"/>
        </w:numPr>
        <w:ind w:right="270"/>
        <w:rPr>
          <w:rFonts w:asciiTheme="majorHAnsi" w:hAnsiTheme="majorHAnsi" w:cs="Arial"/>
        </w:rPr>
      </w:pPr>
      <w:r w:rsidRPr="00D867E7">
        <w:rPr>
          <w:rFonts w:asciiTheme="majorHAnsi" w:hAnsiTheme="majorHAnsi" w:cs="Arial"/>
        </w:rPr>
        <w:t>Quality of documentation and ease of use by the Owne</w:t>
      </w:r>
      <w:r w:rsidR="00FB7E26" w:rsidRPr="00D867E7">
        <w:rPr>
          <w:rFonts w:asciiTheme="majorHAnsi" w:hAnsiTheme="majorHAnsi" w:cs="Arial"/>
        </w:rPr>
        <w:t>r.</w:t>
      </w:r>
    </w:p>
    <w:p w:rsidR="00C97423" w:rsidRPr="00D867E7" w:rsidRDefault="00DB4762" w:rsidP="000353BB">
      <w:pPr>
        <w:pStyle w:val="ListContinue"/>
        <w:numPr>
          <w:ilvl w:val="0"/>
          <w:numId w:val="24"/>
        </w:numPr>
        <w:ind w:right="270"/>
        <w:rPr>
          <w:rFonts w:asciiTheme="majorHAnsi" w:hAnsiTheme="majorHAnsi" w:cs="Arial"/>
        </w:rPr>
      </w:pPr>
      <w:r w:rsidRPr="00D867E7">
        <w:rPr>
          <w:rFonts w:asciiTheme="majorHAnsi" w:hAnsiTheme="majorHAnsi" w:cs="Arial"/>
        </w:rPr>
        <w:t>MSC</w:t>
      </w:r>
      <w:r w:rsidR="00C97423" w:rsidRPr="00D867E7">
        <w:rPr>
          <w:rFonts w:asciiTheme="majorHAnsi" w:hAnsiTheme="majorHAnsi" w:cs="Arial"/>
        </w:rPr>
        <w:t xml:space="preserve"> policy or requirement for replacement of equipment.</w:t>
      </w:r>
    </w:p>
    <w:p w:rsidR="00C97423" w:rsidRPr="00D867E7" w:rsidRDefault="00DB4762" w:rsidP="000353BB">
      <w:pPr>
        <w:pStyle w:val="ListContinue"/>
        <w:numPr>
          <w:ilvl w:val="0"/>
          <w:numId w:val="24"/>
        </w:numPr>
        <w:ind w:right="270"/>
        <w:rPr>
          <w:rFonts w:asciiTheme="majorHAnsi" w:hAnsiTheme="majorHAnsi" w:cs="Arial"/>
        </w:rPr>
      </w:pPr>
      <w:r w:rsidRPr="00D867E7">
        <w:rPr>
          <w:rFonts w:asciiTheme="majorHAnsi" w:hAnsiTheme="majorHAnsi" w:cs="Arial"/>
        </w:rPr>
        <w:t>MSC</w:t>
      </w:r>
      <w:r w:rsidR="00C97423" w:rsidRPr="00D867E7">
        <w:rPr>
          <w:rFonts w:asciiTheme="majorHAnsi" w:hAnsiTheme="majorHAnsi" w:cs="Arial"/>
        </w:rPr>
        <w:t xml:space="preserve"> experience and knowledge of </w:t>
      </w:r>
      <w:r w:rsidRPr="00D867E7">
        <w:rPr>
          <w:rFonts w:asciiTheme="majorHAnsi" w:hAnsiTheme="majorHAnsi" w:cs="Arial"/>
        </w:rPr>
        <w:t>SAU</w:t>
      </w:r>
      <w:r w:rsidR="00C97423" w:rsidRPr="00D867E7">
        <w:rPr>
          <w:rFonts w:asciiTheme="majorHAnsi" w:hAnsiTheme="majorHAnsi" w:cs="Arial"/>
        </w:rPr>
        <w:t xml:space="preserve"> facilities.</w:t>
      </w:r>
    </w:p>
    <w:p w:rsidR="00C97423" w:rsidRPr="00D867E7" w:rsidRDefault="00DB4762" w:rsidP="000353BB">
      <w:pPr>
        <w:pStyle w:val="ListContinue"/>
        <w:numPr>
          <w:ilvl w:val="0"/>
          <w:numId w:val="24"/>
        </w:numPr>
        <w:ind w:right="270"/>
        <w:rPr>
          <w:rFonts w:asciiTheme="majorHAnsi" w:hAnsiTheme="majorHAnsi" w:cs="Arial"/>
        </w:rPr>
      </w:pPr>
      <w:r w:rsidRPr="00D867E7">
        <w:rPr>
          <w:rFonts w:asciiTheme="majorHAnsi" w:hAnsiTheme="majorHAnsi" w:cs="Arial"/>
        </w:rPr>
        <w:t>MSC</w:t>
      </w:r>
      <w:r w:rsidR="00C97423" w:rsidRPr="00D867E7">
        <w:rPr>
          <w:rFonts w:asciiTheme="majorHAnsi" w:hAnsiTheme="majorHAnsi" w:cs="Arial"/>
        </w:rPr>
        <w:t xml:space="preserve"> knowledge of recommended maintenance procedures for the equipment.</w:t>
      </w:r>
    </w:p>
    <w:p w:rsidR="00C97423" w:rsidRPr="00D867E7" w:rsidRDefault="00C97423" w:rsidP="000353BB">
      <w:pPr>
        <w:pStyle w:val="ListContinue"/>
        <w:numPr>
          <w:ilvl w:val="0"/>
          <w:numId w:val="24"/>
        </w:numPr>
        <w:ind w:right="270"/>
        <w:rPr>
          <w:rFonts w:asciiTheme="majorHAnsi" w:hAnsiTheme="majorHAnsi" w:cs="Arial"/>
        </w:rPr>
      </w:pPr>
      <w:r w:rsidRPr="00D867E7">
        <w:rPr>
          <w:rFonts w:asciiTheme="majorHAnsi" w:hAnsiTheme="majorHAnsi" w:cs="Arial"/>
        </w:rPr>
        <w:t>Water treatment company size, availability of personnel, experience of personnel, and proximity to facility.</w:t>
      </w:r>
    </w:p>
    <w:p w:rsidR="00C97423" w:rsidRPr="00D867E7" w:rsidRDefault="00C97423" w:rsidP="000353BB">
      <w:pPr>
        <w:pStyle w:val="ListContinue"/>
        <w:numPr>
          <w:ilvl w:val="0"/>
          <w:numId w:val="24"/>
        </w:numPr>
        <w:ind w:right="270"/>
        <w:rPr>
          <w:rFonts w:asciiTheme="majorHAnsi" w:hAnsiTheme="majorHAnsi" w:cs="Arial"/>
        </w:rPr>
      </w:pPr>
      <w:r w:rsidRPr="00D867E7">
        <w:rPr>
          <w:rFonts w:asciiTheme="majorHAnsi" w:hAnsiTheme="majorHAnsi" w:cs="Arial"/>
        </w:rPr>
        <w:t>Exclusions and exceptions.</w:t>
      </w:r>
    </w:p>
    <w:p w:rsidR="00C97423" w:rsidRPr="00D867E7" w:rsidRDefault="00955A89" w:rsidP="00922FC6">
      <w:pPr>
        <w:pStyle w:val="ListContinue"/>
        <w:tabs>
          <w:tab w:val="left" w:pos="2340"/>
        </w:tabs>
        <w:ind w:left="1080" w:right="270"/>
        <w:rPr>
          <w:rFonts w:asciiTheme="majorHAnsi" w:hAnsiTheme="majorHAnsi" w:cs="Arial"/>
        </w:rPr>
      </w:pPr>
      <w:r w:rsidRPr="00D867E7">
        <w:rPr>
          <w:rFonts w:asciiTheme="majorHAnsi" w:hAnsiTheme="majorHAnsi" w:cs="Arial"/>
        </w:rPr>
        <w:t>2</w:t>
      </w:r>
      <w:r w:rsidR="00C97423" w:rsidRPr="00D867E7">
        <w:rPr>
          <w:rFonts w:asciiTheme="majorHAnsi" w:hAnsiTheme="majorHAnsi" w:cs="Arial"/>
        </w:rPr>
        <w:t>.</w:t>
      </w:r>
      <w:r w:rsidRPr="00D867E7">
        <w:rPr>
          <w:rFonts w:asciiTheme="majorHAnsi" w:hAnsiTheme="majorHAnsi" w:cs="Arial"/>
        </w:rPr>
        <w:t xml:space="preserve">  </w:t>
      </w:r>
      <w:r w:rsidR="00716295" w:rsidRPr="00D867E7">
        <w:rPr>
          <w:rFonts w:asciiTheme="majorHAnsi" w:hAnsiTheme="majorHAnsi" w:cs="Arial"/>
        </w:rPr>
        <w:t>MSC</w:t>
      </w:r>
      <w:r w:rsidR="00C97423" w:rsidRPr="00D867E7">
        <w:rPr>
          <w:rFonts w:asciiTheme="majorHAnsi" w:hAnsiTheme="majorHAnsi" w:cs="Arial"/>
        </w:rPr>
        <w:t xml:space="preserve"> History and Past Performance:  (Maximum Points - 100):</w:t>
      </w:r>
    </w:p>
    <w:p w:rsidR="00C97423" w:rsidRPr="00D867E7" w:rsidRDefault="00C97423" w:rsidP="00922FC6">
      <w:pPr>
        <w:pStyle w:val="ListContinue"/>
        <w:numPr>
          <w:ilvl w:val="0"/>
          <w:numId w:val="21"/>
        </w:numPr>
        <w:tabs>
          <w:tab w:val="left" w:pos="1440"/>
          <w:tab w:val="left" w:pos="2340"/>
        </w:tabs>
        <w:ind w:right="270"/>
        <w:rPr>
          <w:rFonts w:asciiTheme="majorHAnsi" w:hAnsiTheme="majorHAnsi" w:cs="Arial"/>
        </w:rPr>
      </w:pPr>
      <w:r w:rsidRPr="00D867E7">
        <w:rPr>
          <w:rFonts w:asciiTheme="majorHAnsi" w:hAnsiTheme="majorHAnsi" w:cs="Arial"/>
        </w:rPr>
        <w:t>Level of support for customer and customer satisfaction (derived from references and other contacts).</w:t>
      </w:r>
    </w:p>
    <w:p w:rsidR="00C97423" w:rsidRPr="00D867E7" w:rsidRDefault="00716295"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MSC</w:t>
      </w:r>
      <w:r w:rsidR="00C97423" w:rsidRPr="00D867E7">
        <w:rPr>
          <w:rFonts w:asciiTheme="majorHAnsi" w:hAnsiTheme="majorHAnsi" w:cs="Arial"/>
        </w:rPr>
        <w:t xml:space="preserve"> experience in servicing mechanical systems of similar size and sophistication.</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Water treatment company experience in servicing systems of similar size and sophistication.</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 xml:space="preserve">Number of facilities the </w:t>
      </w:r>
      <w:r w:rsidR="00716295" w:rsidRPr="00D867E7">
        <w:rPr>
          <w:rFonts w:asciiTheme="majorHAnsi" w:hAnsiTheme="majorHAnsi" w:cs="Arial"/>
        </w:rPr>
        <w:t>MSC</w:t>
      </w:r>
      <w:r w:rsidRPr="00D867E7">
        <w:rPr>
          <w:rFonts w:asciiTheme="majorHAnsi" w:hAnsiTheme="majorHAnsi" w:cs="Arial"/>
        </w:rPr>
        <w:t xml:space="preserve"> has performed maintenance similar to this RFP.</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Number of facilities the water treatment company has performed services similar to this RFP.</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 xml:space="preserve">Number of years </w:t>
      </w:r>
      <w:r w:rsidR="00716295" w:rsidRPr="00D867E7">
        <w:rPr>
          <w:rFonts w:asciiTheme="majorHAnsi" w:hAnsiTheme="majorHAnsi" w:cs="Arial"/>
        </w:rPr>
        <w:t>MSC</w:t>
      </w:r>
      <w:r w:rsidRPr="00D867E7">
        <w:rPr>
          <w:rFonts w:asciiTheme="majorHAnsi" w:hAnsiTheme="majorHAnsi" w:cs="Arial"/>
        </w:rPr>
        <w:t xml:space="preserve"> has been providing similar maintenance, service and repair work.</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 xml:space="preserve">Number of years </w:t>
      </w:r>
      <w:r w:rsidR="004E3AD1" w:rsidRPr="00D867E7">
        <w:rPr>
          <w:rFonts w:asciiTheme="majorHAnsi" w:hAnsiTheme="majorHAnsi" w:cs="Arial"/>
        </w:rPr>
        <w:t>W</w:t>
      </w:r>
      <w:r w:rsidRPr="00D867E7">
        <w:rPr>
          <w:rFonts w:asciiTheme="majorHAnsi" w:hAnsiTheme="majorHAnsi" w:cs="Arial"/>
        </w:rPr>
        <w:t xml:space="preserve">ater </w:t>
      </w:r>
      <w:r w:rsidR="004E3AD1" w:rsidRPr="00D867E7">
        <w:rPr>
          <w:rFonts w:asciiTheme="majorHAnsi" w:hAnsiTheme="majorHAnsi" w:cs="Arial"/>
        </w:rPr>
        <w:t>T</w:t>
      </w:r>
      <w:r w:rsidRPr="00D867E7">
        <w:rPr>
          <w:rFonts w:asciiTheme="majorHAnsi" w:hAnsiTheme="majorHAnsi" w:cs="Arial"/>
        </w:rPr>
        <w:t xml:space="preserve">reatment </w:t>
      </w:r>
      <w:r w:rsidR="004E3AD1" w:rsidRPr="00D867E7">
        <w:rPr>
          <w:rFonts w:asciiTheme="majorHAnsi" w:hAnsiTheme="majorHAnsi" w:cs="Arial"/>
        </w:rPr>
        <w:t>C</w:t>
      </w:r>
      <w:r w:rsidRPr="00D867E7">
        <w:rPr>
          <w:rFonts w:asciiTheme="majorHAnsi" w:hAnsiTheme="majorHAnsi" w:cs="Arial"/>
        </w:rPr>
        <w:t>ompany has been providing similar services.</w:t>
      </w:r>
    </w:p>
    <w:p w:rsidR="00C97423" w:rsidRPr="00D867E7" w:rsidRDefault="00955A89" w:rsidP="00922FC6">
      <w:pPr>
        <w:pStyle w:val="ListContinue"/>
        <w:tabs>
          <w:tab w:val="left" w:pos="2340"/>
        </w:tabs>
        <w:ind w:left="1440" w:right="270" w:hanging="360"/>
        <w:rPr>
          <w:rFonts w:asciiTheme="majorHAnsi" w:hAnsiTheme="majorHAnsi" w:cs="Arial"/>
        </w:rPr>
      </w:pPr>
      <w:r w:rsidRPr="00D867E7">
        <w:rPr>
          <w:rFonts w:asciiTheme="majorHAnsi" w:hAnsiTheme="majorHAnsi" w:cs="Arial"/>
        </w:rPr>
        <w:t>3</w:t>
      </w:r>
      <w:r w:rsidR="00F15EAC" w:rsidRPr="00D867E7">
        <w:rPr>
          <w:rFonts w:asciiTheme="majorHAnsi" w:hAnsiTheme="majorHAnsi" w:cs="Arial"/>
        </w:rPr>
        <w:t>.</w:t>
      </w:r>
      <w:r w:rsidR="00C97423" w:rsidRPr="00D867E7">
        <w:rPr>
          <w:rFonts w:asciiTheme="majorHAnsi" w:hAnsiTheme="majorHAnsi" w:cs="Arial"/>
        </w:rPr>
        <w:tab/>
        <w:t>Cost (Pricing shall only be considered relative to the best interest of the Owner):  (Maximum Points - 100):</w:t>
      </w:r>
    </w:p>
    <w:p w:rsidR="00C97423" w:rsidRPr="00D867E7" w:rsidRDefault="00955A89"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w:t>
      </w:r>
      <w:r w:rsidR="00F15EAC" w:rsidRPr="00D867E7">
        <w:rPr>
          <w:rFonts w:asciiTheme="majorHAnsi" w:hAnsiTheme="majorHAnsi" w:cs="Arial"/>
        </w:rPr>
        <w:t xml:space="preserve">.  </w:t>
      </w:r>
      <w:r w:rsidR="00C97423" w:rsidRPr="00D867E7">
        <w:rPr>
          <w:rFonts w:asciiTheme="majorHAnsi" w:hAnsiTheme="majorHAnsi" w:cs="Arial"/>
        </w:rPr>
        <w:tab/>
        <w:t>The lowest Base Proposal cost shall receive one hundred (100) points.</w:t>
      </w:r>
    </w:p>
    <w:p w:rsidR="00C97423" w:rsidRPr="00D867E7" w:rsidRDefault="00955A89"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b</w:t>
      </w:r>
      <w:r w:rsidR="00F15EAC" w:rsidRPr="00D867E7">
        <w:rPr>
          <w:rFonts w:asciiTheme="majorHAnsi" w:hAnsiTheme="majorHAnsi" w:cs="Arial"/>
        </w:rPr>
        <w:t xml:space="preserve">.  </w:t>
      </w:r>
      <w:r w:rsidR="00C97423" w:rsidRPr="00D867E7">
        <w:rPr>
          <w:rFonts w:asciiTheme="majorHAnsi" w:hAnsiTheme="majorHAnsi" w:cs="Arial"/>
        </w:rPr>
        <w:t>Remaining proposal</w:t>
      </w:r>
      <w:r w:rsidR="00FB7E26" w:rsidRPr="00D867E7">
        <w:rPr>
          <w:rFonts w:asciiTheme="majorHAnsi" w:hAnsiTheme="majorHAnsi" w:cs="Arial"/>
        </w:rPr>
        <w:t>s</w:t>
      </w:r>
      <w:r w:rsidR="00C97423" w:rsidRPr="00D867E7">
        <w:rPr>
          <w:rFonts w:asciiTheme="majorHAnsi" w:hAnsiTheme="majorHAnsi" w:cs="Arial"/>
        </w:rPr>
        <w:t xml:space="preserve"> shall receive points in accordance with the following formula:</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C97423" w:rsidRPr="00D867E7">
        <w:rPr>
          <w:rFonts w:asciiTheme="majorHAnsi" w:hAnsiTheme="majorHAnsi" w:cs="Arial"/>
        </w:rPr>
        <w:t>(a/b) (c)  = d</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C97423" w:rsidRPr="00D867E7">
        <w:rPr>
          <w:rFonts w:asciiTheme="majorHAnsi" w:hAnsiTheme="majorHAnsi" w:cs="Arial"/>
        </w:rPr>
        <w:t>a = Lowest cost in dollars</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C97423" w:rsidRPr="00D867E7">
        <w:rPr>
          <w:rFonts w:asciiTheme="majorHAnsi" w:hAnsiTheme="majorHAnsi" w:cs="Arial"/>
        </w:rPr>
        <w:t xml:space="preserve">b = </w:t>
      </w:r>
      <w:r w:rsidR="004A7E00" w:rsidRPr="00D867E7">
        <w:rPr>
          <w:rFonts w:asciiTheme="majorHAnsi" w:hAnsiTheme="majorHAnsi" w:cs="Arial"/>
        </w:rPr>
        <w:t>Respondent’s submitted cost</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C97423" w:rsidRPr="00D867E7">
        <w:rPr>
          <w:rFonts w:asciiTheme="majorHAnsi" w:hAnsiTheme="majorHAnsi" w:cs="Arial"/>
        </w:rPr>
        <w:t>c = Maximum</w:t>
      </w:r>
      <w:r w:rsidR="004E3AD1" w:rsidRPr="00D867E7">
        <w:rPr>
          <w:rFonts w:asciiTheme="majorHAnsi" w:hAnsiTheme="majorHAnsi" w:cs="Arial"/>
        </w:rPr>
        <w:t xml:space="preserve"> points for cost category (100)</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4E3AD1" w:rsidRPr="00D867E7">
        <w:rPr>
          <w:rFonts w:asciiTheme="majorHAnsi" w:hAnsiTheme="majorHAnsi" w:cs="Arial"/>
        </w:rPr>
        <w:t>d = Number of points allocated</w:t>
      </w:r>
    </w:p>
    <w:p w:rsidR="00C97423" w:rsidRPr="00D867E7" w:rsidRDefault="00955A89"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b/>
        <w:t>4</w:t>
      </w:r>
      <w:r w:rsidR="00C97423" w:rsidRPr="00D867E7">
        <w:rPr>
          <w:rFonts w:asciiTheme="majorHAnsi" w:hAnsiTheme="majorHAnsi" w:cs="Arial"/>
        </w:rPr>
        <w:t>.</w:t>
      </w:r>
      <w:r w:rsidRPr="00D867E7">
        <w:rPr>
          <w:rFonts w:asciiTheme="majorHAnsi" w:hAnsiTheme="majorHAnsi" w:cs="Arial"/>
        </w:rPr>
        <w:t xml:space="preserve">  </w:t>
      </w:r>
      <w:r w:rsidR="00C97423" w:rsidRPr="00D867E7">
        <w:rPr>
          <w:rFonts w:asciiTheme="majorHAnsi" w:hAnsiTheme="majorHAnsi" w:cs="Arial"/>
        </w:rPr>
        <w:t>The maximum number of points for the proposal is 300.</w:t>
      </w:r>
    </w:p>
    <w:p w:rsidR="009436F7" w:rsidRPr="00D867E7" w:rsidRDefault="009436F7" w:rsidP="005C3F73">
      <w:pPr>
        <w:pStyle w:val="ListContinue"/>
        <w:tabs>
          <w:tab w:val="left" w:pos="2340"/>
        </w:tabs>
        <w:ind w:left="720" w:right="270" w:hanging="720"/>
        <w:rPr>
          <w:rFonts w:asciiTheme="majorHAnsi" w:hAnsiTheme="majorHAnsi" w:cs="Arial"/>
          <w:b/>
          <w:caps/>
          <w:szCs w:val="24"/>
        </w:rPr>
      </w:pPr>
      <w:r w:rsidRPr="00D867E7">
        <w:rPr>
          <w:rFonts w:asciiTheme="majorHAnsi" w:hAnsiTheme="majorHAnsi" w:cs="Arial"/>
          <w:b/>
          <w:caps/>
          <w:szCs w:val="24"/>
        </w:rPr>
        <w:t>1.13</w:t>
      </w:r>
      <w:r w:rsidRPr="00D867E7">
        <w:rPr>
          <w:rFonts w:asciiTheme="majorHAnsi" w:hAnsiTheme="majorHAnsi" w:cs="Arial"/>
          <w:b/>
          <w:caps/>
          <w:szCs w:val="24"/>
        </w:rPr>
        <w:tab/>
        <w:t>Delivery of Proposals</w:t>
      </w:r>
    </w:p>
    <w:p w:rsidR="009436F7" w:rsidRPr="00D867E7" w:rsidRDefault="009436F7" w:rsidP="005C3F73">
      <w:pPr>
        <w:pStyle w:val="ListContinue"/>
        <w:tabs>
          <w:tab w:val="left" w:pos="2340"/>
        </w:tabs>
        <w:ind w:left="1080" w:right="270" w:hanging="360"/>
        <w:rPr>
          <w:rFonts w:asciiTheme="majorHAnsi" w:hAnsiTheme="majorHAnsi" w:cs="Arial"/>
        </w:rPr>
      </w:pPr>
    </w:p>
    <w:p w:rsidR="009436F7" w:rsidRPr="00D867E7" w:rsidRDefault="009436F7"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  Proposals shall be delivered by the time and to the place stipulated in the Request for Proposals.  It is the sole responsibility of the MSC to see that the Proposal is received at the proper time and location.  Any Proposal received after the scheduled closing time for receipt of proposals shall be returned to the MSC unopened.</w:t>
      </w:r>
    </w:p>
    <w:p w:rsidR="009436F7" w:rsidRPr="00D867E7" w:rsidRDefault="009436F7" w:rsidP="005C3F73">
      <w:pPr>
        <w:pStyle w:val="ListContinue"/>
        <w:tabs>
          <w:tab w:val="left" w:pos="2340"/>
        </w:tabs>
        <w:ind w:left="720" w:right="270" w:hanging="720"/>
        <w:rPr>
          <w:rFonts w:asciiTheme="majorHAnsi" w:hAnsiTheme="majorHAnsi" w:cs="Arial"/>
        </w:rPr>
      </w:pPr>
    </w:p>
    <w:p w:rsidR="009436F7" w:rsidRPr="00D867E7" w:rsidRDefault="009436F7" w:rsidP="005C3F73">
      <w:pPr>
        <w:pStyle w:val="ListContinue"/>
        <w:tabs>
          <w:tab w:val="left" w:pos="2340"/>
        </w:tabs>
        <w:ind w:left="720" w:right="270" w:hanging="720"/>
        <w:rPr>
          <w:rFonts w:asciiTheme="majorHAnsi" w:hAnsiTheme="majorHAnsi" w:cs="Arial"/>
          <w:b/>
        </w:rPr>
      </w:pPr>
      <w:r w:rsidRPr="00D867E7">
        <w:rPr>
          <w:rFonts w:asciiTheme="majorHAnsi" w:hAnsiTheme="majorHAnsi" w:cs="Arial"/>
          <w:b/>
        </w:rPr>
        <w:t>1.14</w:t>
      </w:r>
      <w:r w:rsidRPr="00D867E7">
        <w:rPr>
          <w:rFonts w:asciiTheme="majorHAnsi" w:hAnsiTheme="majorHAnsi" w:cs="Arial"/>
          <w:b/>
        </w:rPr>
        <w:tab/>
        <w:t>WITHDRAWAL</w:t>
      </w:r>
    </w:p>
    <w:p w:rsidR="009436F7" w:rsidRPr="00D867E7" w:rsidRDefault="009436F7" w:rsidP="005C3F73">
      <w:pPr>
        <w:pStyle w:val="ListContinue"/>
        <w:tabs>
          <w:tab w:val="left" w:pos="2340"/>
        </w:tabs>
        <w:ind w:left="1080" w:right="270" w:hanging="360"/>
        <w:rPr>
          <w:rFonts w:asciiTheme="majorHAnsi" w:hAnsiTheme="majorHAnsi" w:cs="Arial"/>
        </w:rPr>
      </w:pPr>
    </w:p>
    <w:p w:rsidR="009436F7" w:rsidRPr="00D867E7" w:rsidRDefault="009436F7"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  Any MSC may withdraw their Proposals, either in person or by written request, at any time prior to the scheduled closing time for receipt of Proposals.</w:t>
      </w:r>
    </w:p>
    <w:p w:rsidR="00B324D5" w:rsidRPr="00D867E7" w:rsidRDefault="00B324D5" w:rsidP="005C3F73">
      <w:pPr>
        <w:pStyle w:val="BodyText"/>
        <w:tabs>
          <w:tab w:val="left" w:pos="1440"/>
        </w:tabs>
        <w:spacing w:after="0"/>
        <w:ind w:left="720" w:right="270" w:hanging="720"/>
        <w:rPr>
          <w:rFonts w:asciiTheme="majorHAnsi" w:hAnsiTheme="majorHAnsi" w:cs="Arial"/>
          <w:b/>
          <w:bCs/>
          <w:szCs w:val="24"/>
        </w:rPr>
      </w:pPr>
    </w:p>
    <w:p w:rsidR="00D42ED6" w:rsidRPr="00D867E7" w:rsidRDefault="00D42ED6"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PART II—CONDITIONS FOR PROPOSAL</w:t>
      </w:r>
    </w:p>
    <w:p w:rsidR="00D42ED6" w:rsidRPr="00D867E7" w:rsidRDefault="00D42ED6" w:rsidP="005C3F73">
      <w:pPr>
        <w:pStyle w:val="ListContinue"/>
        <w:tabs>
          <w:tab w:val="left" w:pos="2340"/>
        </w:tabs>
        <w:ind w:left="1080" w:right="270" w:hanging="360"/>
        <w:rPr>
          <w:rFonts w:asciiTheme="majorHAnsi" w:hAnsiTheme="majorHAnsi" w:cs="Arial"/>
        </w:rPr>
      </w:pPr>
    </w:p>
    <w:p w:rsidR="00A902A8" w:rsidRPr="00D867E7" w:rsidRDefault="00D42ED6" w:rsidP="005C3F73">
      <w:pPr>
        <w:pStyle w:val="ListContinue"/>
        <w:spacing w:after="0"/>
        <w:ind w:left="720" w:right="270" w:hanging="720"/>
        <w:rPr>
          <w:rFonts w:asciiTheme="majorHAnsi" w:hAnsiTheme="majorHAnsi" w:cs="Arial"/>
        </w:rPr>
      </w:pPr>
      <w:r w:rsidRPr="00D867E7">
        <w:rPr>
          <w:rFonts w:asciiTheme="majorHAnsi" w:hAnsiTheme="majorHAnsi" w:cs="Arial"/>
          <w:b/>
          <w:caps/>
          <w:szCs w:val="24"/>
        </w:rPr>
        <w:t>2.0</w:t>
      </w:r>
      <w:r w:rsidR="004A7E00" w:rsidRPr="00D867E7">
        <w:rPr>
          <w:rFonts w:asciiTheme="majorHAnsi" w:hAnsiTheme="majorHAnsi" w:cs="Arial"/>
          <w:b/>
          <w:caps/>
          <w:szCs w:val="24"/>
        </w:rPr>
        <w:t>1</w:t>
      </w:r>
      <w:r w:rsidR="00A902A8" w:rsidRPr="00D867E7">
        <w:rPr>
          <w:rFonts w:asciiTheme="majorHAnsi" w:hAnsiTheme="majorHAnsi" w:cs="Arial"/>
          <w:b/>
          <w:caps/>
          <w:szCs w:val="24"/>
        </w:rPr>
        <w:tab/>
        <w:t>Equipment Covered</w:t>
      </w:r>
    </w:p>
    <w:p w:rsidR="00A902A8" w:rsidRPr="00D867E7" w:rsidRDefault="00A902A8" w:rsidP="005C3F73">
      <w:pPr>
        <w:pStyle w:val="ListContinue"/>
        <w:spacing w:after="0"/>
        <w:ind w:left="1080" w:right="270" w:hanging="360"/>
        <w:rPr>
          <w:rFonts w:asciiTheme="majorHAnsi" w:hAnsiTheme="majorHAnsi" w:cs="Arial"/>
        </w:rPr>
      </w:pPr>
    </w:p>
    <w:p w:rsidR="00892498" w:rsidRPr="00D867E7" w:rsidRDefault="00594D33" w:rsidP="001F7A16">
      <w:pPr>
        <w:pStyle w:val="ListContinue"/>
        <w:numPr>
          <w:ilvl w:val="0"/>
          <w:numId w:val="25"/>
        </w:numPr>
        <w:spacing w:after="0"/>
        <w:ind w:right="270"/>
        <w:rPr>
          <w:rFonts w:asciiTheme="majorHAnsi" w:hAnsiTheme="majorHAnsi" w:cs="Arial"/>
        </w:rPr>
      </w:pPr>
      <w:r w:rsidRPr="00D867E7">
        <w:rPr>
          <w:rFonts w:asciiTheme="majorHAnsi" w:hAnsiTheme="majorHAnsi" w:cs="Arial"/>
        </w:rPr>
        <w:t xml:space="preserve">The selected MSC is responsible to </w:t>
      </w:r>
      <w:r w:rsidR="009436F7" w:rsidRPr="00D867E7">
        <w:rPr>
          <w:rFonts w:asciiTheme="majorHAnsi" w:hAnsiTheme="majorHAnsi" w:cs="Arial"/>
        </w:rPr>
        <w:t>maintain</w:t>
      </w:r>
      <w:r w:rsidRPr="00D867E7">
        <w:rPr>
          <w:rFonts w:asciiTheme="majorHAnsi" w:hAnsiTheme="majorHAnsi" w:cs="Arial"/>
        </w:rPr>
        <w:t xml:space="preserve"> service or repair all HVACR equipment</w:t>
      </w:r>
      <w:r w:rsidR="0007721C" w:rsidRPr="00D867E7">
        <w:rPr>
          <w:rFonts w:asciiTheme="majorHAnsi" w:hAnsiTheme="majorHAnsi" w:cs="Arial"/>
        </w:rPr>
        <w:t xml:space="preserve"> owned or leased on the SAU campus at the time and date of </w:t>
      </w:r>
      <w:r w:rsidR="00FB7E26" w:rsidRPr="00D867E7">
        <w:rPr>
          <w:rFonts w:asciiTheme="majorHAnsi" w:hAnsiTheme="majorHAnsi" w:cs="Arial"/>
        </w:rPr>
        <w:t xml:space="preserve">Agreement Contract </w:t>
      </w:r>
      <w:r w:rsidR="0007721C" w:rsidRPr="00D867E7">
        <w:rPr>
          <w:rFonts w:asciiTheme="majorHAnsi" w:hAnsiTheme="majorHAnsi" w:cs="Arial"/>
        </w:rPr>
        <w:t xml:space="preserve">signing.  </w:t>
      </w:r>
      <w:r w:rsidR="00242849" w:rsidRPr="00D867E7">
        <w:rPr>
          <w:rFonts w:asciiTheme="majorHAnsi" w:hAnsiTheme="majorHAnsi" w:cs="Arial"/>
        </w:rPr>
        <w:t xml:space="preserve">A general list of equipment is at </w:t>
      </w:r>
      <w:r w:rsidR="004A7E00" w:rsidRPr="00002AF0">
        <w:rPr>
          <w:rFonts w:asciiTheme="majorHAnsi" w:hAnsiTheme="majorHAnsi" w:cs="Arial"/>
        </w:rPr>
        <w:t xml:space="preserve">Exhibit </w:t>
      </w:r>
      <w:r w:rsidR="004E3AD1" w:rsidRPr="00002AF0">
        <w:rPr>
          <w:rFonts w:asciiTheme="majorHAnsi" w:hAnsiTheme="majorHAnsi" w:cs="Arial"/>
        </w:rPr>
        <w:t>1</w:t>
      </w:r>
      <w:r w:rsidR="004A7E00" w:rsidRPr="00002AF0">
        <w:rPr>
          <w:rFonts w:asciiTheme="majorHAnsi" w:hAnsiTheme="majorHAnsi" w:cs="Arial"/>
        </w:rPr>
        <w:t>, Section II</w:t>
      </w:r>
      <w:r w:rsidR="00242849" w:rsidRPr="00002AF0">
        <w:rPr>
          <w:rFonts w:asciiTheme="majorHAnsi" w:hAnsiTheme="majorHAnsi" w:cs="Arial"/>
        </w:rPr>
        <w:t>.</w:t>
      </w:r>
      <w:r w:rsidR="004E3AD1" w:rsidRPr="00D867E7">
        <w:rPr>
          <w:rFonts w:asciiTheme="majorHAnsi" w:hAnsiTheme="majorHAnsi" w:cs="Arial"/>
        </w:rPr>
        <w:t xml:space="preserve">  The list is NOT all-inclusive and is intended </w:t>
      </w:r>
      <w:r w:rsidR="00C05700" w:rsidRPr="00D867E7">
        <w:rPr>
          <w:rFonts w:asciiTheme="majorHAnsi" w:hAnsiTheme="majorHAnsi" w:cs="Arial"/>
        </w:rPr>
        <w:t xml:space="preserve">solely </w:t>
      </w:r>
      <w:r w:rsidR="004E3AD1" w:rsidRPr="00D867E7">
        <w:rPr>
          <w:rFonts w:asciiTheme="majorHAnsi" w:hAnsiTheme="majorHAnsi" w:cs="Arial"/>
        </w:rPr>
        <w:t>to give prospective MSC’s a general sense of the scope of services needed by the Owner.</w:t>
      </w:r>
    </w:p>
    <w:p w:rsidR="001F7A16" w:rsidRPr="00D867E7" w:rsidRDefault="001F7A16" w:rsidP="001F7A16">
      <w:pPr>
        <w:pStyle w:val="ListContinue"/>
        <w:spacing w:after="0"/>
        <w:ind w:left="1080" w:right="270"/>
        <w:rPr>
          <w:rFonts w:asciiTheme="majorHAnsi" w:hAnsiTheme="majorHAnsi" w:cs="Arial"/>
        </w:rPr>
      </w:pPr>
    </w:p>
    <w:p w:rsidR="00A902A8" w:rsidRPr="00D867E7" w:rsidRDefault="00D42ED6" w:rsidP="005C3F73">
      <w:pPr>
        <w:pStyle w:val="ListContinue"/>
        <w:tabs>
          <w:tab w:val="left" w:pos="2340"/>
        </w:tabs>
        <w:ind w:left="720" w:right="270" w:hanging="720"/>
        <w:rPr>
          <w:rFonts w:asciiTheme="majorHAnsi" w:hAnsiTheme="majorHAnsi" w:cs="Arial"/>
          <w:b/>
          <w:caps/>
          <w:szCs w:val="24"/>
        </w:rPr>
      </w:pPr>
      <w:r w:rsidRPr="00D867E7">
        <w:rPr>
          <w:rFonts w:asciiTheme="majorHAnsi" w:hAnsiTheme="majorHAnsi" w:cs="Arial"/>
          <w:b/>
          <w:caps/>
          <w:szCs w:val="24"/>
        </w:rPr>
        <w:t>2.0</w:t>
      </w:r>
      <w:r w:rsidR="008C2E67" w:rsidRPr="00D867E7">
        <w:rPr>
          <w:rFonts w:asciiTheme="majorHAnsi" w:hAnsiTheme="majorHAnsi" w:cs="Arial"/>
          <w:b/>
          <w:caps/>
          <w:szCs w:val="24"/>
        </w:rPr>
        <w:t>2</w:t>
      </w:r>
      <w:r w:rsidR="00A902A8" w:rsidRPr="00D867E7">
        <w:rPr>
          <w:rFonts w:asciiTheme="majorHAnsi" w:hAnsiTheme="majorHAnsi" w:cs="Arial"/>
          <w:b/>
          <w:caps/>
          <w:szCs w:val="24"/>
        </w:rPr>
        <w:tab/>
        <w:t>interpretation of documents</w:t>
      </w:r>
    </w:p>
    <w:p w:rsidR="00D42ED6" w:rsidRPr="00D867E7" w:rsidRDefault="00D42ED6" w:rsidP="005C3F73">
      <w:pPr>
        <w:pStyle w:val="ListContinue"/>
        <w:tabs>
          <w:tab w:val="left" w:pos="2340"/>
        </w:tabs>
        <w:ind w:left="1080" w:right="270" w:hanging="360"/>
        <w:rPr>
          <w:rFonts w:asciiTheme="majorHAnsi" w:hAnsiTheme="majorHAnsi" w:cs="Arial"/>
        </w:rPr>
      </w:pPr>
    </w:p>
    <w:p w:rsidR="00C97423" w:rsidRPr="00D867E7" w:rsidRDefault="00A902A8"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00C97423" w:rsidRPr="00D867E7">
        <w:rPr>
          <w:rFonts w:asciiTheme="majorHAnsi" w:hAnsiTheme="majorHAnsi" w:cs="Arial"/>
        </w:rPr>
        <w:t>.</w:t>
      </w:r>
      <w:r w:rsidR="00C97423" w:rsidRPr="00D867E7">
        <w:rPr>
          <w:rFonts w:asciiTheme="majorHAnsi" w:hAnsiTheme="majorHAnsi" w:cs="Arial"/>
        </w:rPr>
        <w:tab/>
        <w:t>If any person contemplating submitting a Proposal is in doubt as to the true meaning of any part of the RFP, or finds discrepancies or omissions</w:t>
      </w:r>
      <w:r w:rsidR="00002AF0" w:rsidRPr="00D867E7">
        <w:rPr>
          <w:rFonts w:asciiTheme="majorHAnsi" w:hAnsiTheme="majorHAnsi" w:cs="Arial"/>
        </w:rPr>
        <w:t>, they</w:t>
      </w:r>
      <w:r w:rsidR="00C97423" w:rsidRPr="00D867E7">
        <w:rPr>
          <w:rFonts w:asciiTheme="majorHAnsi" w:hAnsiTheme="majorHAnsi" w:cs="Arial"/>
        </w:rPr>
        <w:t xml:space="preserve"> may submit a written request for an interpretation or correction thereof to the attention of </w:t>
      </w:r>
      <w:r w:rsidR="00093B9A">
        <w:rPr>
          <w:rFonts w:asciiTheme="majorHAnsi" w:hAnsiTheme="majorHAnsi" w:cs="Arial"/>
        </w:rPr>
        <w:t>Kristy Pennington</w:t>
      </w:r>
      <w:r w:rsidRPr="00D867E7">
        <w:rPr>
          <w:rFonts w:asciiTheme="majorHAnsi" w:hAnsiTheme="majorHAnsi" w:cs="Arial"/>
        </w:rPr>
        <w:t xml:space="preserve">, Office of Purchasing (as addressed above in </w:t>
      </w:r>
      <w:r w:rsidRPr="00002AF0">
        <w:rPr>
          <w:rFonts w:asciiTheme="majorHAnsi" w:hAnsiTheme="majorHAnsi" w:cs="Arial"/>
        </w:rPr>
        <w:t>paragraph 1.10 A</w:t>
      </w:r>
      <w:r w:rsidRPr="00D867E7">
        <w:rPr>
          <w:rFonts w:asciiTheme="majorHAnsi" w:hAnsiTheme="majorHAnsi" w:cs="Arial"/>
        </w:rPr>
        <w:t>.)</w:t>
      </w:r>
      <w:r w:rsidR="00C97423" w:rsidRPr="00D867E7">
        <w:rPr>
          <w:rFonts w:asciiTheme="majorHAnsi" w:hAnsiTheme="majorHAnsi" w:cs="Arial"/>
        </w:rPr>
        <w:t xml:space="preserve"> or by electronic mail at </w:t>
      </w:r>
      <w:r w:rsidR="00093B9A">
        <w:rPr>
          <w:rFonts w:asciiTheme="majorHAnsi" w:hAnsiTheme="majorHAnsi" w:cs="Arial"/>
        </w:rPr>
        <w:t>kristypennington@</w:t>
      </w:r>
      <w:r w:rsidR="00093B9A" w:rsidRPr="00093B9A">
        <w:rPr>
          <w:rFonts w:asciiTheme="majorHAnsi" w:hAnsiTheme="majorHAnsi" w:cs="Arial"/>
        </w:rPr>
        <w:t>sa</w:t>
      </w:r>
      <w:r w:rsidRPr="00093B9A">
        <w:rPr>
          <w:rFonts w:asciiTheme="majorHAnsi" w:hAnsiTheme="majorHAnsi" w:cs="Arial"/>
        </w:rPr>
        <w:t>umag.edu</w:t>
      </w:r>
      <w:r w:rsidR="00C97423" w:rsidRPr="00D867E7">
        <w:rPr>
          <w:rFonts w:asciiTheme="majorHAnsi" w:hAnsiTheme="majorHAnsi" w:cs="Arial"/>
        </w:rPr>
        <w:t xml:space="preserve">.  The person submitting the request will be responsible for its prompt delivery.  Written questions shall be submitted </w:t>
      </w:r>
      <w:r w:rsidRPr="00D867E7">
        <w:rPr>
          <w:rFonts w:asciiTheme="majorHAnsi" w:hAnsiTheme="majorHAnsi" w:cs="Arial"/>
        </w:rPr>
        <w:t>Not Later Than (NLT) 2:</w:t>
      </w:r>
      <w:r w:rsidR="00C97423" w:rsidRPr="00D867E7">
        <w:rPr>
          <w:rFonts w:asciiTheme="majorHAnsi" w:hAnsiTheme="majorHAnsi" w:cs="Arial"/>
        </w:rPr>
        <w:t xml:space="preserve">00 </w:t>
      </w:r>
      <w:r w:rsidRPr="00D867E7">
        <w:rPr>
          <w:rFonts w:asciiTheme="majorHAnsi" w:hAnsiTheme="majorHAnsi" w:cs="Arial"/>
        </w:rPr>
        <w:t>PM</w:t>
      </w:r>
      <w:r w:rsidR="00C97423" w:rsidRPr="00D867E7">
        <w:rPr>
          <w:rFonts w:asciiTheme="majorHAnsi" w:hAnsiTheme="majorHAnsi" w:cs="Arial"/>
        </w:rPr>
        <w:t xml:space="preserve"> CDT, </w:t>
      </w:r>
      <w:r w:rsidR="0043386E">
        <w:rPr>
          <w:rFonts w:asciiTheme="majorHAnsi" w:hAnsiTheme="majorHAnsi" w:cs="Arial"/>
        </w:rPr>
        <w:t>Thursday</w:t>
      </w:r>
      <w:r w:rsidR="00C97423" w:rsidRPr="00D867E7">
        <w:rPr>
          <w:rFonts w:asciiTheme="majorHAnsi" w:hAnsiTheme="majorHAnsi" w:cs="Arial"/>
        </w:rPr>
        <w:t xml:space="preserve">, </w:t>
      </w:r>
      <w:r w:rsidR="0043386E">
        <w:rPr>
          <w:rFonts w:asciiTheme="majorHAnsi" w:hAnsiTheme="majorHAnsi" w:cs="Arial"/>
        </w:rPr>
        <w:t>April 28</w:t>
      </w:r>
      <w:r w:rsidR="000353BB" w:rsidRPr="00D867E7">
        <w:rPr>
          <w:rFonts w:asciiTheme="majorHAnsi" w:hAnsiTheme="majorHAnsi" w:cs="Arial"/>
        </w:rPr>
        <w:t>,</w:t>
      </w:r>
      <w:r w:rsidR="00C97423" w:rsidRPr="00D867E7">
        <w:rPr>
          <w:rFonts w:asciiTheme="majorHAnsi" w:hAnsiTheme="majorHAnsi" w:cs="Arial"/>
        </w:rPr>
        <w:t xml:space="preserve"> </w:t>
      </w:r>
      <w:r w:rsidR="0071146D" w:rsidRPr="00D867E7">
        <w:rPr>
          <w:rFonts w:asciiTheme="majorHAnsi" w:hAnsiTheme="majorHAnsi" w:cs="Arial"/>
        </w:rPr>
        <w:t>20</w:t>
      </w:r>
      <w:r w:rsidR="000634F8">
        <w:rPr>
          <w:rFonts w:asciiTheme="majorHAnsi" w:hAnsiTheme="majorHAnsi" w:cs="Arial"/>
        </w:rPr>
        <w:t>22</w:t>
      </w:r>
      <w:r w:rsidR="00C97423" w:rsidRPr="00D867E7">
        <w:rPr>
          <w:rFonts w:asciiTheme="majorHAnsi" w:hAnsiTheme="majorHAnsi" w:cs="Arial"/>
        </w:rPr>
        <w:t xml:space="preserve">.  </w:t>
      </w:r>
    </w:p>
    <w:p w:rsidR="00C97423" w:rsidRPr="00D867E7" w:rsidRDefault="00A902A8"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C97423" w:rsidRPr="00D867E7">
        <w:rPr>
          <w:rFonts w:asciiTheme="majorHAnsi" w:hAnsiTheme="majorHAnsi" w:cs="Arial"/>
        </w:rPr>
        <w:t xml:space="preserve">Any interpretation or correction of the documents will be made only by </w:t>
      </w:r>
      <w:r w:rsidR="00865DC5" w:rsidRPr="00D867E7">
        <w:rPr>
          <w:rFonts w:asciiTheme="majorHAnsi" w:hAnsiTheme="majorHAnsi" w:cs="Arial"/>
        </w:rPr>
        <w:t>A</w:t>
      </w:r>
      <w:r w:rsidR="00C97423" w:rsidRPr="00D867E7">
        <w:rPr>
          <w:rFonts w:asciiTheme="majorHAnsi" w:hAnsiTheme="majorHAnsi" w:cs="Arial"/>
        </w:rPr>
        <w:t>ddendum duly issued</w:t>
      </w:r>
      <w:r w:rsidR="00865DC5" w:rsidRPr="00D867E7">
        <w:rPr>
          <w:rFonts w:asciiTheme="majorHAnsi" w:hAnsiTheme="majorHAnsi" w:cs="Arial"/>
        </w:rPr>
        <w:t xml:space="preserve">.  A </w:t>
      </w:r>
      <w:r w:rsidR="00C97423" w:rsidRPr="00D867E7">
        <w:rPr>
          <w:rFonts w:asciiTheme="majorHAnsi" w:hAnsiTheme="majorHAnsi" w:cs="Arial"/>
        </w:rPr>
        <w:t xml:space="preserve">copy of the Addendum will be </w:t>
      </w:r>
      <w:r w:rsidR="00865DC5" w:rsidRPr="00D867E7">
        <w:rPr>
          <w:rFonts w:asciiTheme="majorHAnsi" w:hAnsiTheme="majorHAnsi" w:cs="Arial"/>
        </w:rPr>
        <w:t>e</w:t>
      </w:r>
      <w:r w:rsidR="00C97423" w:rsidRPr="00D867E7">
        <w:rPr>
          <w:rFonts w:asciiTheme="majorHAnsi" w:hAnsiTheme="majorHAnsi" w:cs="Arial"/>
        </w:rPr>
        <w:t xml:space="preserve">mailed or </w:t>
      </w:r>
      <w:r w:rsidR="00865DC5" w:rsidRPr="00D867E7">
        <w:rPr>
          <w:rFonts w:asciiTheme="majorHAnsi" w:hAnsiTheme="majorHAnsi" w:cs="Arial"/>
        </w:rPr>
        <w:t>faxed</w:t>
      </w:r>
      <w:r w:rsidR="00C97423" w:rsidRPr="00D867E7">
        <w:rPr>
          <w:rFonts w:asciiTheme="majorHAnsi" w:hAnsiTheme="majorHAnsi" w:cs="Arial"/>
        </w:rPr>
        <w:t xml:space="preserve"> to each person attending the mandatory proposal conference by the close of business </w:t>
      </w:r>
      <w:r w:rsidR="00791113" w:rsidRPr="00D867E7">
        <w:rPr>
          <w:rFonts w:asciiTheme="majorHAnsi" w:hAnsiTheme="majorHAnsi" w:cs="Arial"/>
        </w:rPr>
        <w:t xml:space="preserve">(COB) </w:t>
      </w:r>
      <w:r w:rsidR="00C97423" w:rsidRPr="00D867E7">
        <w:rPr>
          <w:rFonts w:asciiTheme="majorHAnsi" w:hAnsiTheme="majorHAnsi" w:cs="Arial"/>
        </w:rPr>
        <w:t xml:space="preserve">on </w:t>
      </w:r>
      <w:r w:rsidR="00865DC5" w:rsidRPr="00D867E7">
        <w:rPr>
          <w:rFonts w:asciiTheme="majorHAnsi" w:hAnsiTheme="majorHAnsi" w:cs="Arial"/>
        </w:rPr>
        <w:t xml:space="preserve">May </w:t>
      </w:r>
      <w:r w:rsidR="0043386E">
        <w:rPr>
          <w:rFonts w:asciiTheme="majorHAnsi" w:hAnsiTheme="majorHAnsi" w:cs="Arial"/>
        </w:rPr>
        <w:t>2</w:t>
      </w:r>
      <w:r w:rsidR="00C97423" w:rsidRPr="00D867E7">
        <w:rPr>
          <w:rFonts w:asciiTheme="majorHAnsi" w:hAnsiTheme="majorHAnsi" w:cs="Arial"/>
        </w:rPr>
        <w:t xml:space="preserve">, </w:t>
      </w:r>
      <w:r w:rsidR="0071146D" w:rsidRPr="00D867E7">
        <w:rPr>
          <w:rFonts w:asciiTheme="majorHAnsi" w:hAnsiTheme="majorHAnsi" w:cs="Arial"/>
        </w:rPr>
        <w:t>20</w:t>
      </w:r>
      <w:r w:rsidR="000634F8">
        <w:rPr>
          <w:rFonts w:asciiTheme="majorHAnsi" w:hAnsiTheme="majorHAnsi" w:cs="Arial"/>
        </w:rPr>
        <w:t>22</w:t>
      </w:r>
      <w:r w:rsidR="00C97423" w:rsidRPr="00D867E7">
        <w:rPr>
          <w:rFonts w:asciiTheme="majorHAnsi" w:hAnsiTheme="majorHAnsi" w:cs="Arial"/>
        </w:rPr>
        <w:t xml:space="preserve">.  The Owner will not be responsible for any other explanations or interpretations of the RFP.  Answers to verbal questions may be given as a matter of courtesy and must be evaluated at </w:t>
      </w:r>
      <w:r w:rsidR="00791113" w:rsidRPr="00D867E7">
        <w:rPr>
          <w:rFonts w:asciiTheme="majorHAnsi" w:hAnsiTheme="majorHAnsi" w:cs="Arial"/>
        </w:rPr>
        <w:t xml:space="preserve">MSC’s </w:t>
      </w:r>
      <w:r w:rsidR="00C97423" w:rsidRPr="00D867E7">
        <w:rPr>
          <w:rFonts w:asciiTheme="majorHAnsi" w:hAnsiTheme="majorHAnsi" w:cs="Arial"/>
        </w:rPr>
        <w:t>risk.</w:t>
      </w:r>
    </w:p>
    <w:p w:rsidR="005368A9" w:rsidRDefault="005368A9" w:rsidP="005C3F73">
      <w:pPr>
        <w:pStyle w:val="ListContinue"/>
        <w:tabs>
          <w:tab w:val="left" w:pos="2340"/>
        </w:tabs>
        <w:ind w:left="1080" w:right="270" w:hanging="360"/>
        <w:rPr>
          <w:rFonts w:asciiTheme="majorHAnsi" w:hAnsiTheme="majorHAnsi" w:cs="Arial"/>
        </w:rPr>
      </w:pPr>
    </w:p>
    <w:p w:rsidR="00791113" w:rsidRPr="00D867E7" w:rsidRDefault="00D42ED6"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caps/>
          <w:szCs w:val="24"/>
        </w:rPr>
        <w:t>2.0</w:t>
      </w:r>
      <w:r w:rsidR="008C2E67" w:rsidRPr="00D867E7">
        <w:rPr>
          <w:rFonts w:asciiTheme="majorHAnsi" w:hAnsiTheme="majorHAnsi" w:cs="Arial"/>
          <w:b/>
          <w:caps/>
          <w:szCs w:val="24"/>
        </w:rPr>
        <w:t>3</w:t>
      </w:r>
      <w:r w:rsidR="00791113" w:rsidRPr="00D867E7">
        <w:rPr>
          <w:rFonts w:asciiTheme="majorHAnsi" w:hAnsiTheme="majorHAnsi" w:cs="Arial"/>
          <w:b/>
          <w:caps/>
          <w:szCs w:val="24"/>
        </w:rPr>
        <w:tab/>
        <w:t>ADDENDA</w:t>
      </w:r>
    </w:p>
    <w:p w:rsidR="00D42ED6" w:rsidRPr="00D867E7" w:rsidRDefault="00D42ED6" w:rsidP="005C3F73">
      <w:pPr>
        <w:pStyle w:val="ListContinue"/>
        <w:tabs>
          <w:tab w:val="left" w:pos="2340"/>
        </w:tabs>
        <w:ind w:left="1080" w:right="270" w:hanging="360"/>
        <w:rPr>
          <w:rFonts w:asciiTheme="majorHAnsi" w:hAnsiTheme="majorHAnsi" w:cs="Arial"/>
        </w:rPr>
      </w:pPr>
    </w:p>
    <w:p w:rsidR="00C97423" w:rsidRPr="00D867E7" w:rsidRDefault="00791113"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 xml:space="preserve">Any Addenda issued during the time of submission of Proposals, shall be covered in the Proposal and shall be made a part of the </w:t>
      </w:r>
      <w:r w:rsidR="00C05700" w:rsidRPr="00D867E7">
        <w:rPr>
          <w:rFonts w:asciiTheme="majorHAnsi" w:hAnsiTheme="majorHAnsi" w:cs="Arial"/>
        </w:rPr>
        <w:t>Agreement</w:t>
      </w:r>
      <w:r w:rsidR="00C97423" w:rsidRPr="00D867E7">
        <w:rPr>
          <w:rFonts w:asciiTheme="majorHAnsi" w:hAnsiTheme="majorHAnsi" w:cs="Arial"/>
        </w:rPr>
        <w:t>.  Receipt of each Addendum shall be acknowledged on the Proposal Form in the location provided.</w:t>
      </w:r>
    </w:p>
    <w:p w:rsidR="00C97423" w:rsidRPr="00D867E7" w:rsidRDefault="00C97423" w:rsidP="005C3F73">
      <w:pPr>
        <w:pStyle w:val="ListContinue"/>
        <w:tabs>
          <w:tab w:val="left" w:pos="2340"/>
        </w:tabs>
        <w:ind w:left="1080" w:right="270" w:hanging="360"/>
        <w:rPr>
          <w:rFonts w:asciiTheme="majorHAnsi" w:hAnsiTheme="majorHAnsi" w:cs="Arial"/>
        </w:rPr>
      </w:pPr>
    </w:p>
    <w:p w:rsidR="00791113" w:rsidRPr="00D867E7" w:rsidRDefault="00D42ED6"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caps/>
          <w:szCs w:val="24"/>
        </w:rPr>
        <w:t>2.0</w:t>
      </w:r>
      <w:r w:rsidR="008C2E67" w:rsidRPr="00D867E7">
        <w:rPr>
          <w:rFonts w:asciiTheme="majorHAnsi" w:hAnsiTheme="majorHAnsi" w:cs="Arial"/>
          <w:b/>
          <w:caps/>
          <w:szCs w:val="24"/>
        </w:rPr>
        <w:t>4</w:t>
      </w:r>
      <w:r w:rsidR="00791113" w:rsidRPr="00D867E7">
        <w:rPr>
          <w:rFonts w:asciiTheme="majorHAnsi" w:hAnsiTheme="majorHAnsi" w:cs="Arial"/>
          <w:b/>
          <w:caps/>
          <w:szCs w:val="24"/>
        </w:rPr>
        <w:tab/>
        <w:t>sales tax</w:t>
      </w:r>
    </w:p>
    <w:p w:rsidR="00D42ED6" w:rsidRPr="00D867E7" w:rsidRDefault="00D42ED6" w:rsidP="005C3F73">
      <w:pPr>
        <w:pStyle w:val="ListContinue"/>
        <w:tabs>
          <w:tab w:val="left" w:pos="2340"/>
        </w:tabs>
        <w:ind w:left="1080" w:right="270" w:hanging="360"/>
        <w:rPr>
          <w:rFonts w:asciiTheme="majorHAnsi" w:hAnsiTheme="majorHAnsi" w:cs="Arial"/>
        </w:rPr>
      </w:pPr>
    </w:p>
    <w:p w:rsidR="00C97423" w:rsidRPr="00D867E7" w:rsidRDefault="00791113"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  SAU</w:t>
      </w:r>
      <w:r w:rsidR="00C97423" w:rsidRPr="00D867E7">
        <w:rPr>
          <w:rFonts w:asciiTheme="majorHAnsi" w:hAnsiTheme="majorHAnsi" w:cs="Arial"/>
        </w:rPr>
        <w:t xml:space="preserve"> Campus Operations </w:t>
      </w:r>
      <w:r w:rsidRPr="00D867E7">
        <w:rPr>
          <w:rFonts w:asciiTheme="majorHAnsi" w:hAnsiTheme="majorHAnsi" w:cs="Arial"/>
        </w:rPr>
        <w:t xml:space="preserve">are NOT </w:t>
      </w:r>
      <w:r w:rsidR="00C05700" w:rsidRPr="00D867E7">
        <w:rPr>
          <w:rFonts w:asciiTheme="majorHAnsi" w:hAnsiTheme="majorHAnsi" w:cs="Arial"/>
        </w:rPr>
        <w:t>EXEMPT</w:t>
      </w:r>
      <w:r w:rsidR="00C97423" w:rsidRPr="00D867E7">
        <w:rPr>
          <w:rFonts w:asciiTheme="majorHAnsi" w:hAnsiTheme="majorHAnsi" w:cs="Arial"/>
        </w:rPr>
        <w:t xml:space="preserve"> from sales and use taxes.</w:t>
      </w:r>
      <w:r w:rsidR="00E53A18" w:rsidRPr="00D867E7">
        <w:rPr>
          <w:rFonts w:asciiTheme="majorHAnsi" w:hAnsiTheme="majorHAnsi" w:cs="Arial"/>
        </w:rPr>
        <w:t xml:space="preserve">  All base cost proposals or deductive alternates </w:t>
      </w:r>
      <w:r w:rsidR="00B324D5" w:rsidRPr="00D867E7">
        <w:rPr>
          <w:rFonts w:asciiTheme="majorHAnsi" w:hAnsiTheme="majorHAnsi" w:cs="Arial"/>
        </w:rPr>
        <w:t>shall</w:t>
      </w:r>
      <w:r w:rsidR="00E53A18" w:rsidRPr="00D867E7">
        <w:rPr>
          <w:rFonts w:asciiTheme="majorHAnsi" w:hAnsiTheme="majorHAnsi" w:cs="Arial"/>
        </w:rPr>
        <w:t xml:space="preserve"> be inclusive of all applicable taxes. </w:t>
      </w:r>
    </w:p>
    <w:p w:rsidR="00873B40" w:rsidRPr="00D867E7" w:rsidRDefault="00873B40" w:rsidP="005C3F73">
      <w:pPr>
        <w:pStyle w:val="ListContinue"/>
        <w:tabs>
          <w:tab w:val="left" w:pos="2340"/>
        </w:tabs>
        <w:ind w:left="1080" w:right="270" w:hanging="360"/>
        <w:rPr>
          <w:rFonts w:asciiTheme="majorHAnsi" w:hAnsiTheme="majorHAnsi" w:cs="Arial"/>
        </w:rPr>
      </w:pPr>
    </w:p>
    <w:p w:rsidR="00873B40" w:rsidRPr="00D867E7" w:rsidRDefault="00D42ED6" w:rsidP="005C3F73">
      <w:pPr>
        <w:ind w:left="720" w:right="270" w:hanging="720"/>
        <w:rPr>
          <w:rFonts w:asciiTheme="majorHAnsi" w:hAnsiTheme="majorHAnsi" w:cs="Arial"/>
        </w:rPr>
      </w:pPr>
      <w:r w:rsidRPr="00D867E7">
        <w:rPr>
          <w:rFonts w:asciiTheme="majorHAnsi" w:hAnsiTheme="majorHAnsi" w:cs="Arial"/>
          <w:b/>
        </w:rPr>
        <w:t>2.0</w:t>
      </w:r>
      <w:r w:rsidR="008C2E67" w:rsidRPr="00D867E7">
        <w:rPr>
          <w:rFonts w:asciiTheme="majorHAnsi" w:hAnsiTheme="majorHAnsi" w:cs="Arial"/>
          <w:b/>
        </w:rPr>
        <w:t>5</w:t>
      </w:r>
      <w:r w:rsidR="00873B40" w:rsidRPr="00D867E7">
        <w:rPr>
          <w:rFonts w:asciiTheme="majorHAnsi" w:hAnsiTheme="majorHAnsi" w:cs="Arial"/>
          <w:b/>
        </w:rPr>
        <w:tab/>
      </w:r>
      <w:r w:rsidR="00873B40" w:rsidRPr="00D867E7">
        <w:rPr>
          <w:rFonts w:asciiTheme="majorHAnsi" w:hAnsiTheme="majorHAnsi" w:cs="Arial"/>
          <w:b/>
          <w:caps/>
          <w:szCs w:val="24"/>
        </w:rPr>
        <w:t>Payment for Services</w:t>
      </w:r>
    </w:p>
    <w:p w:rsidR="00873B40" w:rsidRPr="00D867E7" w:rsidRDefault="00873B40" w:rsidP="005C3F73">
      <w:pPr>
        <w:ind w:left="1080" w:right="270" w:hanging="360"/>
        <w:rPr>
          <w:rFonts w:asciiTheme="majorHAnsi" w:hAnsiTheme="majorHAnsi" w:cs="Arial"/>
        </w:rPr>
      </w:pP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A.  Invoices will be due on the 10</w:t>
      </w:r>
      <w:r w:rsidRPr="00D867E7">
        <w:rPr>
          <w:rFonts w:asciiTheme="majorHAnsi" w:hAnsiTheme="majorHAnsi" w:cs="Arial"/>
          <w:vertAlign w:val="superscript"/>
        </w:rPr>
        <w:t>th</w:t>
      </w:r>
      <w:r w:rsidRPr="00D867E7">
        <w:rPr>
          <w:rFonts w:asciiTheme="majorHAnsi" w:hAnsiTheme="majorHAnsi" w:cs="Arial"/>
        </w:rPr>
        <w:t xml:space="preserve"> working day following the end of the billed month.  Payment will be made on approximately the 1</w:t>
      </w:r>
      <w:r w:rsidRPr="00D867E7">
        <w:rPr>
          <w:rFonts w:asciiTheme="majorHAnsi" w:hAnsiTheme="majorHAnsi" w:cs="Arial"/>
          <w:vertAlign w:val="superscript"/>
        </w:rPr>
        <w:t>st</w:t>
      </w:r>
      <w:r w:rsidRPr="00D867E7">
        <w:rPr>
          <w:rFonts w:asciiTheme="majorHAnsi" w:hAnsiTheme="majorHAnsi" w:cs="Arial"/>
        </w:rPr>
        <w:t xml:space="preserve"> of each following month.  It takes approximately ten (10) working days to process an invoice and deliver a check.</w:t>
      </w:r>
    </w:p>
    <w:p w:rsidR="00873B40" w:rsidRPr="00D867E7" w:rsidRDefault="00873B40" w:rsidP="005C3F73">
      <w:pPr>
        <w:ind w:left="1080" w:right="270" w:hanging="360"/>
        <w:rPr>
          <w:rFonts w:asciiTheme="majorHAnsi" w:hAnsiTheme="majorHAnsi" w:cs="Arial"/>
        </w:rPr>
      </w:pP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B.  Invoices for out-of-scope work, parts or materials must have the following supporting documents:</w:t>
      </w: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ab/>
      </w: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ab/>
        <w:t>1.  Copies of timesheets for out-of-scope work.</w:t>
      </w: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ab/>
        <w:t xml:space="preserve">2. </w:t>
      </w:r>
      <w:r w:rsidRPr="00D867E7">
        <w:rPr>
          <w:rFonts w:asciiTheme="majorHAnsi" w:hAnsiTheme="majorHAnsi" w:cs="Arial"/>
          <w:color w:val="3366FF"/>
        </w:rPr>
        <w:t xml:space="preserve"> </w:t>
      </w:r>
      <w:r w:rsidRPr="00D867E7">
        <w:rPr>
          <w:rFonts w:asciiTheme="majorHAnsi" w:hAnsiTheme="majorHAnsi" w:cs="Arial"/>
        </w:rPr>
        <w:t xml:space="preserve">Copies of invoices for all supplies used on out-of-scope work; and copy of </w:t>
      </w:r>
      <w:r w:rsidRPr="00D867E7">
        <w:rPr>
          <w:rFonts w:asciiTheme="majorHAnsi" w:hAnsiTheme="majorHAnsi" w:cs="Arial"/>
        </w:rPr>
        <w:tab/>
        <w:t>the Owner authorization for out-of-scope work.</w:t>
      </w:r>
    </w:p>
    <w:p w:rsidR="00873B40" w:rsidRPr="00D867E7" w:rsidRDefault="00873B40" w:rsidP="005C3F73">
      <w:pPr>
        <w:ind w:left="1080" w:right="270" w:hanging="360"/>
        <w:rPr>
          <w:rFonts w:asciiTheme="majorHAnsi" w:hAnsiTheme="majorHAnsi" w:cs="Arial"/>
        </w:rPr>
      </w:pP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C.  The Owner reserves the right to request and MSC is obligated to furnish additional backup documents including, but not limited to</w:t>
      </w:r>
      <w:r w:rsidR="00865DC5" w:rsidRPr="00D867E7">
        <w:rPr>
          <w:rFonts w:asciiTheme="majorHAnsi" w:hAnsiTheme="majorHAnsi" w:cs="Arial"/>
        </w:rPr>
        <w:t>,</w:t>
      </w:r>
      <w:r w:rsidRPr="00D867E7">
        <w:rPr>
          <w:rFonts w:asciiTheme="majorHAnsi" w:hAnsiTheme="majorHAnsi" w:cs="Arial"/>
        </w:rPr>
        <w:t xml:space="preserve"> timesheets, </w:t>
      </w:r>
      <w:r w:rsidR="00716295" w:rsidRPr="00D867E7">
        <w:rPr>
          <w:rFonts w:asciiTheme="majorHAnsi" w:hAnsiTheme="majorHAnsi" w:cs="Arial"/>
        </w:rPr>
        <w:t>MSC</w:t>
      </w:r>
      <w:r w:rsidRPr="00D867E7">
        <w:rPr>
          <w:rFonts w:asciiTheme="majorHAnsi" w:hAnsiTheme="majorHAnsi" w:cs="Arial"/>
        </w:rPr>
        <w:t xml:space="preserve"> invoices, work orders, etc.</w:t>
      </w:r>
    </w:p>
    <w:p w:rsidR="00873B40" w:rsidRPr="00D867E7" w:rsidRDefault="00873B40" w:rsidP="005C3F73">
      <w:pPr>
        <w:tabs>
          <w:tab w:val="left" w:pos="0"/>
        </w:tabs>
        <w:ind w:left="1080" w:right="270" w:hanging="360"/>
        <w:rPr>
          <w:rFonts w:asciiTheme="majorHAnsi" w:hAnsiTheme="majorHAnsi" w:cs="Arial"/>
        </w:rPr>
      </w:pPr>
      <w:r w:rsidRPr="00D867E7">
        <w:rPr>
          <w:rFonts w:asciiTheme="majorHAnsi" w:hAnsiTheme="majorHAnsi" w:cs="Arial"/>
        </w:rPr>
        <w:t xml:space="preserve">    </w:t>
      </w:r>
    </w:p>
    <w:p w:rsidR="0022379C" w:rsidRPr="00D867E7" w:rsidRDefault="00D42ED6" w:rsidP="005C3F73">
      <w:pPr>
        <w:ind w:left="720" w:right="270" w:hanging="720"/>
        <w:rPr>
          <w:rFonts w:asciiTheme="majorHAnsi" w:hAnsiTheme="majorHAnsi" w:cs="Arial"/>
        </w:rPr>
      </w:pPr>
      <w:r w:rsidRPr="00D867E7">
        <w:rPr>
          <w:rFonts w:asciiTheme="majorHAnsi" w:hAnsiTheme="majorHAnsi" w:cs="Arial"/>
          <w:b/>
        </w:rPr>
        <w:t>2.0</w:t>
      </w:r>
      <w:r w:rsidR="008C2E67" w:rsidRPr="00D867E7">
        <w:rPr>
          <w:rFonts w:asciiTheme="majorHAnsi" w:hAnsiTheme="majorHAnsi" w:cs="Arial"/>
          <w:b/>
        </w:rPr>
        <w:t>6</w:t>
      </w:r>
      <w:r w:rsidR="0022379C" w:rsidRPr="00D867E7">
        <w:rPr>
          <w:rFonts w:asciiTheme="majorHAnsi" w:hAnsiTheme="majorHAnsi" w:cs="Arial"/>
          <w:b/>
        </w:rPr>
        <w:tab/>
      </w:r>
      <w:r w:rsidR="0022379C" w:rsidRPr="00D867E7">
        <w:rPr>
          <w:rFonts w:asciiTheme="majorHAnsi" w:hAnsiTheme="majorHAnsi" w:cs="Arial"/>
          <w:b/>
          <w:caps/>
          <w:szCs w:val="24"/>
        </w:rPr>
        <w:t>COMMENCE WORK</w:t>
      </w:r>
    </w:p>
    <w:p w:rsidR="0022379C" w:rsidRPr="00D867E7" w:rsidRDefault="0022379C" w:rsidP="005C3F73">
      <w:pPr>
        <w:ind w:left="1080" w:right="270" w:hanging="360"/>
        <w:rPr>
          <w:rFonts w:asciiTheme="majorHAnsi" w:hAnsiTheme="majorHAnsi" w:cs="Arial"/>
        </w:rPr>
      </w:pPr>
    </w:p>
    <w:p w:rsidR="00C97423" w:rsidRPr="00D867E7" w:rsidRDefault="0022379C" w:rsidP="005C3F73">
      <w:pPr>
        <w:ind w:left="1080" w:right="270" w:hanging="360"/>
        <w:rPr>
          <w:rFonts w:asciiTheme="majorHAnsi" w:hAnsiTheme="majorHAnsi" w:cs="Arial"/>
        </w:rPr>
      </w:pPr>
      <w:r w:rsidRPr="00D867E7">
        <w:rPr>
          <w:rFonts w:asciiTheme="majorHAnsi" w:hAnsiTheme="majorHAnsi" w:cs="Arial"/>
        </w:rPr>
        <w:t xml:space="preserve">A.  The MSC shall agree to </w:t>
      </w:r>
      <w:r w:rsidR="00C97423" w:rsidRPr="00D867E7">
        <w:rPr>
          <w:rFonts w:asciiTheme="majorHAnsi" w:hAnsiTheme="majorHAnsi" w:cs="Arial"/>
        </w:rPr>
        <w:t xml:space="preserve">commence work on </w:t>
      </w:r>
      <w:r w:rsidRPr="00D867E7">
        <w:rPr>
          <w:rFonts w:asciiTheme="majorHAnsi" w:hAnsiTheme="majorHAnsi" w:cs="Arial"/>
        </w:rPr>
        <w:t>July</w:t>
      </w:r>
      <w:r w:rsidR="00C97423" w:rsidRPr="00D867E7">
        <w:rPr>
          <w:rFonts w:asciiTheme="majorHAnsi" w:hAnsiTheme="majorHAnsi" w:cs="Arial"/>
        </w:rPr>
        <w:t xml:space="preserve"> 1, </w:t>
      </w:r>
      <w:r w:rsidR="0071146D" w:rsidRPr="00D867E7">
        <w:rPr>
          <w:rFonts w:asciiTheme="majorHAnsi" w:hAnsiTheme="majorHAnsi" w:cs="Arial"/>
        </w:rPr>
        <w:t>20</w:t>
      </w:r>
      <w:r w:rsidR="000634F8">
        <w:rPr>
          <w:rFonts w:asciiTheme="majorHAnsi" w:hAnsiTheme="majorHAnsi" w:cs="Arial"/>
        </w:rPr>
        <w:t>22</w:t>
      </w:r>
      <w:r w:rsidR="00C97423" w:rsidRPr="00D867E7">
        <w:rPr>
          <w:rFonts w:asciiTheme="majorHAnsi" w:hAnsiTheme="majorHAnsi" w:cs="Arial"/>
        </w:rPr>
        <w:t>.</w:t>
      </w:r>
    </w:p>
    <w:p w:rsidR="00C97423" w:rsidRPr="00D867E7" w:rsidRDefault="00C97423" w:rsidP="005C3F73">
      <w:pPr>
        <w:pStyle w:val="ListContinue"/>
        <w:tabs>
          <w:tab w:val="left" w:pos="2340"/>
        </w:tabs>
        <w:ind w:left="1080" w:right="270" w:hanging="360"/>
        <w:rPr>
          <w:rFonts w:asciiTheme="majorHAnsi" w:hAnsiTheme="majorHAnsi" w:cs="Arial"/>
        </w:rPr>
      </w:pPr>
    </w:p>
    <w:p w:rsidR="0022379C" w:rsidRPr="00D867E7" w:rsidRDefault="008C2E67" w:rsidP="005C3F73">
      <w:pPr>
        <w:pStyle w:val="List"/>
        <w:ind w:left="720" w:right="270" w:hanging="720"/>
        <w:rPr>
          <w:rFonts w:asciiTheme="majorHAnsi" w:hAnsiTheme="majorHAnsi" w:cs="Arial"/>
          <w:b/>
        </w:rPr>
      </w:pPr>
      <w:r w:rsidRPr="00D867E7">
        <w:rPr>
          <w:rFonts w:asciiTheme="majorHAnsi" w:hAnsiTheme="majorHAnsi" w:cs="Arial"/>
          <w:b/>
        </w:rPr>
        <w:t>2.07</w:t>
      </w:r>
      <w:r w:rsidR="0022379C" w:rsidRPr="00D867E7">
        <w:rPr>
          <w:rFonts w:asciiTheme="majorHAnsi" w:hAnsiTheme="majorHAnsi" w:cs="Arial"/>
          <w:b/>
        </w:rPr>
        <w:tab/>
      </w:r>
      <w:r w:rsidR="0022379C" w:rsidRPr="00D867E7">
        <w:rPr>
          <w:rFonts w:asciiTheme="majorHAnsi" w:hAnsiTheme="majorHAnsi" w:cs="Arial"/>
          <w:b/>
          <w:caps/>
          <w:szCs w:val="24"/>
        </w:rPr>
        <w:t>Term of the Contract</w:t>
      </w:r>
    </w:p>
    <w:p w:rsidR="0022379C" w:rsidRPr="00D867E7" w:rsidRDefault="0022379C" w:rsidP="005C3F73">
      <w:pPr>
        <w:pStyle w:val="List"/>
        <w:ind w:left="1080" w:right="270"/>
        <w:rPr>
          <w:rFonts w:asciiTheme="majorHAnsi" w:hAnsiTheme="majorHAnsi" w:cs="Arial"/>
        </w:rPr>
      </w:pPr>
    </w:p>
    <w:p w:rsidR="000634F8" w:rsidRDefault="000634F8" w:rsidP="005C3F73">
      <w:pPr>
        <w:pStyle w:val="ListContinue"/>
        <w:spacing w:after="0"/>
        <w:ind w:left="1080" w:right="270" w:hanging="360"/>
        <w:rPr>
          <w:rFonts w:asciiTheme="majorHAnsi" w:hAnsiTheme="majorHAnsi" w:cs="Arial"/>
        </w:rPr>
      </w:pPr>
    </w:p>
    <w:p w:rsidR="00295399" w:rsidRDefault="0022379C" w:rsidP="00295399">
      <w:pPr>
        <w:pStyle w:val="ListContinue"/>
        <w:numPr>
          <w:ilvl w:val="0"/>
          <w:numId w:val="34"/>
        </w:numPr>
        <w:spacing w:after="0"/>
        <w:ind w:right="270"/>
        <w:rPr>
          <w:rFonts w:asciiTheme="majorHAnsi" w:hAnsiTheme="majorHAnsi" w:cs="Arial"/>
        </w:rPr>
      </w:pPr>
      <w:r w:rsidRPr="00D867E7">
        <w:rPr>
          <w:rFonts w:asciiTheme="majorHAnsi" w:hAnsiTheme="majorHAnsi" w:cs="Arial"/>
        </w:rPr>
        <w:t xml:space="preserve">The </w:t>
      </w:r>
      <w:r w:rsidR="00E53A18" w:rsidRPr="00D867E7">
        <w:rPr>
          <w:rFonts w:asciiTheme="majorHAnsi" w:hAnsiTheme="majorHAnsi" w:cs="Arial"/>
        </w:rPr>
        <w:t xml:space="preserve">Contract </w:t>
      </w:r>
      <w:r w:rsidRPr="00D867E7">
        <w:rPr>
          <w:rFonts w:asciiTheme="majorHAnsi" w:hAnsiTheme="majorHAnsi" w:cs="Arial"/>
        </w:rPr>
        <w:t xml:space="preserve">period begins July 1, </w:t>
      </w:r>
      <w:r w:rsidR="0071146D" w:rsidRPr="00D867E7">
        <w:rPr>
          <w:rFonts w:asciiTheme="majorHAnsi" w:hAnsiTheme="majorHAnsi" w:cs="Arial"/>
        </w:rPr>
        <w:t>20</w:t>
      </w:r>
      <w:r w:rsidR="000634F8">
        <w:rPr>
          <w:rFonts w:asciiTheme="majorHAnsi" w:hAnsiTheme="majorHAnsi" w:cs="Arial"/>
        </w:rPr>
        <w:t>22</w:t>
      </w:r>
      <w:r w:rsidRPr="00D867E7">
        <w:rPr>
          <w:rFonts w:asciiTheme="majorHAnsi" w:hAnsiTheme="majorHAnsi" w:cs="Arial"/>
        </w:rPr>
        <w:t>, and terminates on June 30, 20</w:t>
      </w:r>
      <w:r w:rsidR="000634F8">
        <w:rPr>
          <w:rFonts w:asciiTheme="majorHAnsi" w:hAnsiTheme="majorHAnsi" w:cs="Arial"/>
        </w:rPr>
        <w:t>23</w:t>
      </w:r>
      <w:r w:rsidRPr="00D867E7">
        <w:rPr>
          <w:rFonts w:asciiTheme="majorHAnsi" w:hAnsiTheme="majorHAnsi" w:cs="Arial"/>
        </w:rPr>
        <w:t xml:space="preserve">.  By mutual agreement, the State, Owner and the MSC may elect to extend the </w:t>
      </w:r>
      <w:r w:rsidR="00E53A18" w:rsidRPr="00D867E7">
        <w:rPr>
          <w:rFonts w:asciiTheme="majorHAnsi" w:hAnsiTheme="majorHAnsi" w:cs="Arial"/>
        </w:rPr>
        <w:t xml:space="preserve">Contract </w:t>
      </w:r>
      <w:r w:rsidRPr="00D867E7">
        <w:rPr>
          <w:rFonts w:asciiTheme="majorHAnsi" w:hAnsiTheme="majorHAnsi" w:cs="Arial"/>
        </w:rPr>
        <w:t xml:space="preserve">for a maximum of six years, in one year increments, or any portion thereof, but not less than monthly increments, at the </w:t>
      </w:r>
      <w:r w:rsidR="00E53A18" w:rsidRPr="00D867E7">
        <w:rPr>
          <w:rFonts w:asciiTheme="majorHAnsi" w:hAnsiTheme="majorHAnsi" w:cs="Arial"/>
        </w:rPr>
        <w:t xml:space="preserve">Contract </w:t>
      </w:r>
      <w:r w:rsidRPr="00D867E7">
        <w:rPr>
          <w:rFonts w:asciiTheme="majorHAnsi" w:hAnsiTheme="majorHAnsi" w:cs="Arial"/>
        </w:rPr>
        <w:t xml:space="preserve">compensation for </w:t>
      </w:r>
    </w:p>
    <w:p w:rsidR="00944F8C" w:rsidRDefault="0022379C" w:rsidP="00944F8C">
      <w:pPr>
        <w:pStyle w:val="ListContinue"/>
        <w:spacing w:after="0"/>
        <w:ind w:left="720" w:right="270" w:firstLine="360"/>
        <w:rPr>
          <w:rFonts w:asciiTheme="majorHAnsi" w:hAnsiTheme="majorHAnsi" w:cs="Arial"/>
        </w:rPr>
      </w:pPr>
      <w:r w:rsidRPr="00944F8C">
        <w:rPr>
          <w:rFonts w:asciiTheme="majorHAnsi" w:hAnsiTheme="majorHAnsi" w:cs="Arial"/>
        </w:rPr>
        <w:t>those renewal periods.</w:t>
      </w:r>
    </w:p>
    <w:p w:rsidR="00944F8C" w:rsidRDefault="00944F8C" w:rsidP="00944F8C">
      <w:pPr>
        <w:pStyle w:val="ListContinue"/>
        <w:spacing w:after="0"/>
        <w:ind w:left="720" w:right="270" w:firstLine="360"/>
        <w:rPr>
          <w:rFonts w:asciiTheme="majorHAnsi" w:hAnsiTheme="majorHAnsi" w:cs="Arial"/>
        </w:rPr>
      </w:pPr>
    </w:p>
    <w:p w:rsidR="0022379C" w:rsidRPr="00944F8C" w:rsidRDefault="0022379C" w:rsidP="00944F8C">
      <w:pPr>
        <w:pStyle w:val="ListContinue"/>
        <w:numPr>
          <w:ilvl w:val="0"/>
          <w:numId w:val="34"/>
        </w:numPr>
        <w:spacing w:after="0"/>
        <w:ind w:right="270"/>
        <w:rPr>
          <w:rFonts w:asciiTheme="majorHAnsi" w:hAnsiTheme="majorHAnsi" w:cs="Arial"/>
        </w:rPr>
      </w:pPr>
      <w:r w:rsidRPr="00944F8C">
        <w:rPr>
          <w:rFonts w:asciiTheme="majorHAnsi" w:hAnsiTheme="majorHAnsi" w:cs="Arial"/>
        </w:rPr>
        <w:t xml:space="preserve">  The Owner shall notify the MSC at least ninety (90) days prior to the end of the </w:t>
      </w:r>
      <w:r w:rsidR="00E53A18" w:rsidRPr="00944F8C">
        <w:rPr>
          <w:rFonts w:asciiTheme="majorHAnsi" w:hAnsiTheme="majorHAnsi" w:cs="Arial"/>
        </w:rPr>
        <w:t xml:space="preserve">Contract </w:t>
      </w:r>
      <w:r w:rsidRPr="00944F8C">
        <w:rPr>
          <w:rFonts w:asciiTheme="majorHAnsi" w:hAnsiTheme="majorHAnsi" w:cs="Arial"/>
        </w:rPr>
        <w:t xml:space="preserve">period or extension thereof if the Owner intends to renew the contract.  If notification is not made, the </w:t>
      </w:r>
      <w:r w:rsidR="00E53A18" w:rsidRPr="00944F8C">
        <w:rPr>
          <w:rFonts w:asciiTheme="majorHAnsi" w:hAnsiTheme="majorHAnsi" w:cs="Arial"/>
        </w:rPr>
        <w:t xml:space="preserve">Contract </w:t>
      </w:r>
      <w:r w:rsidRPr="00944F8C">
        <w:rPr>
          <w:rFonts w:asciiTheme="majorHAnsi" w:hAnsiTheme="majorHAnsi" w:cs="Arial"/>
        </w:rPr>
        <w:t xml:space="preserve">will terminate at the end of the </w:t>
      </w:r>
      <w:r w:rsidR="00E53A18" w:rsidRPr="00944F8C">
        <w:rPr>
          <w:rFonts w:asciiTheme="majorHAnsi" w:hAnsiTheme="majorHAnsi" w:cs="Arial"/>
        </w:rPr>
        <w:t xml:space="preserve">Contract </w:t>
      </w:r>
      <w:r w:rsidRPr="00944F8C">
        <w:rPr>
          <w:rFonts w:asciiTheme="majorHAnsi" w:hAnsiTheme="majorHAnsi" w:cs="Arial"/>
        </w:rPr>
        <w:t>period or current extension thereof.</w:t>
      </w:r>
    </w:p>
    <w:p w:rsidR="0022379C" w:rsidRPr="00D867E7" w:rsidRDefault="0022379C" w:rsidP="005C3F73">
      <w:pPr>
        <w:pStyle w:val="List"/>
        <w:ind w:left="1080" w:right="270"/>
        <w:rPr>
          <w:rFonts w:asciiTheme="majorHAnsi" w:hAnsiTheme="majorHAnsi" w:cs="Arial"/>
        </w:rPr>
      </w:pPr>
      <w:r w:rsidRPr="00D867E7">
        <w:rPr>
          <w:rFonts w:asciiTheme="majorHAnsi" w:hAnsiTheme="majorHAnsi" w:cs="Arial"/>
        </w:rPr>
        <w:t xml:space="preserve">  </w:t>
      </w:r>
    </w:p>
    <w:p w:rsidR="0000719B" w:rsidRPr="00D867E7" w:rsidRDefault="008C2E67"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rPr>
        <w:t>2.08</w:t>
      </w:r>
      <w:r w:rsidR="0000719B" w:rsidRPr="00D867E7">
        <w:rPr>
          <w:rFonts w:asciiTheme="majorHAnsi" w:hAnsiTheme="majorHAnsi" w:cs="Arial"/>
          <w:b/>
        </w:rPr>
        <w:tab/>
      </w:r>
      <w:r w:rsidR="00C97423" w:rsidRPr="00D867E7">
        <w:rPr>
          <w:rFonts w:asciiTheme="majorHAnsi" w:hAnsiTheme="majorHAnsi" w:cs="Arial"/>
          <w:b/>
          <w:caps/>
          <w:szCs w:val="24"/>
        </w:rPr>
        <w:t>Price Escalation and Adjustments</w:t>
      </w:r>
      <w:r w:rsidR="00C97423" w:rsidRPr="00D867E7">
        <w:rPr>
          <w:rFonts w:asciiTheme="majorHAnsi" w:hAnsiTheme="majorHAnsi" w:cs="Arial"/>
        </w:rPr>
        <w:t xml:space="preserve">  </w:t>
      </w:r>
    </w:p>
    <w:p w:rsidR="003442A5" w:rsidRPr="00D867E7" w:rsidRDefault="003442A5" w:rsidP="005C3F73">
      <w:pPr>
        <w:pStyle w:val="ListContinue"/>
        <w:tabs>
          <w:tab w:val="left" w:pos="2340"/>
        </w:tabs>
        <w:ind w:left="1080" w:right="270" w:hanging="360"/>
        <w:rPr>
          <w:rFonts w:asciiTheme="majorHAnsi" w:hAnsiTheme="majorHAnsi" w:cs="Arial"/>
        </w:rPr>
      </w:pPr>
    </w:p>
    <w:p w:rsidR="00C97423" w:rsidRPr="00D867E7" w:rsidRDefault="0000719B"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Price escalation for each successive contract term and/or price adjustments due to the addition or deletio</w:t>
      </w:r>
      <w:r w:rsidR="008C2E67" w:rsidRPr="00D867E7">
        <w:rPr>
          <w:rFonts w:asciiTheme="majorHAnsi" w:hAnsiTheme="majorHAnsi" w:cs="Arial"/>
        </w:rPr>
        <w:t>n of equipment will be negotiated on an annual basis not later than (NLT) 90 days prior to the end date of the contract term.  All request</w:t>
      </w:r>
      <w:r w:rsidR="00C41508" w:rsidRPr="00D867E7">
        <w:rPr>
          <w:rFonts w:asciiTheme="majorHAnsi" w:hAnsiTheme="majorHAnsi" w:cs="Arial"/>
        </w:rPr>
        <w:t>s</w:t>
      </w:r>
      <w:r w:rsidR="008C2E67" w:rsidRPr="00D867E7">
        <w:rPr>
          <w:rFonts w:asciiTheme="majorHAnsi" w:hAnsiTheme="majorHAnsi" w:cs="Arial"/>
        </w:rPr>
        <w:t xml:space="preserve"> for escalation will not ex</w:t>
      </w:r>
      <w:r w:rsidR="00C41508" w:rsidRPr="00D867E7">
        <w:rPr>
          <w:rFonts w:asciiTheme="majorHAnsi" w:hAnsiTheme="majorHAnsi" w:cs="Arial"/>
        </w:rPr>
        <w:t>ceed most recent Consumer Price Index</w:t>
      </w:r>
      <w:r w:rsidR="00C97423" w:rsidRPr="00D867E7">
        <w:rPr>
          <w:rFonts w:asciiTheme="majorHAnsi" w:hAnsiTheme="majorHAnsi" w:cs="Arial"/>
        </w:rPr>
        <w:t xml:space="preserve"> </w:t>
      </w:r>
      <w:r w:rsidR="00C41508" w:rsidRPr="00D867E7">
        <w:rPr>
          <w:rFonts w:asciiTheme="majorHAnsi" w:hAnsiTheme="majorHAnsi" w:cs="Arial"/>
        </w:rPr>
        <w:t>annual increase rate.</w:t>
      </w:r>
      <w:r w:rsidR="00C97423" w:rsidRPr="00D867E7">
        <w:rPr>
          <w:rFonts w:asciiTheme="majorHAnsi" w:hAnsiTheme="majorHAnsi" w:cs="Arial"/>
        </w:rPr>
        <w:t xml:space="preserve"> </w:t>
      </w:r>
    </w:p>
    <w:p w:rsidR="00C97423" w:rsidRPr="00D867E7" w:rsidRDefault="00C97423" w:rsidP="005C3F73">
      <w:pPr>
        <w:pStyle w:val="ListContinue"/>
        <w:tabs>
          <w:tab w:val="left" w:pos="2340"/>
        </w:tabs>
        <w:ind w:left="1080" w:right="270" w:hanging="360"/>
        <w:rPr>
          <w:rFonts w:asciiTheme="majorHAnsi" w:hAnsiTheme="majorHAnsi" w:cs="Arial"/>
        </w:rPr>
      </w:pPr>
    </w:p>
    <w:p w:rsidR="0000719B" w:rsidRPr="00D867E7" w:rsidRDefault="00D42ED6" w:rsidP="005C3F73">
      <w:pPr>
        <w:pStyle w:val="ListContinue"/>
        <w:tabs>
          <w:tab w:val="left" w:pos="2340"/>
        </w:tabs>
        <w:ind w:left="720" w:right="270" w:hanging="720"/>
        <w:rPr>
          <w:rFonts w:asciiTheme="majorHAnsi" w:hAnsiTheme="majorHAnsi" w:cs="Arial"/>
          <w:b/>
        </w:rPr>
      </w:pPr>
      <w:r w:rsidRPr="00D867E7">
        <w:rPr>
          <w:rFonts w:asciiTheme="majorHAnsi" w:hAnsiTheme="majorHAnsi" w:cs="Arial"/>
          <w:b/>
        </w:rPr>
        <w:t>2.</w:t>
      </w:r>
      <w:r w:rsidR="00C41508" w:rsidRPr="00D867E7">
        <w:rPr>
          <w:rFonts w:asciiTheme="majorHAnsi" w:hAnsiTheme="majorHAnsi" w:cs="Arial"/>
          <w:b/>
        </w:rPr>
        <w:t>09</w:t>
      </w:r>
      <w:r w:rsidR="0000719B" w:rsidRPr="00D867E7">
        <w:rPr>
          <w:rFonts w:asciiTheme="majorHAnsi" w:hAnsiTheme="majorHAnsi" w:cs="Arial"/>
          <w:b/>
        </w:rPr>
        <w:tab/>
        <w:t>TERMINATION</w:t>
      </w:r>
    </w:p>
    <w:p w:rsidR="003442A5" w:rsidRPr="00D867E7" w:rsidRDefault="003442A5" w:rsidP="005C3F73">
      <w:pPr>
        <w:pStyle w:val="ListContinue"/>
        <w:tabs>
          <w:tab w:val="left" w:pos="2340"/>
        </w:tabs>
        <w:ind w:left="1080" w:right="270" w:hanging="360"/>
        <w:rPr>
          <w:rFonts w:asciiTheme="majorHAnsi" w:hAnsiTheme="majorHAnsi" w:cs="Arial"/>
        </w:rPr>
      </w:pPr>
    </w:p>
    <w:p w:rsidR="00C97423" w:rsidRPr="00D867E7" w:rsidRDefault="0000719B"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C97423" w:rsidRPr="00D867E7">
        <w:rPr>
          <w:rFonts w:asciiTheme="majorHAnsi" w:hAnsiTheme="majorHAnsi" w:cs="Arial"/>
        </w:rPr>
        <w:t xml:space="preserve">The Agreement shall provide for termination as specified in </w:t>
      </w:r>
      <w:r w:rsidR="00C41508" w:rsidRPr="005368A9">
        <w:rPr>
          <w:rFonts w:asciiTheme="majorHAnsi" w:hAnsiTheme="majorHAnsi" w:cs="Arial"/>
        </w:rPr>
        <w:t>Paragraph</w:t>
      </w:r>
      <w:r w:rsidR="00C05700" w:rsidRPr="005368A9">
        <w:rPr>
          <w:rFonts w:asciiTheme="majorHAnsi" w:hAnsiTheme="majorHAnsi" w:cs="Arial"/>
        </w:rPr>
        <w:t xml:space="preserve"> 1</w:t>
      </w:r>
      <w:r w:rsidR="00B324D5" w:rsidRPr="005368A9">
        <w:rPr>
          <w:rFonts w:asciiTheme="majorHAnsi" w:hAnsiTheme="majorHAnsi" w:cs="Arial"/>
        </w:rPr>
        <w:t>.</w:t>
      </w:r>
      <w:r w:rsidR="00C05700" w:rsidRPr="005368A9">
        <w:rPr>
          <w:rFonts w:asciiTheme="majorHAnsi" w:hAnsiTheme="majorHAnsi" w:cs="Arial"/>
        </w:rPr>
        <w:t>03 D through K</w:t>
      </w:r>
      <w:r w:rsidR="00C41508" w:rsidRPr="005368A9">
        <w:rPr>
          <w:rFonts w:asciiTheme="majorHAnsi" w:hAnsiTheme="majorHAnsi" w:cs="Arial"/>
        </w:rPr>
        <w:t>, Section II.</w:t>
      </w:r>
      <w:r w:rsidR="00C41508" w:rsidRPr="00D867E7">
        <w:rPr>
          <w:rFonts w:asciiTheme="majorHAnsi" w:hAnsiTheme="majorHAnsi" w:cs="Arial"/>
        </w:rPr>
        <w:t xml:space="preserve">  </w:t>
      </w:r>
    </w:p>
    <w:p w:rsidR="00E60FDF" w:rsidRPr="00D867E7" w:rsidRDefault="00E60FDF" w:rsidP="005C3F73">
      <w:pPr>
        <w:pStyle w:val="ListContinue"/>
        <w:tabs>
          <w:tab w:val="left" w:pos="2340"/>
        </w:tabs>
        <w:ind w:left="720" w:right="270" w:hanging="720"/>
        <w:rPr>
          <w:rFonts w:asciiTheme="majorHAnsi" w:hAnsiTheme="majorHAnsi" w:cs="Arial"/>
          <w:b/>
        </w:rPr>
      </w:pPr>
    </w:p>
    <w:p w:rsidR="00E35754" w:rsidRPr="00D867E7" w:rsidRDefault="003442A5" w:rsidP="005C3F73">
      <w:pPr>
        <w:pStyle w:val="ListContinue"/>
        <w:tabs>
          <w:tab w:val="left" w:pos="2340"/>
        </w:tabs>
        <w:ind w:left="720" w:right="270" w:hanging="720"/>
        <w:rPr>
          <w:rFonts w:asciiTheme="majorHAnsi" w:hAnsiTheme="majorHAnsi" w:cs="Arial"/>
          <w:b/>
        </w:rPr>
      </w:pPr>
      <w:r w:rsidRPr="00D867E7">
        <w:rPr>
          <w:rFonts w:asciiTheme="majorHAnsi" w:hAnsiTheme="majorHAnsi" w:cs="Arial"/>
          <w:b/>
        </w:rPr>
        <w:t>2.1</w:t>
      </w:r>
      <w:r w:rsidR="00C41508" w:rsidRPr="00D867E7">
        <w:rPr>
          <w:rFonts w:asciiTheme="majorHAnsi" w:hAnsiTheme="majorHAnsi" w:cs="Arial"/>
          <w:b/>
        </w:rPr>
        <w:t>0</w:t>
      </w:r>
      <w:r w:rsidR="00E35754" w:rsidRPr="00D867E7">
        <w:rPr>
          <w:rFonts w:asciiTheme="majorHAnsi" w:hAnsiTheme="majorHAnsi" w:cs="Arial"/>
          <w:b/>
        </w:rPr>
        <w:tab/>
        <w:t xml:space="preserve">CONDITIONS AND TERMS OF THE </w:t>
      </w:r>
      <w:r w:rsidR="00BC3072" w:rsidRPr="00D867E7">
        <w:rPr>
          <w:rFonts w:asciiTheme="majorHAnsi" w:hAnsiTheme="majorHAnsi" w:cs="Arial"/>
          <w:b/>
        </w:rPr>
        <w:t>PROPOSAL</w:t>
      </w:r>
    </w:p>
    <w:p w:rsidR="003442A5" w:rsidRPr="00D867E7" w:rsidRDefault="003442A5" w:rsidP="005C3F73">
      <w:pPr>
        <w:ind w:left="1080" w:right="270" w:hanging="360"/>
        <w:rPr>
          <w:rFonts w:asciiTheme="majorHAnsi" w:hAnsiTheme="majorHAnsi" w:cs="Arial"/>
        </w:rPr>
      </w:pPr>
    </w:p>
    <w:p w:rsidR="008562B3" w:rsidRPr="00D867E7" w:rsidRDefault="00E35754" w:rsidP="005C3F73">
      <w:pPr>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 xml:space="preserve">If the </w:t>
      </w:r>
      <w:r w:rsidRPr="00D867E7">
        <w:rPr>
          <w:rFonts w:asciiTheme="majorHAnsi" w:hAnsiTheme="majorHAnsi" w:cs="Arial"/>
        </w:rPr>
        <w:t>MSC</w:t>
      </w:r>
      <w:r w:rsidR="00C97423" w:rsidRPr="00D867E7">
        <w:rPr>
          <w:rFonts w:asciiTheme="majorHAnsi" w:hAnsiTheme="majorHAnsi" w:cs="Arial"/>
        </w:rPr>
        <w:t xml:space="preserve"> submits standard terms and conditions with the </w:t>
      </w:r>
      <w:r w:rsidR="00BC3072" w:rsidRPr="00D867E7">
        <w:rPr>
          <w:rFonts w:asciiTheme="majorHAnsi" w:hAnsiTheme="majorHAnsi" w:cs="Arial"/>
        </w:rPr>
        <w:t>Proposal</w:t>
      </w:r>
      <w:r w:rsidR="00C97423" w:rsidRPr="00D867E7">
        <w:rPr>
          <w:rFonts w:asciiTheme="majorHAnsi" w:hAnsiTheme="majorHAnsi" w:cs="Arial"/>
        </w:rPr>
        <w:t xml:space="preserve">, and if any section of those terms is in conflict with the laws of the State of </w:t>
      </w:r>
      <w:smartTag w:uri="urn:schemas-microsoft-com:office:smarttags" w:element="place">
        <w:smartTag w:uri="urn:schemas-microsoft-com:office:smarttags" w:element="State">
          <w:r w:rsidR="00C97423" w:rsidRPr="00D867E7">
            <w:rPr>
              <w:rFonts w:asciiTheme="majorHAnsi" w:hAnsiTheme="majorHAnsi" w:cs="Arial"/>
            </w:rPr>
            <w:t>Arkansas</w:t>
          </w:r>
        </w:smartTag>
      </w:smartTag>
      <w:r w:rsidR="00C97423" w:rsidRPr="00D867E7">
        <w:rPr>
          <w:rFonts w:asciiTheme="majorHAnsi" w:hAnsiTheme="majorHAnsi" w:cs="Arial"/>
        </w:rPr>
        <w:t xml:space="preserve">, the State laws shall govern.  Standard terms and conditions submitted may need to be altered to adequately reflect all of the conditions of this invitation, the </w:t>
      </w:r>
      <w:r w:rsidR="00683F00" w:rsidRPr="00D867E7">
        <w:rPr>
          <w:rFonts w:asciiTheme="majorHAnsi" w:hAnsiTheme="majorHAnsi" w:cs="Arial"/>
        </w:rPr>
        <w:t>Proposal,</w:t>
      </w:r>
      <w:r w:rsidR="00C97423" w:rsidRPr="00D867E7">
        <w:rPr>
          <w:rFonts w:asciiTheme="majorHAnsi" w:hAnsiTheme="majorHAnsi" w:cs="Arial"/>
        </w:rPr>
        <w:t xml:space="preserve"> and </w:t>
      </w:r>
      <w:smartTag w:uri="urn:schemas-microsoft-com:office:smarttags" w:element="place">
        <w:smartTag w:uri="urn:schemas-microsoft-com:office:smarttags" w:element="PlaceName">
          <w:r w:rsidR="00C97423" w:rsidRPr="00D867E7">
            <w:rPr>
              <w:rFonts w:asciiTheme="majorHAnsi" w:hAnsiTheme="majorHAnsi" w:cs="Arial"/>
            </w:rPr>
            <w:t>Arkansas</w:t>
          </w:r>
        </w:smartTag>
        <w:r w:rsidR="00C97423" w:rsidRPr="00D867E7">
          <w:rPr>
            <w:rFonts w:asciiTheme="majorHAnsi" w:hAnsiTheme="majorHAnsi" w:cs="Arial"/>
          </w:rPr>
          <w:t xml:space="preserve"> </w:t>
        </w:r>
        <w:smartTag w:uri="urn:schemas-microsoft-com:office:smarttags" w:element="PlaceType">
          <w:r w:rsidR="00C97423" w:rsidRPr="00D867E7">
            <w:rPr>
              <w:rFonts w:asciiTheme="majorHAnsi" w:hAnsiTheme="majorHAnsi" w:cs="Arial"/>
            </w:rPr>
            <w:t>State</w:t>
          </w:r>
        </w:smartTag>
      </w:smartTag>
      <w:r w:rsidR="00C97423" w:rsidRPr="00D867E7">
        <w:rPr>
          <w:rFonts w:asciiTheme="majorHAnsi" w:hAnsiTheme="majorHAnsi" w:cs="Arial"/>
        </w:rPr>
        <w:t xml:space="preserve"> law.</w:t>
      </w:r>
      <w:r w:rsidR="008562B3" w:rsidRPr="00D867E7">
        <w:rPr>
          <w:rFonts w:asciiTheme="majorHAnsi" w:hAnsiTheme="majorHAnsi" w:cs="Arial"/>
        </w:rPr>
        <w:t xml:space="preserve">  </w:t>
      </w:r>
    </w:p>
    <w:p w:rsidR="008562B3" w:rsidRPr="00D867E7" w:rsidRDefault="008562B3" w:rsidP="005C3F73">
      <w:pPr>
        <w:ind w:left="1080" w:right="270" w:hanging="360"/>
        <w:rPr>
          <w:rFonts w:asciiTheme="majorHAnsi" w:hAnsiTheme="majorHAnsi" w:cs="Arial"/>
        </w:rPr>
      </w:pPr>
    </w:p>
    <w:p w:rsidR="008562B3" w:rsidRPr="00D867E7" w:rsidRDefault="008562B3" w:rsidP="005C3F73">
      <w:pPr>
        <w:ind w:left="1080" w:right="270" w:hanging="360"/>
        <w:rPr>
          <w:rFonts w:asciiTheme="majorHAnsi" w:hAnsiTheme="majorHAnsi" w:cs="Arial"/>
        </w:rPr>
      </w:pPr>
      <w:r w:rsidRPr="00D867E7">
        <w:rPr>
          <w:rFonts w:asciiTheme="majorHAnsi" w:hAnsiTheme="majorHAnsi" w:cs="Arial"/>
        </w:rPr>
        <w:t xml:space="preserve">B.  MSC’s must comply with the regulatory and licensing requirements of the State of </w:t>
      </w:r>
      <w:smartTag w:uri="urn:schemas-microsoft-com:office:smarttags" w:element="State">
        <w:smartTag w:uri="urn:schemas-microsoft-com:office:smarttags" w:element="place">
          <w:r w:rsidRPr="00D867E7">
            <w:rPr>
              <w:rFonts w:asciiTheme="majorHAnsi" w:hAnsiTheme="majorHAnsi" w:cs="Arial"/>
            </w:rPr>
            <w:t>Arkansas</w:t>
          </w:r>
        </w:smartTag>
      </w:smartTag>
      <w:r w:rsidRPr="00D867E7">
        <w:rPr>
          <w:rFonts w:asciiTheme="majorHAnsi" w:hAnsiTheme="majorHAnsi" w:cs="Arial"/>
        </w:rPr>
        <w:t xml:space="preserve"> </w:t>
      </w:r>
      <w:r w:rsidR="00C41508" w:rsidRPr="00D867E7">
        <w:rPr>
          <w:rFonts w:asciiTheme="majorHAnsi" w:hAnsiTheme="majorHAnsi" w:cs="Arial"/>
        </w:rPr>
        <w:t xml:space="preserve">as well as </w:t>
      </w:r>
      <w:r w:rsidRPr="00D867E7">
        <w:rPr>
          <w:rFonts w:asciiTheme="majorHAnsi" w:hAnsiTheme="majorHAnsi" w:cs="Arial"/>
        </w:rPr>
        <w:t xml:space="preserve">applicable </w:t>
      </w:r>
      <w:r w:rsidR="00C41508" w:rsidRPr="00D867E7">
        <w:rPr>
          <w:rFonts w:asciiTheme="majorHAnsi" w:hAnsiTheme="majorHAnsi" w:cs="Arial"/>
        </w:rPr>
        <w:t>Federal</w:t>
      </w:r>
      <w:r w:rsidRPr="00D867E7">
        <w:rPr>
          <w:rFonts w:asciiTheme="majorHAnsi" w:hAnsiTheme="majorHAnsi" w:cs="Arial"/>
        </w:rPr>
        <w:t xml:space="preserve"> Statutes.</w:t>
      </w:r>
    </w:p>
    <w:p w:rsidR="00C97423" w:rsidRPr="00D867E7" w:rsidRDefault="00C97423" w:rsidP="005C3F73">
      <w:pPr>
        <w:pStyle w:val="ListContinue"/>
        <w:tabs>
          <w:tab w:val="left" w:pos="2340"/>
        </w:tabs>
        <w:ind w:left="1080" w:right="270" w:hanging="360"/>
        <w:rPr>
          <w:rFonts w:asciiTheme="majorHAnsi" w:hAnsiTheme="majorHAnsi" w:cs="Arial"/>
        </w:rPr>
      </w:pPr>
    </w:p>
    <w:p w:rsidR="00C97423" w:rsidRPr="00D867E7" w:rsidRDefault="003442A5"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rPr>
        <w:t>2.1</w:t>
      </w:r>
      <w:r w:rsidR="00C41508" w:rsidRPr="00D867E7">
        <w:rPr>
          <w:rFonts w:asciiTheme="majorHAnsi" w:hAnsiTheme="majorHAnsi" w:cs="Arial"/>
          <w:b/>
        </w:rPr>
        <w:t>1</w:t>
      </w:r>
      <w:r w:rsidR="00E35754" w:rsidRPr="00D867E7">
        <w:rPr>
          <w:rFonts w:asciiTheme="majorHAnsi" w:hAnsiTheme="majorHAnsi" w:cs="Arial"/>
          <w:b/>
        </w:rPr>
        <w:tab/>
        <w:t>PROPRIETARY INFORMATION</w:t>
      </w:r>
    </w:p>
    <w:p w:rsidR="00E53A18" w:rsidRPr="00D867E7" w:rsidRDefault="00E53A18" w:rsidP="005C3F73">
      <w:pPr>
        <w:pStyle w:val="ListContinue"/>
        <w:tabs>
          <w:tab w:val="left" w:pos="2340"/>
        </w:tabs>
        <w:ind w:left="1080" w:right="270" w:hanging="360"/>
        <w:rPr>
          <w:rFonts w:asciiTheme="majorHAnsi" w:hAnsiTheme="majorHAnsi" w:cs="Arial"/>
        </w:rPr>
      </w:pPr>
    </w:p>
    <w:p w:rsidR="00C97423" w:rsidRPr="00D867E7" w:rsidRDefault="00E35754"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00C97423" w:rsidRPr="00D867E7">
        <w:rPr>
          <w:rFonts w:asciiTheme="majorHAnsi" w:hAnsiTheme="majorHAnsi" w:cs="Arial"/>
        </w:rPr>
        <w:t>.</w:t>
      </w:r>
      <w:r w:rsidR="00C97423" w:rsidRPr="00D867E7">
        <w:rPr>
          <w:rFonts w:asciiTheme="majorHAnsi" w:hAnsiTheme="majorHAnsi" w:cs="Arial"/>
        </w:rPr>
        <w:tab/>
        <w:t xml:space="preserve">Proprietary information submitted in response to this RFP will be processed in accordance with applicable State of </w:t>
      </w:r>
      <w:smartTag w:uri="urn:schemas-microsoft-com:office:smarttags" w:element="place">
        <w:smartTag w:uri="urn:schemas-microsoft-com:office:smarttags" w:element="State">
          <w:r w:rsidR="00C97423" w:rsidRPr="00D867E7">
            <w:rPr>
              <w:rFonts w:asciiTheme="majorHAnsi" w:hAnsiTheme="majorHAnsi" w:cs="Arial"/>
            </w:rPr>
            <w:t>Arkansas</w:t>
          </w:r>
        </w:smartTag>
      </w:smartTag>
      <w:r w:rsidR="00C97423" w:rsidRPr="00D867E7">
        <w:rPr>
          <w:rFonts w:asciiTheme="majorHAnsi" w:hAnsiTheme="majorHAnsi" w:cs="Arial"/>
        </w:rPr>
        <w:t xml:space="preserve"> procurement procedures.  </w:t>
      </w:r>
      <w:r w:rsidR="00BC3072" w:rsidRPr="00D867E7">
        <w:rPr>
          <w:rFonts w:asciiTheme="majorHAnsi" w:hAnsiTheme="majorHAnsi" w:cs="Arial"/>
        </w:rPr>
        <w:t>Proposal</w:t>
      </w:r>
      <w:r w:rsidR="00C97423" w:rsidRPr="00D867E7">
        <w:rPr>
          <w:rFonts w:asciiTheme="majorHAnsi" w:hAnsiTheme="majorHAnsi" w:cs="Arial"/>
        </w:rPr>
        <w:t xml:space="preserve">s and documents pertaining to the RFP become the property of the State and shall be open to public inspection subsequent to </w:t>
      </w:r>
      <w:r w:rsidR="00BC3072" w:rsidRPr="00D867E7">
        <w:rPr>
          <w:rFonts w:asciiTheme="majorHAnsi" w:hAnsiTheme="majorHAnsi" w:cs="Arial"/>
        </w:rPr>
        <w:t>Proposal</w:t>
      </w:r>
      <w:r w:rsidR="00C97423" w:rsidRPr="00D867E7">
        <w:rPr>
          <w:rFonts w:asciiTheme="majorHAnsi" w:hAnsiTheme="majorHAnsi" w:cs="Arial"/>
        </w:rPr>
        <w:t xml:space="preserve"> opening.  Items the </w:t>
      </w:r>
      <w:r w:rsidR="00683F00" w:rsidRPr="00D867E7">
        <w:rPr>
          <w:rFonts w:asciiTheme="majorHAnsi" w:hAnsiTheme="majorHAnsi" w:cs="Arial"/>
        </w:rPr>
        <w:t>MSC</w:t>
      </w:r>
      <w:r w:rsidR="00C97423" w:rsidRPr="00D867E7">
        <w:rPr>
          <w:rFonts w:asciiTheme="majorHAnsi" w:hAnsiTheme="majorHAnsi" w:cs="Arial"/>
        </w:rPr>
        <w:t xml:space="preserve"> desires to be treated as proprietary must be marked as "PROPRIETARY" and sealed separately.  Note of caution:  Do not attempt to mark the entire proposal as "proprietary".  Do not submit letterhead or similar customized paper within the </w:t>
      </w:r>
      <w:r w:rsidR="00683F00" w:rsidRPr="00D867E7">
        <w:rPr>
          <w:rFonts w:asciiTheme="majorHAnsi" w:hAnsiTheme="majorHAnsi" w:cs="Arial"/>
        </w:rPr>
        <w:t>Proposal</w:t>
      </w:r>
      <w:r w:rsidR="00C97423" w:rsidRPr="00D867E7">
        <w:rPr>
          <w:rFonts w:asciiTheme="majorHAnsi" w:hAnsiTheme="majorHAnsi" w:cs="Arial"/>
        </w:rPr>
        <w:t xml:space="preserve">, which references the page(s) as "Confidential" unless the information is sealed separately and identified as proprietary.  </w:t>
      </w:r>
    </w:p>
    <w:p w:rsidR="008562B3" w:rsidRPr="00D867E7" w:rsidRDefault="008562B3" w:rsidP="005C3F73">
      <w:pPr>
        <w:pStyle w:val="ListContinue"/>
        <w:tabs>
          <w:tab w:val="left" w:pos="2340"/>
        </w:tabs>
        <w:ind w:left="720" w:right="270" w:hanging="720"/>
        <w:rPr>
          <w:rFonts w:asciiTheme="majorHAnsi" w:hAnsiTheme="majorHAnsi" w:cs="Arial"/>
          <w:b/>
        </w:rPr>
      </w:pPr>
    </w:p>
    <w:p w:rsidR="00C97423" w:rsidRPr="00D867E7" w:rsidRDefault="003442A5"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rPr>
        <w:t>2.1</w:t>
      </w:r>
      <w:r w:rsidR="00C41508" w:rsidRPr="00D867E7">
        <w:rPr>
          <w:rFonts w:asciiTheme="majorHAnsi" w:hAnsiTheme="majorHAnsi" w:cs="Arial"/>
          <w:b/>
        </w:rPr>
        <w:t>2</w:t>
      </w:r>
      <w:r w:rsidR="00E35754" w:rsidRPr="00D867E7">
        <w:rPr>
          <w:rFonts w:asciiTheme="majorHAnsi" w:hAnsiTheme="majorHAnsi" w:cs="Arial"/>
          <w:b/>
        </w:rPr>
        <w:tab/>
      </w:r>
      <w:r w:rsidR="008562B3" w:rsidRPr="00D867E7">
        <w:rPr>
          <w:rFonts w:asciiTheme="majorHAnsi" w:hAnsiTheme="majorHAnsi" w:cs="Arial"/>
          <w:b/>
        </w:rPr>
        <w:t>RESERVATION</w:t>
      </w:r>
    </w:p>
    <w:p w:rsidR="003442A5" w:rsidRPr="00D867E7" w:rsidRDefault="003442A5" w:rsidP="005C3F73">
      <w:pPr>
        <w:pStyle w:val="ListContinue"/>
        <w:tabs>
          <w:tab w:val="left" w:pos="2340"/>
        </w:tabs>
        <w:ind w:left="1080" w:right="270" w:hanging="360"/>
        <w:rPr>
          <w:rFonts w:asciiTheme="majorHAnsi" w:hAnsiTheme="majorHAnsi" w:cs="Arial"/>
        </w:rPr>
      </w:pPr>
    </w:p>
    <w:p w:rsidR="00C97423" w:rsidRPr="00D867E7" w:rsidRDefault="00E35754"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008562B3" w:rsidRPr="00D867E7">
        <w:rPr>
          <w:rFonts w:asciiTheme="majorHAnsi" w:hAnsiTheme="majorHAnsi" w:cs="Arial"/>
        </w:rPr>
        <w:tab/>
      </w:r>
      <w:r w:rsidR="00C97423" w:rsidRPr="00D867E7">
        <w:rPr>
          <w:rFonts w:asciiTheme="majorHAnsi" w:hAnsiTheme="majorHAnsi" w:cs="Arial"/>
        </w:rPr>
        <w:t xml:space="preserve">This RFP does not commit </w:t>
      </w:r>
      <w:r w:rsidR="008562B3" w:rsidRPr="00D867E7">
        <w:rPr>
          <w:rFonts w:asciiTheme="majorHAnsi" w:hAnsiTheme="majorHAnsi" w:cs="Arial"/>
        </w:rPr>
        <w:t>SAU</w:t>
      </w:r>
      <w:r w:rsidR="00C97423" w:rsidRPr="00D867E7">
        <w:rPr>
          <w:rFonts w:asciiTheme="majorHAnsi" w:hAnsiTheme="majorHAnsi" w:cs="Arial"/>
        </w:rPr>
        <w:t xml:space="preserve"> to award a </w:t>
      </w:r>
      <w:r w:rsidR="00E53A18" w:rsidRPr="00D867E7">
        <w:rPr>
          <w:rFonts w:asciiTheme="majorHAnsi" w:hAnsiTheme="majorHAnsi" w:cs="Arial"/>
        </w:rPr>
        <w:t>Contract</w:t>
      </w:r>
      <w:r w:rsidR="00C97423" w:rsidRPr="00D867E7">
        <w:rPr>
          <w:rFonts w:asciiTheme="majorHAnsi" w:hAnsiTheme="majorHAnsi" w:cs="Arial"/>
        </w:rPr>
        <w:t xml:space="preserve">, to pay costs incurred in the preparation of a </w:t>
      </w:r>
      <w:r w:rsidR="00BC3072" w:rsidRPr="00D867E7">
        <w:rPr>
          <w:rFonts w:asciiTheme="majorHAnsi" w:hAnsiTheme="majorHAnsi" w:cs="Arial"/>
        </w:rPr>
        <w:t>Proposal</w:t>
      </w:r>
      <w:r w:rsidR="00C97423" w:rsidRPr="00D867E7">
        <w:rPr>
          <w:rFonts w:asciiTheme="majorHAnsi" w:hAnsiTheme="majorHAnsi" w:cs="Arial"/>
        </w:rPr>
        <w:t xml:space="preserve"> in response to this request, or to procure or contract for services or supplies.  </w:t>
      </w:r>
      <w:r w:rsidR="008562B3" w:rsidRPr="00D867E7">
        <w:rPr>
          <w:rFonts w:asciiTheme="majorHAnsi" w:hAnsiTheme="majorHAnsi" w:cs="Arial"/>
        </w:rPr>
        <w:t>SAU</w:t>
      </w:r>
      <w:r w:rsidR="00C97423" w:rsidRPr="00D867E7">
        <w:rPr>
          <w:rFonts w:asciiTheme="majorHAnsi" w:hAnsiTheme="majorHAnsi" w:cs="Arial"/>
        </w:rPr>
        <w:t xml:space="preserve"> reserves the right to accept or reject (in its entirety), any </w:t>
      </w:r>
      <w:r w:rsidR="00BC3072" w:rsidRPr="00D867E7">
        <w:rPr>
          <w:rFonts w:asciiTheme="majorHAnsi" w:hAnsiTheme="majorHAnsi" w:cs="Arial"/>
        </w:rPr>
        <w:t>Proposal</w:t>
      </w:r>
      <w:r w:rsidR="00C97423" w:rsidRPr="00D867E7">
        <w:rPr>
          <w:rFonts w:asciiTheme="majorHAnsi" w:hAnsiTheme="majorHAnsi" w:cs="Arial"/>
        </w:rPr>
        <w:t xml:space="preserve"> received as a result of the RFP, if it is in the best interest of the University to do so.</w:t>
      </w:r>
    </w:p>
    <w:p w:rsidR="008562B3" w:rsidRPr="00D867E7" w:rsidRDefault="008562B3" w:rsidP="005C3F73">
      <w:pPr>
        <w:pStyle w:val="ListContinue"/>
        <w:tabs>
          <w:tab w:val="left" w:pos="2340"/>
        </w:tabs>
        <w:ind w:left="1080" w:right="270" w:hanging="360"/>
        <w:rPr>
          <w:rFonts w:asciiTheme="majorHAnsi" w:hAnsiTheme="majorHAnsi" w:cs="Arial"/>
        </w:rPr>
      </w:pPr>
    </w:p>
    <w:p w:rsidR="008562B3" w:rsidRPr="00D867E7" w:rsidRDefault="003442A5" w:rsidP="005C3F73">
      <w:pPr>
        <w:pStyle w:val="List"/>
        <w:ind w:left="720" w:right="270" w:hanging="720"/>
        <w:rPr>
          <w:rFonts w:asciiTheme="majorHAnsi" w:hAnsiTheme="majorHAnsi" w:cs="Arial"/>
          <w:b/>
        </w:rPr>
      </w:pPr>
      <w:r w:rsidRPr="00D867E7">
        <w:rPr>
          <w:rFonts w:asciiTheme="majorHAnsi" w:hAnsiTheme="majorHAnsi" w:cs="Arial"/>
          <w:b/>
        </w:rPr>
        <w:t>2.1</w:t>
      </w:r>
      <w:r w:rsidR="00C41508" w:rsidRPr="00D867E7">
        <w:rPr>
          <w:rFonts w:asciiTheme="majorHAnsi" w:hAnsiTheme="majorHAnsi" w:cs="Arial"/>
          <w:b/>
        </w:rPr>
        <w:t>3</w:t>
      </w:r>
      <w:r w:rsidR="008562B3" w:rsidRPr="00D867E7">
        <w:rPr>
          <w:rFonts w:asciiTheme="majorHAnsi" w:hAnsiTheme="majorHAnsi" w:cs="Arial"/>
          <w:b/>
        </w:rPr>
        <w:tab/>
      </w:r>
      <w:r w:rsidR="008562B3" w:rsidRPr="00D867E7">
        <w:rPr>
          <w:rFonts w:asciiTheme="majorHAnsi" w:hAnsiTheme="majorHAnsi" w:cs="Arial"/>
          <w:b/>
          <w:caps/>
          <w:szCs w:val="24"/>
        </w:rPr>
        <w:t>Contract Awarding and Signing</w:t>
      </w:r>
      <w:r w:rsidR="008562B3" w:rsidRPr="00D867E7">
        <w:rPr>
          <w:rFonts w:asciiTheme="majorHAnsi" w:hAnsiTheme="majorHAnsi" w:cs="Arial"/>
          <w:b/>
        </w:rPr>
        <w:t xml:space="preserve">  </w:t>
      </w:r>
    </w:p>
    <w:p w:rsidR="008562B3" w:rsidRPr="00D867E7" w:rsidRDefault="008562B3" w:rsidP="005C3F73">
      <w:pPr>
        <w:pStyle w:val="List"/>
        <w:ind w:left="1080" w:right="270"/>
        <w:rPr>
          <w:rFonts w:asciiTheme="majorHAnsi" w:hAnsiTheme="majorHAnsi" w:cs="Arial"/>
        </w:rPr>
      </w:pPr>
    </w:p>
    <w:p w:rsidR="008562B3" w:rsidRPr="00D867E7" w:rsidRDefault="008562B3" w:rsidP="005C3F73">
      <w:pPr>
        <w:pStyle w:val="List"/>
        <w:ind w:left="1080" w:right="270"/>
        <w:rPr>
          <w:rFonts w:asciiTheme="majorHAnsi" w:hAnsiTheme="majorHAnsi" w:cs="Arial"/>
        </w:rPr>
      </w:pPr>
      <w:r w:rsidRPr="00D867E7">
        <w:rPr>
          <w:rFonts w:asciiTheme="majorHAnsi" w:hAnsiTheme="majorHAnsi" w:cs="Arial"/>
        </w:rPr>
        <w:t>A.  Contract awarding and signing will be contingent upon Owner receiving advice and consent from the State Department of Finance and Administration Accounting Office and the Legislative Council, as necessary.</w:t>
      </w:r>
    </w:p>
    <w:p w:rsidR="008562B3" w:rsidRPr="00D867E7" w:rsidRDefault="008562B3" w:rsidP="005C3F73">
      <w:pPr>
        <w:pStyle w:val="ListContinue"/>
        <w:tabs>
          <w:tab w:val="left" w:pos="2340"/>
        </w:tabs>
        <w:ind w:left="720" w:right="270" w:hanging="720"/>
        <w:rPr>
          <w:rFonts w:asciiTheme="majorHAnsi" w:hAnsiTheme="majorHAnsi" w:cs="Arial"/>
        </w:rPr>
      </w:pPr>
    </w:p>
    <w:p w:rsidR="00C97423" w:rsidRPr="00D867E7" w:rsidRDefault="00C41508"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rPr>
        <w:t>2.14</w:t>
      </w:r>
      <w:r w:rsidR="008562B3" w:rsidRPr="00D867E7">
        <w:rPr>
          <w:rFonts w:asciiTheme="majorHAnsi" w:hAnsiTheme="majorHAnsi" w:cs="Arial"/>
          <w:b/>
        </w:rPr>
        <w:tab/>
        <w:t>PUBLICITY</w:t>
      </w:r>
    </w:p>
    <w:p w:rsidR="00C97423" w:rsidRPr="00D867E7" w:rsidRDefault="008562B3" w:rsidP="005C3F73">
      <w:pPr>
        <w:pStyle w:val="ListContinue"/>
        <w:numPr>
          <w:ins w:id="4" w:author="wdburge" w:date="2006-03-22T13:52:00Z"/>
        </w:numPr>
        <w:tabs>
          <w:tab w:val="left" w:pos="2340"/>
        </w:tabs>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 xml:space="preserve">News release(s) by a </w:t>
      </w:r>
      <w:r w:rsidR="00716295" w:rsidRPr="00D867E7">
        <w:rPr>
          <w:rFonts w:asciiTheme="majorHAnsi" w:hAnsiTheme="majorHAnsi" w:cs="Arial"/>
        </w:rPr>
        <w:t>MSC</w:t>
      </w:r>
      <w:r w:rsidR="00C97423" w:rsidRPr="00D867E7">
        <w:rPr>
          <w:rFonts w:asciiTheme="majorHAnsi" w:hAnsiTheme="majorHAnsi" w:cs="Arial"/>
        </w:rPr>
        <w:t xml:space="preserve"> pertaining to this RFP or any portion of the project shall not be made without prior written approval of </w:t>
      </w:r>
      <w:r w:rsidRPr="00D867E7">
        <w:rPr>
          <w:rFonts w:asciiTheme="majorHAnsi" w:hAnsiTheme="majorHAnsi" w:cs="Arial"/>
        </w:rPr>
        <w:t>SAU</w:t>
      </w:r>
      <w:r w:rsidR="00C97423" w:rsidRPr="00D867E7">
        <w:rPr>
          <w:rFonts w:asciiTheme="majorHAnsi" w:hAnsiTheme="majorHAnsi" w:cs="Arial"/>
        </w:rPr>
        <w:t xml:space="preserve">.  Failure to comply with this requirement is deemed to be a valid reason for disqualification of the </w:t>
      </w:r>
      <w:r w:rsidRPr="00D867E7">
        <w:rPr>
          <w:rFonts w:asciiTheme="majorHAnsi" w:hAnsiTheme="majorHAnsi" w:cs="Arial"/>
        </w:rPr>
        <w:t>MSC’s</w:t>
      </w:r>
      <w:r w:rsidR="00C97423" w:rsidRPr="00D867E7">
        <w:rPr>
          <w:rFonts w:asciiTheme="majorHAnsi" w:hAnsiTheme="majorHAnsi" w:cs="Arial"/>
        </w:rPr>
        <w:t xml:space="preserve"> </w:t>
      </w:r>
      <w:r w:rsidR="00BC3072" w:rsidRPr="00D867E7">
        <w:rPr>
          <w:rFonts w:asciiTheme="majorHAnsi" w:hAnsiTheme="majorHAnsi" w:cs="Arial"/>
        </w:rPr>
        <w:t>Proposal</w:t>
      </w:r>
      <w:r w:rsidR="00C97423" w:rsidRPr="00D867E7">
        <w:rPr>
          <w:rFonts w:asciiTheme="majorHAnsi" w:hAnsiTheme="majorHAnsi" w:cs="Arial"/>
        </w:rPr>
        <w:t xml:space="preserve">.  </w:t>
      </w:r>
      <w:r w:rsidRPr="00D867E7">
        <w:rPr>
          <w:rFonts w:asciiTheme="majorHAnsi" w:hAnsiTheme="majorHAnsi" w:cs="Arial"/>
        </w:rPr>
        <w:t>SAU</w:t>
      </w:r>
      <w:r w:rsidR="00C97423" w:rsidRPr="00D867E7">
        <w:rPr>
          <w:rFonts w:asciiTheme="majorHAnsi" w:hAnsiTheme="majorHAnsi" w:cs="Arial"/>
        </w:rPr>
        <w:t xml:space="preserve"> will not initiate any publicity relating to this procurement action before the contract award is completed.  </w:t>
      </w:r>
    </w:p>
    <w:p w:rsidR="0017327D" w:rsidRPr="00D867E7" w:rsidRDefault="0017327D" w:rsidP="005C3F73">
      <w:pPr>
        <w:pStyle w:val="Heading3"/>
        <w:ind w:right="270"/>
        <w:rPr>
          <w:rFonts w:asciiTheme="majorHAnsi" w:hAnsiTheme="majorHAnsi" w:cs="Arial"/>
        </w:rPr>
      </w:pPr>
    </w:p>
    <w:p w:rsidR="0017327D" w:rsidRPr="00D867E7" w:rsidRDefault="0017327D"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PART</w:t>
      </w:r>
      <w:r w:rsidR="00E8189D" w:rsidRPr="00D867E7">
        <w:rPr>
          <w:rFonts w:asciiTheme="majorHAnsi" w:hAnsiTheme="majorHAnsi" w:cs="Arial"/>
          <w:b/>
          <w:bCs/>
          <w:szCs w:val="24"/>
        </w:rPr>
        <w:t xml:space="preserve"> III</w:t>
      </w:r>
      <w:r w:rsidRPr="00D867E7">
        <w:rPr>
          <w:rFonts w:asciiTheme="majorHAnsi" w:hAnsiTheme="majorHAnsi" w:cs="Arial"/>
          <w:b/>
          <w:bCs/>
          <w:szCs w:val="24"/>
        </w:rPr>
        <w:t>—GENERAL TERMS AND CONDITIONS</w:t>
      </w:r>
    </w:p>
    <w:p w:rsidR="0017327D" w:rsidRPr="00D867E7" w:rsidRDefault="0017327D" w:rsidP="005C3F73">
      <w:pPr>
        <w:pStyle w:val="BodyText"/>
        <w:tabs>
          <w:tab w:val="left" w:pos="1440"/>
        </w:tabs>
        <w:spacing w:after="0"/>
        <w:ind w:left="1080" w:right="270" w:hanging="360"/>
        <w:rPr>
          <w:rFonts w:asciiTheme="majorHAnsi" w:hAnsiTheme="majorHAnsi" w:cs="Arial"/>
          <w:b/>
          <w:bCs/>
          <w:szCs w:val="24"/>
        </w:rPr>
      </w:pPr>
    </w:p>
    <w:p w:rsidR="00E8189D" w:rsidRPr="00D867E7" w:rsidRDefault="00E8189D" w:rsidP="005C3F73">
      <w:pPr>
        <w:pStyle w:val="ListContinue"/>
        <w:spacing w:after="0"/>
        <w:ind w:left="720" w:right="270" w:hanging="720"/>
        <w:rPr>
          <w:rFonts w:asciiTheme="majorHAnsi" w:hAnsiTheme="majorHAnsi" w:cs="Arial"/>
          <w:caps/>
          <w:szCs w:val="24"/>
        </w:rPr>
      </w:pPr>
      <w:r w:rsidRPr="00D867E7">
        <w:rPr>
          <w:rFonts w:asciiTheme="majorHAnsi" w:hAnsiTheme="majorHAnsi" w:cs="Arial"/>
          <w:b/>
          <w:caps/>
          <w:szCs w:val="24"/>
        </w:rPr>
        <w:t>3.01</w:t>
      </w:r>
      <w:r w:rsidRPr="00D867E7">
        <w:rPr>
          <w:rFonts w:asciiTheme="majorHAnsi" w:hAnsiTheme="majorHAnsi" w:cs="Arial"/>
          <w:b/>
          <w:caps/>
          <w:szCs w:val="24"/>
        </w:rPr>
        <w:tab/>
        <w:t>Contracting Condition</w:t>
      </w:r>
    </w:p>
    <w:p w:rsidR="00E8189D" w:rsidRPr="00D867E7" w:rsidRDefault="00E8189D" w:rsidP="005C3F73">
      <w:pPr>
        <w:pStyle w:val="ListContinue"/>
        <w:spacing w:after="0"/>
        <w:ind w:left="720" w:right="270" w:hanging="720"/>
        <w:rPr>
          <w:rFonts w:asciiTheme="majorHAnsi" w:hAnsiTheme="majorHAnsi" w:cs="Arial"/>
        </w:rPr>
      </w:pPr>
    </w:p>
    <w:p w:rsidR="00E8189D" w:rsidRPr="00D867E7" w:rsidRDefault="00E8189D" w:rsidP="00A55EF3">
      <w:pPr>
        <w:pStyle w:val="ListContinue"/>
        <w:numPr>
          <w:ilvl w:val="0"/>
          <w:numId w:val="32"/>
        </w:numPr>
        <w:spacing w:after="0"/>
        <w:ind w:right="270"/>
        <w:rPr>
          <w:rFonts w:asciiTheme="majorHAnsi" w:hAnsiTheme="majorHAnsi" w:cs="Arial"/>
          <w:b/>
        </w:rPr>
      </w:pPr>
      <w:r w:rsidRPr="00D867E7">
        <w:rPr>
          <w:rFonts w:asciiTheme="majorHAnsi" w:hAnsiTheme="majorHAnsi" w:cs="Arial"/>
        </w:rPr>
        <w:t xml:space="preserve">Neither the selected MSC nor any entity or person directly or indirectly controlled by, under common control with, or controlling the MSC will not acquire any interest, direct or indirect, which would conflict in any manner or disagree with the performance of its services hereunder.  The MSC further covenants that in the performance of the </w:t>
      </w:r>
      <w:r w:rsidR="00E53A18" w:rsidRPr="00D867E7">
        <w:rPr>
          <w:rFonts w:asciiTheme="majorHAnsi" w:hAnsiTheme="majorHAnsi" w:cs="Arial"/>
        </w:rPr>
        <w:t xml:space="preserve">Contract </w:t>
      </w:r>
      <w:r w:rsidRPr="00D867E7">
        <w:rPr>
          <w:rFonts w:asciiTheme="majorHAnsi" w:hAnsiTheme="majorHAnsi" w:cs="Arial"/>
        </w:rPr>
        <w:t xml:space="preserve">no person having any such known interest shall be employed.  No official or employee of the Owner and no other public official of the State of Arkansas or the Federal Government who exercises any functions or responsibilities in the review or approval of the undertaking or carrying out of the project shall, prior to the completion of the project, voluntarily acquire any personal interest, direct or indirect, in this </w:t>
      </w:r>
      <w:r w:rsidR="00E53A18" w:rsidRPr="00D867E7">
        <w:rPr>
          <w:rFonts w:asciiTheme="majorHAnsi" w:hAnsiTheme="majorHAnsi" w:cs="Arial"/>
        </w:rPr>
        <w:t xml:space="preserve">Contract </w:t>
      </w:r>
      <w:r w:rsidRPr="00D867E7">
        <w:rPr>
          <w:rFonts w:asciiTheme="majorHAnsi" w:hAnsiTheme="majorHAnsi" w:cs="Arial"/>
        </w:rPr>
        <w:t xml:space="preserve">or proposed </w:t>
      </w:r>
      <w:r w:rsidR="00E53A18" w:rsidRPr="00D867E7">
        <w:rPr>
          <w:rFonts w:asciiTheme="majorHAnsi" w:hAnsiTheme="majorHAnsi" w:cs="Arial"/>
        </w:rPr>
        <w:t>Contract</w:t>
      </w:r>
      <w:r w:rsidR="008B185E" w:rsidRPr="00D867E7">
        <w:rPr>
          <w:rFonts w:asciiTheme="majorHAnsi" w:hAnsiTheme="majorHAnsi" w:cs="Arial"/>
        </w:rPr>
        <w:t xml:space="preserve">.  </w:t>
      </w:r>
      <w:r w:rsidR="008B185E" w:rsidRPr="00D867E7">
        <w:rPr>
          <w:rFonts w:asciiTheme="majorHAnsi" w:hAnsiTheme="majorHAnsi" w:cs="Arial"/>
          <w:b/>
        </w:rPr>
        <w:t xml:space="preserve">CR Note:  </w:t>
      </w:r>
      <w:r w:rsidR="00A55EF3" w:rsidRPr="00D867E7">
        <w:rPr>
          <w:rFonts w:asciiTheme="majorHAnsi" w:hAnsiTheme="majorHAnsi" w:cs="Arial"/>
          <w:b/>
        </w:rPr>
        <w:t>para 11.1A.2.a.(1), Sect. I.</w:t>
      </w:r>
    </w:p>
    <w:p w:rsidR="00A55EF3" w:rsidRPr="00D867E7" w:rsidRDefault="00A55EF3" w:rsidP="00A55EF3">
      <w:pPr>
        <w:pStyle w:val="ListContinue"/>
        <w:spacing w:after="0"/>
        <w:ind w:right="270"/>
        <w:rPr>
          <w:rFonts w:asciiTheme="majorHAnsi" w:hAnsiTheme="majorHAnsi" w:cs="Arial"/>
          <w:b/>
        </w:rPr>
      </w:pPr>
    </w:p>
    <w:p w:rsidR="00E8189D" w:rsidRPr="00D867E7" w:rsidRDefault="00E8189D" w:rsidP="005C3F73">
      <w:pPr>
        <w:pStyle w:val="BodyText"/>
        <w:tabs>
          <w:tab w:val="left" w:pos="1440"/>
        </w:tabs>
        <w:spacing w:after="0"/>
        <w:ind w:left="720" w:right="270" w:hanging="720"/>
        <w:rPr>
          <w:rFonts w:asciiTheme="majorHAnsi" w:hAnsiTheme="majorHAnsi" w:cs="Arial"/>
        </w:rPr>
      </w:pPr>
      <w:r w:rsidRPr="00D867E7">
        <w:rPr>
          <w:rFonts w:asciiTheme="majorHAnsi" w:hAnsiTheme="majorHAnsi" w:cs="Arial"/>
          <w:b/>
        </w:rPr>
        <w:t>3</w:t>
      </w:r>
      <w:r w:rsidR="0017327D" w:rsidRPr="00D867E7">
        <w:rPr>
          <w:rFonts w:asciiTheme="majorHAnsi" w:hAnsiTheme="majorHAnsi" w:cs="Arial"/>
          <w:b/>
        </w:rPr>
        <w:t>.0</w:t>
      </w:r>
      <w:r w:rsidRPr="00D867E7">
        <w:rPr>
          <w:rFonts w:asciiTheme="majorHAnsi" w:hAnsiTheme="majorHAnsi" w:cs="Arial"/>
          <w:b/>
        </w:rPr>
        <w:t>2</w:t>
      </w:r>
      <w:r w:rsidR="0017327D" w:rsidRPr="00D867E7">
        <w:rPr>
          <w:rFonts w:asciiTheme="majorHAnsi" w:hAnsiTheme="majorHAnsi" w:cs="Arial"/>
        </w:rPr>
        <w:tab/>
      </w:r>
      <w:r w:rsidR="0017327D" w:rsidRPr="00D867E7">
        <w:rPr>
          <w:rFonts w:asciiTheme="majorHAnsi" w:hAnsiTheme="majorHAnsi" w:cs="Arial"/>
          <w:b/>
          <w:caps/>
          <w:szCs w:val="24"/>
        </w:rPr>
        <w:t>Legal Considerations</w:t>
      </w:r>
    </w:p>
    <w:p w:rsidR="00E8189D" w:rsidRPr="00D867E7" w:rsidRDefault="00E8189D" w:rsidP="005C3F73">
      <w:pPr>
        <w:pStyle w:val="BodyText"/>
        <w:tabs>
          <w:tab w:val="left" w:pos="1440"/>
        </w:tabs>
        <w:spacing w:after="0"/>
        <w:ind w:left="720" w:right="270" w:hanging="720"/>
        <w:rPr>
          <w:rFonts w:asciiTheme="majorHAnsi" w:hAnsiTheme="majorHAnsi" w:cs="Arial"/>
        </w:rPr>
      </w:pPr>
    </w:p>
    <w:p w:rsidR="0017327D" w:rsidRDefault="0017327D" w:rsidP="0043386E">
      <w:pPr>
        <w:pStyle w:val="BodyText"/>
        <w:numPr>
          <w:ilvl w:val="0"/>
          <w:numId w:val="35"/>
        </w:numPr>
        <w:tabs>
          <w:tab w:val="left" w:pos="1440"/>
        </w:tabs>
        <w:spacing w:after="0"/>
        <w:ind w:right="270"/>
        <w:rPr>
          <w:rFonts w:asciiTheme="majorHAnsi" w:hAnsiTheme="majorHAnsi" w:cs="Arial"/>
        </w:rPr>
      </w:pPr>
      <w:r w:rsidRPr="00D867E7">
        <w:rPr>
          <w:rFonts w:asciiTheme="majorHAnsi" w:hAnsiTheme="majorHAnsi" w:cs="Arial"/>
        </w:rPr>
        <w:t xml:space="preserve">The proposed </w:t>
      </w:r>
      <w:r w:rsidR="00E53A18" w:rsidRPr="00D867E7">
        <w:rPr>
          <w:rFonts w:asciiTheme="majorHAnsi" w:hAnsiTheme="majorHAnsi" w:cs="Arial"/>
        </w:rPr>
        <w:t xml:space="preserve">Contract </w:t>
      </w:r>
      <w:r w:rsidRPr="00D867E7">
        <w:rPr>
          <w:rFonts w:asciiTheme="majorHAnsi" w:hAnsiTheme="majorHAnsi" w:cs="Arial"/>
        </w:rPr>
        <w:t xml:space="preserve">shall be construed according to the laws of the State of Arkansas.  Any legal proceedings against the State regarding this request for Proposals or any resultant </w:t>
      </w:r>
      <w:r w:rsidR="00E53A18" w:rsidRPr="00D867E7">
        <w:rPr>
          <w:rFonts w:asciiTheme="majorHAnsi" w:hAnsiTheme="majorHAnsi" w:cs="Arial"/>
        </w:rPr>
        <w:t xml:space="preserve">Contract </w:t>
      </w:r>
      <w:r w:rsidRPr="00D867E7">
        <w:rPr>
          <w:rFonts w:asciiTheme="majorHAnsi" w:hAnsiTheme="majorHAnsi" w:cs="Arial"/>
        </w:rPr>
        <w:t>shall be brought in the State of Arkansas administrative or judicial forums.  Venue will be in Columbia County, Arkansas.</w:t>
      </w:r>
    </w:p>
    <w:p w:rsidR="0043386E" w:rsidRPr="00D867E7" w:rsidRDefault="0043386E" w:rsidP="0043386E">
      <w:pPr>
        <w:pStyle w:val="BodyText"/>
        <w:tabs>
          <w:tab w:val="left" w:pos="1440"/>
        </w:tabs>
        <w:spacing w:after="0"/>
        <w:ind w:left="1080" w:right="270"/>
        <w:rPr>
          <w:rFonts w:asciiTheme="majorHAnsi" w:hAnsiTheme="majorHAnsi" w:cs="Arial"/>
        </w:rPr>
      </w:pPr>
    </w:p>
    <w:p w:rsidR="00E8189D" w:rsidRPr="00D867E7" w:rsidRDefault="00E8189D" w:rsidP="005C3F73">
      <w:pPr>
        <w:pStyle w:val="List"/>
        <w:ind w:left="720" w:right="270" w:hanging="720"/>
        <w:rPr>
          <w:rFonts w:asciiTheme="majorHAnsi" w:hAnsiTheme="majorHAnsi" w:cs="Arial"/>
          <w:b/>
        </w:rPr>
      </w:pPr>
      <w:r w:rsidRPr="00D867E7">
        <w:rPr>
          <w:rFonts w:asciiTheme="majorHAnsi" w:hAnsiTheme="majorHAnsi" w:cs="Arial"/>
          <w:b/>
        </w:rPr>
        <w:t>3.03</w:t>
      </w:r>
      <w:r w:rsidR="0017327D" w:rsidRPr="00D867E7">
        <w:rPr>
          <w:rFonts w:asciiTheme="majorHAnsi" w:hAnsiTheme="majorHAnsi" w:cs="Arial"/>
          <w:b/>
        </w:rPr>
        <w:tab/>
      </w:r>
      <w:r w:rsidR="0017327D" w:rsidRPr="00D867E7">
        <w:rPr>
          <w:rFonts w:asciiTheme="majorHAnsi" w:hAnsiTheme="majorHAnsi" w:cs="Arial"/>
          <w:b/>
          <w:caps/>
          <w:szCs w:val="24"/>
        </w:rPr>
        <w:t>Ethical Standards Law</w:t>
      </w:r>
    </w:p>
    <w:p w:rsidR="00E8189D" w:rsidRPr="00D867E7" w:rsidRDefault="00E8189D" w:rsidP="005C3F73">
      <w:pPr>
        <w:pStyle w:val="List"/>
        <w:ind w:left="720" w:right="270" w:hanging="720"/>
        <w:rPr>
          <w:rFonts w:asciiTheme="majorHAnsi" w:hAnsiTheme="majorHAnsi" w:cs="Arial"/>
          <w:b/>
        </w:rPr>
      </w:pPr>
    </w:p>
    <w:p w:rsidR="0017327D" w:rsidRPr="00D867E7" w:rsidRDefault="00E8189D" w:rsidP="005C3F73">
      <w:pPr>
        <w:pStyle w:val="List"/>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8E6794" w:rsidRPr="00D867E7">
        <w:rPr>
          <w:rFonts w:asciiTheme="majorHAnsi" w:hAnsiTheme="majorHAnsi" w:cs="Arial"/>
        </w:rPr>
        <w:t xml:space="preserve">The reference to ethical Standards law within this RFP is derived from </w:t>
      </w:r>
      <w:r w:rsidR="0017327D" w:rsidRPr="00D867E7">
        <w:rPr>
          <w:rFonts w:asciiTheme="majorHAnsi" w:hAnsiTheme="majorHAnsi" w:cs="Arial"/>
        </w:rPr>
        <w:t>the “Arkansas Ethics in Public Contracting Laws” found in Ark. Code Ann., Sections 19-11-701 et seq.</w:t>
      </w:r>
      <w:r w:rsidR="008E6794" w:rsidRPr="00D867E7">
        <w:rPr>
          <w:rFonts w:asciiTheme="majorHAnsi" w:hAnsiTheme="majorHAnsi" w:cs="Arial"/>
        </w:rPr>
        <w:t xml:space="preserve"> and further defined </w:t>
      </w:r>
      <w:r w:rsidR="0017327D" w:rsidRPr="00D867E7">
        <w:rPr>
          <w:rFonts w:asciiTheme="majorHAnsi" w:hAnsiTheme="majorHAnsi" w:cs="Arial"/>
        </w:rPr>
        <w:t>Section 19-11-701 of the statutes.</w:t>
      </w:r>
    </w:p>
    <w:p w:rsidR="0017327D" w:rsidRPr="00D867E7" w:rsidRDefault="0017327D" w:rsidP="005C3F73">
      <w:pPr>
        <w:pStyle w:val="List"/>
        <w:ind w:left="1080" w:right="270"/>
        <w:rPr>
          <w:rFonts w:asciiTheme="majorHAnsi" w:hAnsiTheme="majorHAnsi" w:cs="Arial"/>
        </w:rPr>
      </w:pPr>
    </w:p>
    <w:p w:rsidR="00E8189D" w:rsidRPr="00D867E7" w:rsidRDefault="00E8189D" w:rsidP="005C3F73">
      <w:pPr>
        <w:pStyle w:val="List"/>
        <w:ind w:left="720" w:right="270" w:hanging="720"/>
        <w:rPr>
          <w:rFonts w:asciiTheme="majorHAnsi" w:hAnsiTheme="majorHAnsi" w:cs="Arial"/>
          <w:b/>
        </w:rPr>
      </w:pPr>
      <w:r w:rsidRPr="00D867E7">
        <w:rPr>
          <w:rFonts w:asciiTheme="majorHAnsi" w:hAnsiTheme="majorHAnsi" w:cs="Arial"/>
          <w:b/>
        </w:rPr>
        <w:t>3.04</w:t>
      </w:r>
      <w:r w:rsidR="0017327D" w:rsidRPr="00D867E7">
        <w:rPr>
          <w:rFonts w:asciiTheme="majorHAnsi" w:hAnsiTheme="majorHAnsi" w:cs="Arial"/>
          <w:b/>
        </w:rPr>
        <w:tab/>
      </w:r>
      <w:r w:rsidR="0017327D" w:rsidRPr="00D867E7">
        <w:rPr>
          <w:rFonts w:asciiTheme="majorHAnsi" w:hAnsiTheme="majorHAnsi" w:cs="Arial"/>
          <w:b/>
          <w:caps/>
          <w:szCs w:val="24"/>
        </w:rPr>
        <w:t>Conflict of Interest</w:t>
      </w:r>
    </w:p>
    <w:p w:rsidR="00E8189D" w:rsidRPr="00D867E7" w:rsidRDefault="00E8189D" w:rsidP="005C3F73">
      <w:pPr>
        <w:pStyle w:val="List"/>
        <w:ind w:left="720" w:right="270" w:hanging="720"/>
        <w:rPr>
          <w:rFonts w:asciiTheme="majorHAnsi" w:hAnsiTheme="majorHAnsi" w:cs="Arial"/>
          <w:b/>
        </w:rPr>
      </w:pPr>
    </w:p>
    <w:p w:rsidR="007D7DA8" w:rsidRPr="00D867E7" w:rsidRDefault="00E8189D" w:rsidP="005C3F73">
      <w:pPr>
        <w:pStyle w:val="List"/>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No official or employee of Southern Arkansas University and no other public official of the State of Arkansas or the Federal government shall participate directly or indirectly in any proceeding or application; request for ruling or </w:t>
      </w:r>
    </w:p>
    <w:p w:rsidR="0017327D" w:rsidRPr="00D867E7" w:rsidRDefault="0017327D" w:rsidP="00C07F5C">
      <w:pPr>
        <w:pStyle w:val="List"/>
        <w:numPr>
          <w:ins w:id="5" w:author="wdburge" w:date="2006-03-22T13:52:00Z"/>
        </w:numPr>
        <w:ind w:left="1080" w:right="270" w:firstLine="15"/>
        <w:rPr>
          <w:rFonts w:asciiTheme="majorHAnsi" w:hAnsiTheme="majorHAnsi" w:cs="Arial"/>
        </w:rPr>
      </w:pPr>
      <w:r w:rsidRPr="00D867E7">
        <w:rPr>
          <w:rFonts w:asciiTheme="majorHAnsi" w:hAnsiTheme="majorHAnsi" w:cs="Arial"/>
        </w:rPr>
        <w:t xml:space="preserve">other determination; claim or controversy; or other particular matter pertaining </w:t>
      </w:r>
      <w:r w:rsidR="00C07F5C">
        <w:rPr>
          <w:rFonts w:asciiTheme="majorHAnsi" w:hAnsiTheme="majorHAnsi" w:cs="Arial"/>
        </w:rPr>
        <w:t xml:space="preserve">              </w:t>
      </w:r>
      <w:r w:rsidRPr="00D867E7">
        <w:rPr>
          <w:rFonts w:asciiTheme="majorHAnsi" w:hAnsiTheme="majorHAnsi" w:cs="Arial"/>
        </w:rPr>
        <w:t xml:space="preserve">to any </w:t>
      </w:r>
      <w:r w:rsidR="00E53A18" w:rsidRPr="00D867E7">
        <w:rPr>
          <w:rFonts w:asciiTheme="majorHAnsi" w:hAnsiTheme="majorHAnsi" w:cs="Arial"/>
        </w:rPr>
        <w:t xml:space="preserve">Contract </w:t>
      </w:r>
      <w:r w:rsidRPr="00D867E7">
        <w:rPr>
          <w:rFonts w:asciiTheme="majorHAnsi" w:hAnsiTheme="majorHAnsi" w:cs="Arial"/>
        </w:rPr>
        <w:t>or subcontract, and any solicitation or proposal thereto in which, to the employee’s knowledge:</w:t>
      </w:r>
    </w:p>
    <w:p w:rsidR="0017327D" w:rsidRPr="00D867E7" w:rsidRDefault="0017327D" w:rsidP="005C3F73">
      <w:pPr>
        <w:pStyle w:val="List"/>
        <w:ind w:left="1440" w:right="270"/>
        <w:rPr>
          <w:rFonts w:asciiTheme="majorHAnsi" w:hAnsiTheme="majorHAnsi" w:cs="Arial"/>
          <w:u w:val="single"/>
        </w:rPr>
      </w:pPr>
    </w:p>
    <w:p w:rsidR="0017327D" w:rsidRPr="00D867E7" w:rsidRDefault="00E8189D" w:rsidP="005C3F73">
      <w:pPr>
        <w:pStyle w:val="List"/>
        <w:ind w:left="1440" w:right="270"/>
        <w:rPr>
          <w:rFonts w:asciiTheme="majorHAnsi" w:hAnsiTheme="majorHAnsi" w:cs="Arial"/>
        </w:rPr>
      </w:pPr>
      <w:r w:rsidRPr="00D867E7">
        <w:rPr>
          <w:rFonts w:asciiTheme="majorHAnsi" w:hAnsiTheme="majorHAnsi" w:cs="Arial"/>
        </w:rPr>
        <w:t>1</w:t>
      </w:r>
      <w:r w:rsidR="0017327D" w:rsidRPr="00D867E7">
        <w:rPr>
          <w:rFonts w:asciiTheme="majorHAnsi" w:hAnsiTheme="majorHAnsi" w:cs="Arial"/>
        </w:rPr>
        <w:t>.  The employee or any member of the employee’s immediate family has a financial interest;</w:t>
      </w:r>
    </w:p>
    <w:p w:rsidR="0017327D" w:rsidRPr="00D867E7" w:rsidRDefault="0017327D" w:rsidP="005C3F73">
      <w:pPr>
        <w:pStyle w:val="List"/>
        <w:ind w:left="1440" w:right="270"/>
        <w:rPr>
          <w:rFonts w:asciiTheme="majorHAnsi" w:hAnsiTheme="majorHAnsi" w:cs="Arial"/>
        </w:rPr>
      </w:pPr>
    </w:p>
    <w:p w:rsidR="0017327D" w:rsidRPr="00D867E7" w:rsidRDefault="00E8189D" w:rsidP="005C3F73">
      <w:pPr>
        <w:pStyle w:val="List"/>
        <w:ind w:left="1440" w:right="270"/>
        <w:rPr>
          <w:rFonts w:asciiTheme="majorHAnsi" w:hAnsiTheme="majorHAnsi" w:cs="Arial"/>
        </w:rPr>
      </w:pPr>
      <w:r w:rsidRPr="00D867E7">
        <w:rPr>
          <w:rFonts w:asciiTheme="majorHAnsi" w:hAnsiTheme="majorHAnsi" w:cs="Arial"/>
        </w:rPr>
        <w:t>2</w:t>
      </w:r>
      <w:r w:rsidR="0017327D" w:rsidRPr="00D867E7">
        <w:rPr>
          <w:rFonts w:asciiTheme="majorHAnsi" w:hAnsiTheme="majorHAnsi" w:cs="Arial"/>
        </w:rPr>
        <w:t>.  A business or organization has a financial interest in which business or organization the employee, or any member of the employee’s immediate family has a financial interest; or</w:t>
      </w:r>
    </w:p>
    <w:p w:rsidR="0017327D" w:rsidRPr="00D867E7" w:rsidRDefault="0017327D" w:rsidP="005C3F73">
      <w:pPr>
        <w:pStyle w:val="List"/>
        <w:ind w:left="1440" w:right="270"/>
        <w:rPr>
          <w:rFonts w:asciiTheme="majorHAnsi" w:hAnsiTheme="majorHAnsi" w:cs="Arial"/>
        </w:rPr>
      </w:pPr>
    </w:p>
    <w:p w:rsidR="0017327D" w:rsidRPr="00D867E7" w:rsidRDefault="00E8189D" w:rsidP="005C3F73">
      <w:pPr>
        <w:pStyle w:val="List"/>
        <w:ind w:left="1440" w:right="270"/>
        <w:rPr>
          <w:rFonts w:asciiTheme="majorHAnsi" w:hAnsiTheme="majorHAnsi" w:cs="Arial"/>
        </w:rPr>
      </w:pPr>
      <w:r w:rsidRPr="00D867E7">
        <w:rPr>
          <w:rFonts w:asciiTheme="majorHAnsi" w:hAnsiTheme="majorHAnsi" w:cs="Arial"/>
        </w:rPr>
        <w:t>3</w:t>
      </w:r>
      <w:r w:rsidR="0017327D" w:rsidRPr="00D867E7">
        <w:rPr>
          <w:rFonts w:asciiTheme="majorHAnsi" w:hAnsiTheme="majorHAnsi" w:cs="Arial"/>
        </w:rPr>
        <w:t>.  Any other person, business, or organization with whom the employee or any member of the employee’s immediate family is negotiating or has an arrangement concerning prospective employment.  Direct or indirect participation shall include</w:t>
      </w:r>
      <w:r w:rsidR="008E6794" w:rsidRPr="00D867E7">
        <w:rPr>
          <w:rFonts w:asciiTheme="majorHAnsi" w:hAnsiTheme="majorHAnsi" w:cs="Arial"/>
        </w:rPr>
        <w:t xml:space="preserve">, </w:t>
      </w:r>
      <w:r w:rsidR="0017327D" w:rsidRPr="00D867E7">
        <w:rPr>
          <w:rFonts w:asciiTheme="majorHAnsi" w:hAnsiTheme="majorHAnsi" w:cs="Arial"/>
        </w:rPr>
        <w:t>but</w:t>
      </w:r>
      <w:r w:rsidR="008E6794" w:rsidRPr="00D867E7">
        <w:rPr>
          <w:rFonts w:asciiTheme="majorHAnsi" w:hAnsiTheme="majorHAnsi" w:cs="Arial"/>
        </w:rPr>
        <w:t xml:space="preserve"> is</w:t>
      </w:r>
      <w:r w:rsidR="0017327D" w:rsidRPr="00D867E7">
        <w:rPr>
          <w:rFonts w:asciiTheme="majorHAnsi" w:hAnsiTheme="majorHAnsi" w:cs="Arial"/>
        </w:rPr>
        <w:t xml:space="preserve"> not limited to involvement through decision, approval, disapproval, recommendation, preparation of any part of a procurement request, influencing the content of any specification or procurement standard, rendering of advice, investigation, audit, or in any other capacity.</w:t>
      </w:r>
    </w:p>
    <w:p w:rsidR="0017327D" w:rsidRPr="00D867E7" w:rsidRDefault="0017327D" w:rsidP="005C3F73">
      <w:pPr>
        <w:pStyle w:val="List"/>
        <w:ind w:left="1440" w:right="270"/>
        <w:rPr>
          <w:rFonts w:asciiTheme="majorHAnsi" w:hAnsiTheme="majorHAnsi" w:cs="Arial"/>
        </w:rPr>
      </w:pPr>
    </w:p>
    <w:p w:rsidR="0017327D" w:rsidRPr="00D867E7" w:rsidRDefault="0017327D" w:rsidP="00A55EF3">
      <w:pPr>
        <w:pStyle w:val="List"/>
        <w:numPr>
          <w:ilvl w:val="0"/>
          <w:numId w:val="32"/>
        </w:numPr>
        <w:ind w:right="270"/>
        <w:rPr>
          <w:rFonts w:asciiTheme="majorHAnsi" w:hAnsiTheme="majorHAnsi" w:cs="Arial"/>
        </w:rPr>
      </w:pPr>
      <w:r w:rsidRPr="00D867E7">
        <w:rPr>
          <w:rFonts w:asciiTheme="majorHAnsi" w:hAnsiTheme="majorHAnsi" w:cs="Arial"/>
        </w:rPr>
        <w:t>Where an employee or any member of the employee’s immediate family holds a financial interest in a blind trust, the employee shall not be deemed to have a conflict of interest with regard to matters pertaining to that financial interest, provided that disclosure of the existence of the blind trust has been made to the Director of the Department of Finance and Administration.</w:t>
      </w:r>
    </w:p>
    <w:p w:rsidR="00A55EF3" w:rsidRPr="00D867E7" w:rsidRDefault="00A55EF3" w:rsidP="00A55EF3">
      <w:pPr>
        <w:pStyle w:val="List"/>
        <w:ind w:left="1080" w:right="270" w:firstLine="0"/>
        <w:rPr>
          <w:rFonts w:asciiTheme="majorHAnsi" w:hAnsiTheme="majorHAnsi" w:cs="Arial"/>
        </w:rPr>
      </w:pPr>
    </w:p>
    <w:p w:rsidR="00E8189D" w:rsidRPr="00D867E7" w:rsidRDefault="00E8189D" w:rsidP="005C3F73">
      <w:pPr>
        <w:pStyle w:val="List"/>
        <w:ind w:left="720" w:right="270" w:hanging="720"/>
        <w:rPr>
          <w:rFonts w:asciiTheme="majorHAnsi" w:hAnsiTheme="majorHAnsi" w:cs="Arial"/>
        </w:rPr>
      </w:pPr>
      <w:r w:rsidRPr="00D867E7">
        <w:rPr>
          <w:rFonts w:asciiTheme="majorHAnsi" w:hAnsiTheme="majorHAnsi" w:cs="Arial"/>
          <w:b/>
        </w:rPr>
        <w:t>3.05</w:t>
      </w:r>
      <w:r w:rsidR="0017327D" w:rsidRPr="00D867E7">
        <w:rPr>
          <w:rFonts w:asciiTheme="majorHAnsi" w:hAnsiTheme="majorHAnsi" w:cs="Arial"/>
          <w:b/>
        </w:rPr>
        <w:tab/>
      </w:r>
      <w:r w:rsidR="0017327D" w:rsidRPr="00D867E7">
        <w:rPr>
          <w:rFonts w:asciiTheme="majorHAnsi" w:hAnsiTheme="majorHAnsi" w:cs="Arial"/>
          <w:b/>
          <w:caps/>
          <w:szCs w:val="24"/>
        </w:rPr>
        <w:t>Warranty Against Broker’s Fee</w:t>
      </w:r>
      <w:r w:rsidR="0017327D" w:rsidRPr="00D867E7">
        <w:rPr>
          <w:rFonts w:asciiTheme="majorHAnsi" w:hAnsiTheme="majorHAnsi" w:cs="Arial"/>
        </w:rPr>
        <w:t xml:space="preserve">  </w:t>
      </w:r>
    </w:p>
    <w:p w:rsidR="00E8189D" w:rsidRPr="00D867E7" w:rsidRDefault="00E8189D" w:rsidP="005C3F73">
      <w:pPr>
        <w:pStyle w:val="List"/>
        <w:ind w:left="720" w:right="270" w:hanging="720"/>
        <w:rPr>
          <w:rFonts w:asciiTheme="majorHAnsi" w:hAnsiTheme="majorHAnsi" w:cs="Arial"/>
        </w:rPr>
      </w:pPr>
    </w:p>
    <w:p w:rsidR="0017327D" w:rsidRPr="00D867E7" w:rsidRDefault="00E8189D" w:rsidP="005C3F73">
      <w:pPr>
        <w:pStyle w:val="List"/>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The MSC warrants that it has not been retained or retained a person to be retained, to solicit or secure a State contract upon agreement or understanding for a commission, percentage, brokerage, or contingent fee, except for retention of bona fide employees or a bona fide established commercial selling agencies maintained by the MSC for the purpose of securing business.  For breach or violation of this warranty, the State shall have the right to annul this contract without liability or, in its discretion, to deduct from the contract price or consideration, or otherwise recover the full amount of such fee, commission, percentage, brokerage fee, gifts, or contingent fee.</w:t>
      </w:r>
    </w:p>
    <w:p w:rsidR="0017327D" w:rsidRPr="00D867E7" w:rsidRDefault="0017327D" w:rsidP="005C3F73">
      <w:pPr>
        <w:pStyle w:val="List"/>
        <w:ind w:left="1080" w:right="270"/>
        <w:rPr>
          <w:rFonts w:asciiTheme="majorHAnsi" w:hAnsiTheme="majorHAnsi" w:cs="Arial"/>
        </w:rPr>
      </w:pPr>
    </w:p>
    <w:p w:rsidR="0017327D" w:rsidRPr="00D867E7" w:rsidRDefault="00E8189D" w:rsidP="005C3F73">
      <w:pPr>
        <w:pStyle w:val="List"/>
        <w:ind w:left="720" w:right="270" w:hanging="720"/>
        <w:rPr>
          <w:rFonts w:asciiTheme="majorHAnsi" w:hAnsiTheme="majorHAnsi" w:cs="Arial"/>
          <w:b/>
        </w:rPr>
      </w:pPr>
      <w:r w:rsidRPr="00D867E7">
        <w:rPr>
          <w:rFonts w:asciiTheme="majorHAnsi" w:hAnsiTheme="majorHAnsi" w:cs="Arial"/>
          <w:b/>
        </w:rPr>
        <w:t>3.06</w:t>
      </w:r>
      <w:r w:rsidR="0017327D" w:rsidRPr="00D867E7">
        <w:rPr>
          <w:rFonts w:asciiTheme="majorHAnsi" w:hAnsiTheme="majorHAnsi" w:cs="Arial"/>
          <w:b/>
        </w:rPr>
        <w:tab/>
      </w:r>
      <w:r w:rsidR="0017327D" w:rsidRPr="00D867E7">
        <w:rPr>
          <w:rFonts w:asciiTheme="majorHAnsi" w:hAnsiTheme="majorHAnsi" w:cs="Arial"/>
          <w:b/>
          <w:caps/>
          <w:szCs w:val="24"/>
        </w:rPr>
        <w:t>Offer of Gratuities or Kickbacks</w:t>
      </w:r>
    </w:p>
    <w:p w:rsidR="0017327D" w:rsidRPr="00D867E7" w:rsidRDefault="0017327D" w:rsidP="005C3F73">
      <w:pPr>
        <w:pStyle w:val="List"/>
        <w:ind w:left="1080" w:right="270"/>
        <w:rPr>
          <w:rFonts w:asciiTheme="majorHAnsi" w:hAnsiTheme="majorHAnsi" w:cs="Arial"/>
        </w:rPr>
      </w:pPr>
    </w:p>
    <w:p w:rsidR="0017327D" w:rsidRPr="00D867E7" w:rsidRDefault="0017327D" w:rsidP="00C72F30">
      <w:pPr>
        <w:pStyle w:val="List"/>
        <w:ind w:left="1080" w:right="270"/>
        <w:rPr>
          <w:rFonts w:asciiTheme="majorHAnsi" w:hAnsiTheme="majorHAnsi" w:cs="Arial"/>
        </w:rPr>
      </w:pPr>
      <w:r w:rsidRPr="00D867E7">
        <w:rPr>
          <w:rFonts w:asciiTheme="majorHAnsi" w:hAnsiTheme="majorHAnsi" w:cs="Arial"/>
        </w:rPr>
        <w:t>A.  It shall be a breach of ethical standards for a person to be retained or to retain a person, to solicit or secure a State contract upon an agreement or understanding for a commission, percentage, brokerage, or contingent fee, except for retention of</w:t>
      </w:r>
      <w:r w:rsidR="008E6794" w:rsidRPr="00D867E7">
        <w:rPr>
          <w:rFonts w:asciiTheme="majorHAnsi" w:hAnsiTheme="majorHAnsi" w:cs="Arial"/>
        </w:rPr>
        <w:t xml:space="preserve"> </w:t>
      </w:r>
      <w:r w:rsidRPr="00D867E7">
        <w:rPr>
          <w:rFonts w:asciiTheme="majorHAnsi" w:hAnsiTheme="majorHAnsi" w:cs="Arial"/>
        </w:rPr>
        <w:t>bona fide employees, or bona fide established commercial selling agencies</w:t>
      </w:r>
      <w:r w:rsidR="00C72F30">
        <w:rPr>
          <w:rFonts w:asciiTheme="majorHAnsi" w:hAnsiTheme="majorHAnsi" w:cs="Arial"/>
        </w:rPr>
        <w:t xml:space="preserve"> </w:t>
      </w:r>
      <w:r w:rsidRPr="00D867E7">
        <w:rPr>
          <w:rFonts w:asciiTheme="majorHAnsi" w:hAnsiTheme="majorHAnsi" w:cs="Arial"/>
        </w:rPr>
        <w:t>maintained by the contract for the purpose of securing business.</w:t>
      </w:r>
    </w:p>
    <w:p w:rsidR="0017327D" w:rsidRPr="00D867E7" w:rsidRDefault="0017327D" w:rsidP="005C3F73">
      <w:pPr>
        <w:pStyle w:val="List"/>
        <w:ind w:left="1080" w:right="270"/>
        <w:rPr>
          <w:rFonts w:asciiTheme="majorHAnsi" w:hAnsiTheme="majorHAnsi" w:cs="Arial"/>
        </w:rPr>
      </w:pPr>
    </w:p>
    <w:p w:rsidR="0017327D" w:rsidRPr="00D867E7" w:rsidRDefault="0017327D" w:rsidP="005C3F73">
      <w:pPr>
        <w:pStyle w:val="List"/>
        <w:ind w:left="1080" w:right="270"/>
        <w:rPr>
          <w:rFonts w:asciiTheme="majorHAnsi" w:hAnsiTheme="majorHAnsi" w:cs="Arial"/>
        </w:rPr>
      </w:pPr>
      <w:r w:rsidRPr="00D867E7">
        <w:rPr>
          <w:rFonts w:asciiTheme="majorHAnsi" w:hAnsiTheme="majorHAnsi" w:cs="Arial"/>
        </w:rPr>
        <w:t>B.  It is a breach of ethical standards for any payment, gratuity, or offer of employment to be made on behalf of a Subcontractor under a contract to the prime MSC or higher tier Subcontractor or any person associated therewith, as an inducement for the award of subcontract or order.</w:t>
      </w:r>
    </w:p>
    <w:p w:rsidR="0017327D" w:rsidRPr="00D867E7" w:rsidRDefault="0017327D" w:rsidP="005C3F73">
      <w:pPr>
        <w:pStyle w:val="List"/>
        <w:ind w:left="1080" w:right="270"/>
        <w:rPr>
          <w:rFonts w:asciiTheme="majorHAnsi" w:hAnsiTheme="majorHAnsi" w:cs="Arial"/>
        </w:rPr>
      </w:pPr>
    </w:p>
    <w:p w:rsidR="0017327D" w:rsidRPr="00D867E7" w:rsidRDefault="0017327D" w:rsidP="005C3F73">
      <w:pPr>
        <w:pStyle w:val="List"/>
        <w:ind w:left="1080" w:right="270"/>
        <w:rPr>
          <w:rFonts w:asciiTheme="majorHAnsi" w:hAnsiTheme="majorHAnsi" w:cs="Arial"/>
        </w:rPr>
      </w:pPr>
      <w:r w:rsidRPr="00D867E7">
        <w:rPr>
          <w:rFonts w:asciiTheme="majorHAnsi" w:hAnsiTheme="majorHAnsi" w:cs="Arial"/>
        </w:rPr>
        <w:t>C.  Any contract arising from this procurement may be terminated by the State if it is determined that gratuities of any kind were either offered to or received by any of the aforementioned officials or employees from the MSC, his agent, or employee.</w:t>
      </w:r>
    </w:p>
    <w:p w:rsidR="0017327D" w:rsidRPr="00D867E7" w:rsidRDefault="0017327D" w:rsidP="005C3F73">
      <w:pPr>
        <w:pStyle w:val="List"/>
        <w:ind w:left="1080" w:right="270"/>
        <w:rPr>
          <w:rFonts w:asciiTheme="majorHAnsi" w:hAnsiTheme="majorHAnsi" w:cs="Arial"/>
        </w:rPr>
      </w:pPr>
    </w:p>
    <w:p w:rsidR="0017327D" w:rsidRPr="00D867E7" w:rsidRDefault="00E8189D" w:rsidP="005C3F73">
      <w:pPr>
        <w:pStyle w:val="List"/>
        <w:ind w:left="720" w:right="270" w:hanging="720"/>
        <w:rPr>
          <w:rFonts w:asciiTheme="majorHAnsi" w:hAnsiTheme="majorHAnsi" w:cs="Arial"/>
          <w:b/>
        </w:rPr>
      </w:pPr>
      <w:r w:rsidRPr="00D867E7">
        <w:rPr>
          <w:rFonts w:asciiTheme="majorHAnsi" w:hAnsiTheme="majorHAnsi" w:cs="Arial"/>
          <w:b/>
        </w:rPr>
        <w:t>3.07</w:t>
      </w:r>
      <w:r w:rsidR="0017327D" w:rsidRPr="00D867E7">
        <w:rPr>
          <w:rFonts w:asciiTheme="majorHAnsi" w:hAnsiTheme="majorHAnsi" w:cs="Arial"/>
          <w:b/>
        </w:rPr>
        <w:t xml:space="preserve">  </w:t>
      </w:r>
      <w:r w:rsidR="0017327D" w:rsidRPr="00D867E7">
        <w:rPr>
          <w:rFonts w:asciiTheme="majorHAnsi" w:hAnsiTheme="majorHAnsi" w:cs="Arial"/>
          <w:b/>
        </w:rPr>
        <w:tab/>
      </w:r>
      <w:r w:rsidR="0017327D" w:rsidRPr="00D867E7">
        <w:rPr>
          <w:rFonts w:asciiTheme="majorHAnsi" w:hAnsiTheme="majorHAnsi" w:cs="Arial"/>
          <w:b/>
          <w:caps/>
          <w:szCs w:val="24"/>
        </w:rPr>
        <w:t>Employment of State Personne</w:t>
      </w:r>
      <w:r w:rsidR="008532C9" w:rsidRPr="00D867E7">
        <w:rPr>
          <w:rFonts w:asciiTheme="majorHAnsi" w:hAnsiTheme="majorHAnsi" w:cs="Arial"/>
          <w:b/>
        </w:rPr>
        <w:t>L</w:t>
      </w:r>
    </w:p>
    <w:p w:rsidR="0017327D" w:rsidRPr="00D867E7" w:rsidRDefault="0017327D" w:rsidP="005C3F73">
      <w:pPr>
        <w:pStyle w:val="List"/>
        <w:ind w:left="1080" w:right="270"/>
        <w:rPr>
          <w:rFonts w:asciiTheme="majorHAnsi" w:hAnsiTheme="majorHAnsi" w:cs="Arial"/>
        </w:rPr>
      </w:pPr>
    </w:p>
    <w:p w:rsidR="0017327D" w:rsidRPr="00D867E7" w:rsidRDefault="0017327D" w:rsidP="005C3F73">
      <w:pPr>
        <w:pStyle w:val="List"/>
        <w:ind w:left="1080" w:right="270"/>
        <w:rPr>
          <w:rFonts w:asciiTheme="majorHAnsi" w:hAnsiTheme="majorHAnsi" w:cs="Arial"/>
          <w:b/>
        </w:rPr>
      </w:pPr>
      <w:r w:rsidRPr="00D867E7">
        <w:rPr>
          <w:rFonts w:asciiTheme="majorHAnsi" w:hAnsiTheme="majorHAnsi" w:cs="Arial"/>
        </w:rPr>
        <w:t xml:space="preserve">A.  Contemporaneous Employment Prohibited.  It shall be a breach of ethical standards for any employee who is involved in procurement to become or be, while such an employee, the employee of any party contracting with the State agency by which the employee is employed.  </w:t>
      </w:r>
      <w:r w:rsidRPr="00D867E7">
        <w:rPr>
          <w:rFonts w:asciiTheme="majorHAnsi" w:hAnsiTheme="majorHAnsi" w:cs="Arial"/>
          <w:b/>
        </w:rPr>
        <w:t>It is the Owner Policy that the Owner employees cannot work for a MSC on the Owner Campus.</w:t>
      </w:r>
    </w:p>
    <w:p w:rsidR="0017327D" w:rsidRPr="00D867E7" w:rsidRDefault="0017327D" w:rsidP="005C3F73">
      <w:pPr>
        <w:pStyle w:val="List"/>
        <w:ind w:left="1080" w:right="270"/>
        <w:rPr>
          <w:rFonts w:asciiTheme="majorHAnsi" w:hAnsiTheme="majorHAnsi" w:cs="Arial"/>
          <w:b/>
        </w:rPr>
      </w:pPr>
    </w:p>
    <w:p w:rsidR="0017327D" w:rsidRPr="00D867E7" w:rsidRDefault="0017327D" w:rsidP="005C3F73">
      <w:pPr>
        <w:pStyle w:val="List"/>
        <w:ind w:left="1080" w:right="270"/>
        <w:rPr>
          <w:rFonts w:asciiTheme="majorHAnsi" w:hAnsiTheme="majorHAnsi" w:cs="Arial"/>
        </w:rPr>
      </w:pPr>
      <w:r w:rsidRPr="00D867E7">
        <w:rPr>
          <w:rFonts w:asciiTheme="majorHAnsi" w:hAnsiTheme="majorHAnsi" w:cs="Arial"/>
          <w:bCs/>
        </w:rPr>
        <w:t xml:space="preserve">B.  </w:t>
      </w:r>
      <w:r w:rsidRPr="00D867E7">
        <w:rPr>
          <w:rFonts w:asciiTheme="majorHAnsi" w:hAnsiTheme="majorHAnsi" w:cs="Arial"/>
        </w:rPr>
        <w:t>Restrictions on Former Employees in Matters Connected with Their Former Duties:</w:t>
      </w:r>
    </w:p>
    <w:p w:rsidR="0017327D" w:rsidRPr="00D867E7" w:rsidRDefault="0017327D" w:rsidP="005C3F73">
      <w:pPr>
        <w:ind w:left="1080" w:right="270" w:hanging="360"/>
        <w:rPr>
          <w:rFonts w:asciiTheme="majorHAnsi" w:hAnsiTheme="majorHAnsi" w:cs="Arial"/>
        </w:rPr>
      </w:pPr>
    </w:p>
    <w:p w:rsidR="0017327D" w:rsidRPr="00D867E7" w:rsidRDefault="0017327D" w:rsidP="00B324D5">
      <w:pPr>
        <w:pStyle w:val="List3"/>
        <w:tabs>
          <w:tab w:val="left" w:pos="1440"/>
          <w:tab w:val="left" w:pos="1710"/>
        </w:tabs>
        <w:ind w:right="270"/>
        <w:rPr>
          <w:rFonts w:asciiTheme="majorHAnsi" w:hAnsiTheme="majorHAnsi" w:cs="Arial"/>
        </w:rPr>
      </w:pPr>
      <w:r w:rsidRPr="00D867E7">
        <w:rPr>
          <w:rFonts w:asciiTheme="majorHAnsi" w:hAnsiTheme="majorHAnsi" w:cs="Arial"/>
        </w:rPr>
        <w:tab/>
        <w:t xml:space="preserve">1.  Permanent disqualification of former employee personally involved in a </w:t>
      </w:r>
      <w:r w:rsidRPr="00D867E7">
        <w:rPr>
          <w:rFonts w:asciiTheme="majorHAnsi" w:hAnsiTheme="majorHAnsi" w:cs="Arial"/>
        </w:rPr>
        <w:tab/>
      </w:r>
      <w:r w:rsidRPr="00D867E7">
        <w:rPr>
          <w:rFonts w:asciiTheme="majorHAnsi" w:hAnsiTheme="majorHAnsi" w:cs="Arial"/>
        </w:rPr>
        <w:tab/>
        <w:t xml:space="preserve">particular matter.  It shall be a breach of ethical standards for any former </w:t>
      </w:r>
      <w:r w:rsidRPr="00D867E7">
        <w:rPr>
          <w:rFonts w:asciiTheme="majorHAnsi" w:hAnsiTheme="majorHAnsi" w:cs="Arial"/>
        </w:rPr>
        <w:tab/>
      </w:r>
      <w:r w:rsidRPr="00D867E7">
        <w:rPr>
          <w:rFonts w:asciiTheme="majorHAnsi" w:hAnsiTheme="majorHAnsi" w:cs="Arial"/>
        </w:rPr>
        <w:tab/>
        <w:t xml:space="preserve">employee knowingly to act as a principal or as an agent for anyone other </w:t>
      </w:r>
      <w:r w:rsidR="00E8189D" w:rsidRPr="00D867E7">
        <w:rPr>
          <w:rFonts w:asciiTheme="majorHAnsi" w:hAnsiTheme="majorHAnsi" w:cs="Arial"/>
        </w:rPr>
        <w:tab/>
      </w:r>
      <w:r w:rsidRPr="00D867E7">
        <w:rPr>
          <w:rFonts w:asciiTheme="majorHAnsi" w:hAnsiTheme="majorHAnsi" w:cs="Arial"/>
        </w:rPr>
        <w:t>than</w:t>
      </w:r>
      <w:r w:rsidR="00E8189D" w:rsidRPr="00D867E7">
        <w:rPr>
          <w:rFonts w:asciiTheme="majorHAnsi" w:hAnsiTheme="majorHAnsi" w:cs="Arial"/>
        </w:rPr>
        <w:t xml:space="preserve"> </w:t>
      </w:r>
      <w:r w:rsidRPr="00D867E7">
        <w:rPr>
          <w:rFonts w:asciiTheme="majorHAnsi" w:hAnsiTheme="majorHAnsi" w:cs="Arial"/>
        </w:rPr>
        <w:t>the State in connection with any:</w:t>
      </w:r>
    </w:p>
    <w:p w:rsidR="0017327D" w:rsidRPr="00D867E7" w:rsidRDefault="0017327D" w:rsidP="005C3F73">
      <w:pPr>
        <w:pStyle w:val="List3"/>
        <w:ind w:left="1800" w:right="270"/>
        <w:rPr>
          <w:rFonts w:asciiTheme="majorHAnsi" w:hAnsiTheme="majorHAnsi" w:cs="Arial"/>
        </w:rPr>
      </w:pP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Judicial or other proceeding, application, request for a ruling, or other determination;</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17327D" w:rsidRPr="00D867E7">
        <w:rPr>
          <w:rFonts w:asciiTheme="majorHAnsi" w:hAnsiTheme="majorHAnsi" w:cs="Arial"/>
        </w:rPr>
        <w:t>Contract;</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c.</w:t>
      </w:r>
      <w:r w:rsidRPr="00D867E7">
        <w:rPr>
          <w:rFonts w:asciiTheme="majorHAnsi" w:hAnsiTheme="majorHAnsi" w:cs="Arial"/>
        </w:rPr>
        <w:tab/>
      </w:r>
      <w:r w:rsidR="0017327D" w:rsidRPr="00D867E7">
        <w:rPr>
          <w:rFonts w:asciiTheme="majorHAnsi" w:hAnsiTheme="majorHAnsi" w:cs="Arial"/>
        </w:rPr>
        <w:t>Claim; or</w:t>
      </w:r>
    </w:p>
    <w:p w:rsidR="005368A9" w:rsidRDefault="005368A9" w:rsidP="005C3F73">
      <w:pPr>
        <w:pStyle w:val="List4"/>
        <w:ind w:left="1800" w:right="270"/>
        <w:rPr>
          <w:rFonts w:asciiTheme="majorHAnsi" w:hAnsiTheme="majorHAnsi" w:cs="Arial"/>
        </w:rPr>
      </w:pP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d.</w:t>
      </w:r>
      <w:r w:rsidRPr="00D867E7">
        <w:rPr>
          <w:rFonts w:asciiTheme="majorHAnsi" w:hAnsiTheme="majorHAnsi" w:cs="Arial"/>
        </w:rPr>
        <w:tab/>
      </w:r>
      <w:r w:rsidR="0017327D" w:rsidRPr="00D867E7">
        <w:rPr>
          <w:rFonts w:asciiTheme="majorHAnsi" w:hAnsiTheme="majorHAnsi" w:cs="Arial"/>
        </w:rPr>
        <w:t>Charge or controversy in which the employee participating personally and substantially through decision, approval, disapproval, recommendation, rendering of services, investigation, or otherwise while an e</w:t>
      </w:r>
      <w:r w:rsidRPr="00D867E7">
        <w:rPr>
          <w:rFonts w:asciiTheme="majorHAnsi" w:hAnsiTheme="majorHAnsi" w:cs="Arial"/>
        </w:rPr>
        <w:t xml:space="preserve">mployee, </w:t>
      </w:r>
      <w:r w:rsidR="0017327D" w:rsidRPr="00D867E7">
        <w:rPr>
          <w:rFonts w:asciiTheme="majorHAnsi" w:hAnsiTheme="majorHAnsi" w:cs="Arial"/>
        </w:rPr>
        <w:t>where the State is a party or has a direct and substantial interest.</w:t>
      </w:r>
    </w:p>
    <w:p w:rsidR="00B324D5" w:rsidRPr="00D867E7" w:rsidRDefault="00B324D5" w:rsidP="00011EEF">
      <w:pPr>
        <w:pStyle w:val="List4"/>
        <w:tabs>
          <w:tab w:val="left" w:pos="1440"/>
          <w:tab w:val="left" w:pos="1710"/>
        </w:tabs>
        <w:ind w:right="270"/>
        <w:rPr>
          <w:rFonts w:asciiTheme="majorHAnsi" w:hAnsiTheme="majorHAnsi" w:cs="Arial"/>
        </w:rPr>
      </w:pPr>
    </w:p>
    <w:p w:rsidR="0017327D" w:rsidRPr="00D867E7" w:rsidRDefault="0017327D" w:rsidP="00011EEF">
      <w:pPr>
        <w:pStyle w:val="List4"/>
        <w:tabs>
          <w:tab w:val="left" w:pos="1440"/>
          <w:tab w:val="left" w:pos="1710"/>
        </w:tabs>
        <w:ind w:right="270"/>
        <w:rPr>
          <w:rFonts w:asciiTheme="majorHAnsi" w:hAnsiTheme="majorHAnsi" w:cs="Arial"/>
        </w:rPr>
      </w:pPr>
      <w:r w:rsidRPr="00D867E7">
        <w:rPr>
          <w:rFonts w:asciiTheme="majorHAnsi" w:hAnsiTheme="majorHAnsi" w:cs="Arial"/>
        </w:rPr>
        <w:t xml:space="preserve">2.  One (1) year representation restriction regarding matters for which </w:t>
      </w:r>
      <w:r w:rsidR="00B324D5" w:rsidRPr="00D867E7">
        <w:rPr>
          <w:rFonts w:asciiTheme="majorHAnsi" w:hAnsiTheme="majorHAnsi" w:cs="Arial"/>
        </w:rPr>
        <w:t>a former</w:t>
      </w:r>
      <w:r w:rsidRPr="00D867E7">
        <w:rPr>
          <w:rFonts w:asciiTheme="majorHAnsi" w:hAnsiTheme="majorHAnsi" w:cs="Arial"/>
        </w:rPr>
        <w:t xml:space="preserve"> employee was officially responsible.  It shall be a breach of ethical standards for any former employee, within one (1) year after cessation of the former employee’s official responsibility in connection with any:</w:t>
      </w:r>
    </w:p>
    <w:p w:rsidR="007D7DA8" w:rsidRPr="00D867E7" w:rsidRDefault="007D7DA8" w:rsidP="005C3F73">
      <w:pPr>
        <w:pStyle w:val="List4"/>
        <w:ind w:left="1800" w:right="270"/>
        <w:rPr>
          <w:rFonts w:asciiTheme="majorHAnsi" w:hAnsiTheme="majorHAnsi" w:cs="Arial"/>
        </w:rPr>
      </w:pP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Judicial or other proceeding, application, request for a ruling, or other determination;</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17327D" w:rsidRPr="00D867E7">
        <w:rPr>
          <w:rFonts w:asciiTheme="majorHAnsi" w:hAnsiTheme="majorHAnsi" w:cs="Arial"/>
        </w:rPr>
        <w:t>Contract;</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c.</w:t>
      </w:r>
      <w:r w:rsidRPr="00D867E7">
        <w:rPr>
          <w:rFonts w:asciiTheme="majorHAnsi" w:hAnsiTheme="majorHAnsi" w:cs="Arial"/>
        </w:rPr>
        <w:tab/>
      </w:r>
      <w:r w:rsidR="0017327D" w:rsidRPr="00D867E7">
        <w:rPr>
          <w:rFonts w:asciiTheme="majorHAnsi" w:hAnsiTheme="majorHAnsi" w:cs="Arial"/>
        </w:rPr>
        <w:t>Claim;</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d.</w:t>
      </w:r>
      <w:r w:rsidRPr="00D867E7">
        <w:rPr>
          <w:rFonts w:asciiTheme="majorHAnsi" w:hAnsiTheme="majorHAnsi" w:cs="Arial"/>
        </w:rPr>
        <w:tab/>
      </w:r>
      <w:r w:rsidR="0017327D" w:rsidRPr="00D867E7">
        <w:rPr>
          <w:rFonts w:asciiTheme="majorHAnsi" w:hAnsiTheme="majorHAnsi" w:cs="Arial"/>
        </w:rPr>
        <w:t>Charge or controversy to knowingly act as a principal or as an agent for anyone other than the State in matters which were within the former employee’s official responsibility, where the State is a party or has a direct and substantial interest.</w:t>
      </w:r>
    </w:p>
    <w:p w:rsidR="0017327D" w:rsidRPr="00D867E7" w:rsidRDefault="0017327D" w:rsidP="005C3F73">
      <w:pPr>
        <w:ind w:left="1800" w:right="270" w:hanging="360"/>
        <w:rPr>
          <w:rFonts w:asciiTheme="majorHAnsi" w:hAnsiTheme="majorHAnsi" w:cs="Arial"/>
        </w:rPr>
      </w:pPr>
    </w:p>
    <w:p w:rsidR="0017327D" w:rsidRPr="00D867E7" w:rsidRDefault="0017327D" w:rsidP="005C3F73">
      <w:pPr>
        <w:pStyle w:val="List2"/>
        <w:ind w:left="1080" w:right="270"/>
        <w:rPr>
          <w:rFonts w:asciiTheme="majorHAnsi" w:hAnsiTheme="majorHAnsi" w:cs="Arial"/>
        </w:rPr>
      </w:pPr>
      <w:r w:rsidRPr="00D867E7">
        <w:rPr>
          <w:rFonts w:asciiTheme="majorHAnsi" w:hAnsiTheme="majorHAnsi" w:cs="Arial"/>
        </w:rPr>
        <w:t xml:space="preserve">C.   Disqualification of Partners  </w:t>
      </w:r>
    </w:p>
    <w:p w:rsidR="0017327D" w:rsidRPr="00D867E7" w:rsidRDefault="0017327D" w:rsidP="005C3F73">
      <w:pPr>
        <w:pStyle w:val="List2"/>
        <w:ind w:left="1800" w:right="270"/>
        <w:rPr>
          <w:rFonts w:asciiTheme="majorHAnsi" w:hAnsiTheme="majorHAnsi" w:cs="Arial"/>
        </w:rPr>
      </w:pPr>
    </w:p>
    <w:p w:rsidR="0017327D" w:rsidRPr="00D867E7" w:rsidRDefault="0017327D" w:rsidP="005C3F73">
      <w:pPr>
        <w:pStyle w:val="List2"/>
        <w:ind w:left="1440" w:right="270"/>
        <w:rPr>
          <w:rFonts w:asciiTheme="majorHAnsi" w:hAnsiTheme="majorHAnsi" w:cs="Arial"/>
        </w:rPr>
      </w:pPr>
      <w:r w:rsidRPr="00D867E7">
        <w:rPr>
          <w:rFonts w:asciiTheme="majorHAnsi" w:hAnsiTheme="majorHAnsi" w:cs="Arial"/>
        </w:rPr>
        <w:t>1.  When partner is a state employee.  It shall be a breach of ethical standards for a person who is a partner of an employee knowingly to act as a principal or as</w:t>
      </w:r>
      <w:r w:rsidR="005368A9">
        <w:rPr>
          <w:rFonts w:asciiTheme="majorHAnsi" w:hAnsiTheme="majorHAnsi" w:cs="Arial"/>
        </w:rPr>
        <w:t xml:space="preserve"> </w:t>
      </w:r>
      <w:r w:rsidRPr="00D867E7">
        <w:rPr>
          <w:rFonts w:asciiTheme="majorHAnsi" w:hAnsiTheme="majorHAnsi" w:cs="Arial"/>
        </w:rPr>
        <w:t>an agent for anyone other than the state in connection with any:</w:t>
      </w:r>
    </w:p>
    <w:p w:rsidR="0017327D" w:rsidRPr="00D867E7" w:rsidRDefault="0017327D" w:rsidP="005C3F73">
      <w:pPr>
        <w:pStyle w:val="List2"/>
        <w:ind w:left="1800" w:right="270"/>
        <w:rPr>
          <w:rFonts w:asciiTheme="majorHAnsi" w:hAnsiTheme="majorHAnsi" w:cs="Arial"/>
        </w:rPr>
      </w:pP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Judicial or other proceeding, application, </w:t>
      </w:r>
      <w:r w:rsidRPr="00D867E7">
        <w:rPr>
          <w:rFonts w:asciiTheme="majorHAnsi" w:hAnsiTheme="majorHAnsi" w:cs="Arial"/>
        </w:rPr>
        <w:t xml:space="preserve">request for a ruling, or other </w:t>
      </w:r>
      <w:r w:rsidR="0017327D" w:rsidRPr="00D867E7">
        <w:rPr>
          <w:rFonts w:asciiTheme="majorHAnsi" w:hAnsiTheme="majorHAnsi" w:cs="Arial"/>
        </w:rPr>
        <w:t>determination;</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17327D" w:rsidRPr="00D867E7">
        <w:rPr>
          <w:rFonts w:asciiTheme="majorHAnsi" w:hAnsiTheme="majorHAnsi" w:cs="Arial"/>
        </w:rPr>
        <w:t>Contract;</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c.</w:t>
      </w:r>
      <w:r w:rsidRPr="00D867E7">
        <w:rPr>
          <w:rFonts w:asciiTheme="majorHAnsi" w:hAnsiTheme="majorHAnsi" w:cs="Arial"/>
        </w:rPr>
        <w:tab/>
      </w:r>
      <w:r w:rsidR="0017327D" w:rsidRPr="00D867E7">
        <w:rPr>
          <w:rFonts w:asciiTheme="majorHAnsi" w:hAnsiTheme="majorHAnsi" w:cs="Arial"/>
        </w:rPr>
        <w:t>Claim; or</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d.</w:t>
      </w:r>
      <w:r w:rsidRPr="00D867E7">
        <w:rPr>
          <w:rFonts w:asciiTheme="majorHAnsi" w:hAnsiTheme="majorHAnsi" w:cs="Arial"/>
        </w:rPr>
        <w:tab/>
      </w:r>
      <w:r w:rsidR="0017327D" w:rsidRPr="00D867E7">
        <w:rPr>
          <w:rFonts w:asciiTheme="majorHAnsi" w:hAnsiTheme="majorHAnsi" w:cs="Arial"/>
        </w:rPr>
        <w:t xml:space="preserve">Charge or controversy in which the </w:t>
      </w:r>
      <w:r w:rsidRPr="00D867E7">
        <w:rPr>
          <w:rFonts w:asciiTheme="majorHAnsi" w:hAnsiTheme="majorHAnsi" w:cs="Arial"/>
        </w:rPr>
        <w:t xml:space="preserve">employee either participates </w:t>
      </w:r>
      <w:r w:rsidR="0017327D" w:rsidRPr="00D867E7">
        <w:rPr>
          <w:rFonts w:asciiTheme="majorHAnsi" w:hAnsiTheme="majorHAnsi" w:cs="Arial"/>
        </w:rPr>
        <w:t>personally and substantially through dec</w:t>
      </w:r>
      <w:r w:rsidRPr="00D867E7">
        <w:rPr>
          <w:rFonts w:asciiTheme="majorHAnsi" w:hAnsiTheme="majorHAnsi" w:cs="Arial"/>
        </w:rPr>
        <w:t xml:space="preserve">ision, approval, disapproval, </w:t>
      </w:r>
      <w:r w:rsidR="0017327D" w:rsidRPr="00D867E7">
        <w:rPr>
          <w:rFonts w:asciiTheme="majorHAnsi" w:hAnsiTheme="majorHAnsi" w:cs="Arial"/>
        </w:rPr>
        <w:t>recommendation, the rendering of advice, investigation, or otherwise, or</w:t>
      </w:r>
      <w:r w:rsidR="00E8189D" w:rsidRPr="00D867E7">
        <w:rPr>
          <w:rFonts w:asciiTheme="majorHAnsi" w:hAnsiTheme="majorHAnsi" w:cs="Arial"/>
        </w:rPr>
        <w:t xml:space="preserve"> </w:t>
      </w:r>
      <w:r w:rsidR="0017327D" w:rsidRPr="00D867E7">
        <w:rPr>
          <w:rFonts w:asciiTheme="majorHAnsi" w:hAnsiTheme="majorHAnsi" w:cs="Arial"/>
        </w:rPr>
        <w:t>which is the subject of the employee’s offi</w:t>
      </w:r>
      <w:r w:rsidR="00E8189D" w:rsidRPr="00D867E7">
        <w:rPr>
          <w:rFonts w:asciiTheme="majorHAnsi" w:hAnsiTheme="majorHAnsi" w:cs="Arial"/>
        </w:rPr>
        <w:t xml:space="preserve">cial responsibility, where the </w:t>
      </w:r>
      <w:r w:rsidR="0017327D" w:rsidRPr="00D867E7">
        <w:rPr>
          <w:rFonts w:asciiTheme="majorHAnsi" w:hAnsiTheme="majorHAnsi" w:cs="Arial"/>
        </w:rPr>
        <w:t>state is a party or has a direct and substantial interest.</w:t>
      </w:r>
    </w:p>
    <w:p w:rsidR="0017327D" w:rsidRPr="00D867E7" w:rsidRDefault="0017327D" w:rsidP="005C3F73">
      <w:pPr>
        <w:ind w:left="1800" w:right="270" w:hanging="360"/>
        <w:rPr>
          <w:rFonts w:asciiTheme="majorHAnsi" w:hAnsiTheme="majorHAnsi" w:cs="Arial"/>
        </w:rPr>
      </w:pPr>
    </w:p>
    <w:p w:rsidR="0017327D" w:rsidRPr="00D867E7" w:rsidRDefault="0017327D" w:rsidP="00011EEF">
      <w:pPr>
        <w:pStyle w:val="List4"/>
        <w:tabs>
          <w:tab w:val="left" w:pos="1440"/>
          <w:tab w:val="left" w:pos="1800"/>
        </w:tabs>
        <w:ind w:right="270"/>
        <w:rPr>
          <w:rFonts w:asciiTheme="majorHAnsi" w:hAnsiTheme="majorHAnsi" w:cs="Arial"/>
        </w:rPr>
      </w:pPr>
      <w:r w:rsidRPr="00D867E7">
        <w:rPr>
          <w:rFonts w:asciiTheme="majorHAnsi" w:hAnsiTheme="majorHAnsi" w:cs="Arial"/>
        </w:rPr>
        <w:t xml:space="preserve">2.  When partner is a former state employee.  It shall be a </w:t>
      </w:r>
      <w:r w:rsidR="00E8189D" w:rsidRPr="00D867E7">
        <w:rPr>
          <w:rFonts w:asciiTheme="majorHAnsi" w:hAnsiTheme="majorHAnsi" w:cs="Arial"/>
        </w:rPr>
        <w:t xml:space="preserve">breach of ethical </w:t>
      </w:r>
      <w:r w:rsidRPr="00D867E7">
        <w:rPr>
          <w:rFonts w:asciiTheme="majorHAnsi" w:hAnsiTheme="majorHAnsi" w:cs="Arial"/>
        </w:rPr>
        <w:t xml:space="preserve">standards for a partner of a former employee to </w:t>
      </w:r>
      <w:r w:rsidR="005368A9">
        <w:rPr>
          <w:rFonts w:asciiTheme="majorHAnsi" w:hAnsiTheme="majorHAnsi" w:cs="Arial"/>
        </w:rPr>
        <w:t xml:space="preserve">knowingly act as an agent for </w:t>
      </w:r>
      <w:r w:rsidRPr="00D867E7">
        <w:rPr>
          <w:rFonts w:asciiTheme="majorHAnsi" w:hAnsiTheme="majorHAnsi" w:cs="Arial"/>
        </w:rPr>
        <w:t xml:space="preserve">anyone other than the state where such former employee is barred </w:t>
      </w:r>
      <w:r w:rsidR="00E64890" w:rsidRPr="00D867E7">
        <w:rPr>
          <w:rFonts w:asciiTheme="majorHAnsi" w:hAnsiTheme="majorHAnsi" w:cs="Arial"/>
        </w:rPr>
        <w:t xml:space="preserve">  </w:t>
      </w:r>
      <w:r w:rsidR="00E53A18" w:rsidRPr="00D867E7">
        <w:rPr>
          <w:rFonts w:asciiTheme="majorHAnsi" w:hAnsiTheme="majorHAnsi" w:cs="Arial"/>
        </w:rPr>
        <w:t xml:space="preserve">       </w:t>
      </w:r>
      <w:r w:rsidR="00863FAC" w:rsidRPr="00D867E7">
        <w:rPr>
          <w:rFonts w:asciiTheme="majorHAnsi" w:hAnsiTheme="majorHAnsi" w:cs="Arial"/>
        </w:rPr>
        <w:t xml:space="preserve">         </w:t>
      </w:r>
      <w:r w:rsidRPr="00D867E7">
        <w:rPr>
          <w:rFonts w:asciiTheme="majorHAnsi" w:hAnsiTheme="majorHAnsi" w:cs="Arial"/>
        </w:rPr>
        <w:t xml:space="preserve">under </w:t>
      </w:r>
      <w:r w:rsidRPr="00D867E7">
        <w:rPr>
          <w:rFonts w:asciiTheme="majorHAnsi" w:hAnsiTheme="majorHAnsi" w:cs="Arial"/>
        </w:rPr>
        <w:tab/>
      </w:r>
      <w:r w:rsidR="00863878" w:rsidRPr="00D867E7">
        <w:rPr>
          <w:rFonts w:asciiTheme="majorHAnsi" w:hAnsiTheme="majorHAnsi" w:cs="Arial"/>
        </w:rPr>
        <w:t>any provision of</w:t>
      </w:r>
      <w:r w:rsidRPr="00D867E7">
        <w:rPr>
          <w:rFonts w:asciiTheme="majorHAnsi" w:hAnsiTheme="majorHAnsi" w:cs="Arial"/>
        </w:rPr>
        <w:t xml:space="preserve"> this RFP.</w:t>
      </w:r>
    </w:p>
    <w:p w:rsidR="0017327D" w:rsidRPr="00D867E7" w:rsidRDefault="0017327D" w:rsidP="005C3F73">
      <w:pPr>
        <w:pStyle w:val="List4"/>
        <w:ind w:left="1080" w:right="270"/>
        <w:rPr>
          <w:rFonts w:asciiTheme="majorHAnsi" w:hAnsiTheme="majorHAnsi" w:cs="Arial"/>
        </w:rPr>
      </w:pPr>
    </w:p>
    <w:p w:rsidR="0017327D" w:rsidRPr="00D867E7" w:rsidRDefault="0017327D" w:rsidP="005368A9">
      <w:pPr>
        <w:pStyle w:val="List2"/>
        <w:numPr>
          <w:ins w:id="6" w:author="wdburge" w:date="2006-03-22T13:53:00Z"/>
        </w:numPr>
        <w:ind w:left="1080" w:right="270"/>
        <w:rPr>
          <w:rFonts w:asciiTheme="majorHAnsi" w:hAnsiTheme="majorHAnsi" w:cs="Arial"/>
        </w:rPr>
      </w:pPr>
      <w:r w:rsidRPr="00D867E7">
        <w:rPr>
          <w:rFonts w:asciiTheme="majorHAnsi" w:hAnsiTheme="majorHAnsi" w:cs="Arial"/>
        </w:rPr>
        <w:t>D.  Selling to State after termination of employment is prohibited.  It shall be a breach of ethical standards for any former employee, unless the former</w:t>
      </w:r>
      <w:r w:rsidR="005368A9">
        <w:rPr>
          <w:rFonts w:asciiTheme="majorHAnsi" w:hAnsiTheme="majorHAnsi" w:cs="Arial"/>
        </w:rPr>
        <w:t xml:space="preserve"> employee’s last </w:t>
      </w:r>
      <w:r w:rsidRPr="00D867E7">
        <w:rPr>
          <w:rFonts w:asciiTheme="majorHAnsi" w:hAnsiTheme="majorHAnsi" w:cs="Arial"/>
        </w:rPr>
        <w:t xml:space="preserve">annual salary did not exceed ten thousand five hundred dollars ($10,500), to engage in selling or attempting to sell commodities or services to the State for one (1) year following the date employment ceased.  The term “sell” as used herein means signing a </w:t>
      </w:r>
      <w:r w:rsidR="00BC3072" w:rsidRPr="00D867E7">
        <w:rPr>
          <w:rFonts w:asciiTheme="majorHAnsi" w:hAnsiTheme="majorHAnsi" w:cs="Arial"/>
        </w:rPr>
        <w:t>Proposal</w:t>
      </w:r>
      <w:r w:rsidRPr="00D867E7">
        <w:rPr>
          <w:rFonts w:asciiTheme="majorHAnsi" w:hAnsiTheme="majorHAnsi" w:cs="Arial"/>
        </w:rPr>
        <w:t xml:space="preserve"> or contract; negotiating a contract; contacting any employee for the purpose of obtaining, negotiating, or discussing changes in specification, price, cost allowances, or other terms of a contract; settling disputes concerning performance of a contract; or any other liaison activity with a view toward the ultimate consummation of a sale although the actual contract, therefore, is subsequently negotiated by another person; provided, however, that this section is not intended to preclude a former employee from accepting employment with private industry solely because the former employee’s employer is a MSC with the State.  The Section is not intended to preclude an employee, a former employee, or a partner of an employee or former employee from filing an action as a taxpayer for alleged violations.</w:t>
      </w:r>
    </w:p>
    <w:p w:rsidR="0017327D" w:rsidRPr="00D867E7" w:rsidRDefault="0017327D" w:rsidP="005C3F73">
      <w:pPr>
        <w:pStyle w:val="List2"/>
        <w:ind w:left="1080" w:right="270"/>
        <w:rPr>
          <w:rFonts w:asciiTheme="majorHAnsi" w:hAnsiTheme="majorHAnsi" w:cs="Arial"/>
        </w:rPr>
      </w:pPr>
    </w:p>
    <w:p w:rsidR="00863878" w:rsidRPr="00D867E7" w:rsidRDefault="00E8189D" w:rsidP="005C3F73">
      <w:pPr>
        <w:pStyle w:val="ListContinue"/>
        <w:spacing w:after="0"/>
        <w:ind w:left="720" w:right="270" w:hanging="720"/>
        <w:rPr>
          <w:rFonts w:asciiTheme="majorHAnsi" w:hAnsiTheme="majorHAnsi" w:cs="Arial"/>
        </w:rPr>
      </w:pPr>
      <w:r w:rsidRPr="00D867E7">
        <w:rPr>
          <w:rFonts w:asciiTheme="majorHAnsi" w:hAnsiTheme="majorHAnsi" w:cs="Arial"/>
          <w:b/>
        </w:rPr>
        <w:t>3</w:t>
      </w:r>
      <w:r w:rsidR="0017327D" w:rsidRPr="00D867E7">
        <w:rPr>
          <w:rFonts w:asciiTheme="majorHAnsi" w:hAnsiTheme="majorHAnsi" w:cs="Arial"/>
          <w:b/>
        </w:rPr>
        <w:t>.</w:t>
      </w:r>
      <w:r w:rsidR="00863878" w:rsidRPr="00D867E7">
        <w:rPr>
          <w:rFonts w:asciiTheme="majorHAnsi" w:hAnsiTheme="majorHAnsi" w:cs="Arial"/>
          <w:b/>
        </w:rPr>
        <w:t>08</w:t>
      </w:r>
      <w:r w:rsidR="0017327D" w:rsidRPr="00D867E7">
        <w:rPr>
          <w:rFonts w:asciiTheme="majorHAnsi" w:hAnsiTheme="majorHAnsi" w:cs="Arial"/>
          <w:b/>
        </w:rPr>
        <w:tab/>
      </w:r>
      <w:r w:rsidR="0017327D" w:rsidRPr="00D867E7">
        <w:rPr>
          <w:rFonts w:asciiTheme="majorHAnsi" w:hAnsiTheme="majorHAnsi" w:cs="Arial"/>
          <w:b/>
          <w:caps/>
          <w:szCs w:val="24"/>
        </w:rPr>
        <w:t>Mechanical Service Contractor</w:t>
      </w:r>
      <w:r w:rsidR="0017327D" w:rsidRPr="00D867E7">
        <w:rPr>
          <w:rFonts w:asciiTheme="majorHAnsi" w:hAnsiTheme="majorHAnsi" w:cs="Arial"/>
          <w:caps/>
          <w:szCs w:val="24"/>
        </w:rPr>
        <w:t xml:space="preserve">  </w:t>
      </w:r>
    </w:p>
    <w:p w:rsidR="00863878" w:rsidRPr="00D867E7" w:rsidRDefault="00863878" w:rsidP="005C3F73">
      <w:pPr>
        <w:pStyle w:val="ListContinue"/>
        <w:spacing w:after="0"/>
        <w:ind w:left="720" w:right="270" w:hanging="720"/>
        <w:rPr>
          <w:rFonts w:asciiTheme="majorHAnsi" w:hAnsiTheme="majorHAnsi" w:cs="Arial"/>
        </w:rPr>
      </w:pPr>
    </w:p>
    <w:p w:rsidR="0017327D" w:rsidRPr="00D867E7" w:rsidRDefault="00863878" w:rsidP="005368A9">
      <w:pPr>
        <w:pStyle w:val="ListContinue"/>
        <w:numPr>
          <w:ins w:id="7" w:author="wdburge" w:date="2006-03-22T11:45:00Z"/>
        </w:numPr>
        <w:spacing w:after="0"/>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It is expressly agreed that the MSC and any Subcontractors and agents, officers, and employees of the MSC or any Subcontractors in the performance of this </w:t>
      </w:r>
      <w:r w:rsidR="00863FAC" w:rsidRPr="00D867E7">
        <w:rPr>
          <w:rFonts w:asciiTheme="majorHAnsi" w:hAnsiTheme="majorHAnsi" w:cs="Arial"/>
        </w:rPr>
        <w:t xml:space="preserve">Contract </w:t>
      </w:r>
      <w:r w:rsidR="0017327D" w:rsidRPr="00D867E7">
        <w:rPr>
          <w:rFonts w:asciiTheme="majorHAnsi" w:hAnsiTheme="majorHAnsi" w:cs="Arial"/>
        </w:rPr>
        <w:t>shall act in an independent capacity and not as officers or employees of the Owner.  It is further expressly agreed that this contract shall not be construed as a partnership or joint venture between the MSC or any Subcontractor and the Owner.</w:t>
      </w:r>
    </w:p>
    <w:p w:rsidR="0017327D" w:rsidRPr="00D867E7" w:rsidRDefault="0017327D" w:rsidP="005C3F73">
      <w:pPr>
        <w:pStyle w:val="ListContinue"/>
        <w:spacing w:after="0"/>
        <w:ind w:left="1080" w:right="270" w:hanging="360"/>
        <w:rPr>
          <w:rFonts w:asciiTheme="majorHAnsi" w:hAnsiTheme="majorHAnsi" w:cs="Arial"/>
        </w:rPr>
      </w:pPr>
    </w:p>
    <w:p w:rsidR="00863878" w:rsidRPr="00D867E7" w:rsidRDefault="00E8189D" w:rsidP="005C3F73">
      <w:pPr>
        <w:pStyle w:val="List2"/>
        <w:ind w:right="270" w:hanging="720"/>
        <w:rPr>
          <w:rFonts w:asciiTheme="majorHAnsi" w:hAnsiTheme="majorHAnsi" w:cs="Arial"/>
          <w:caps/>
          <w:szCs w:val="24"/>
        </w:rPr>
      </w:pPr>
      <w:r w:rsidRPr="00D867E7">
        <w:rPr>
          <w:rFonts w:asciiTheme="majorHAnsi" w:hAnsiTheme="majorHAnsi" w:cs="Arial"/>
          <w:b/>
        </w:rPr>
        <w:t>3.0</w:t>
      </w:r>
      <w:r w:rsidR="00863878" w:rsidRPr="00D867E7">
        <w:rPr>
          <w:rFonts w:asciiTheme="majorHAnsi" w:hAnsiTheme="majorHAnsi" w:cs="Arial"/>
          <w:b/>
        </w:rPr>
        <w:t>9</w:t>
      </w:r>
      <w:r w:rsidR="0017327D" w:rsidRPr="00D867E7">
        <w:rPr>
          <w:rFonts w:asciiTheme="majorHAnsi" w:hAnsiTheme="majorHAnsi" w:cs="Arial"/>
          <w:b/>
        </w:rPr>
        <w:tab/>
      </w:r>
      <w:r w:rsidR="0017327D" w:rsidRPr="00D867E7">
        <w:rPr>
          <w:rFonts w:asciiTheme="majorHAnsi" w:hAnsiTheme="majorHAnsi" w:cs="Arial"/>
          <w:b/>
          <w:caps/>
          <w:szCs w:val="24"/>
        </w:rPr>
        <w:t>Force Majeure</w:t>
      </w:r>
      <w:r w:rsidR="0017327D" w:rsidRPr="00D867E7">
        <w:rPr>
          <w:rFonts w:asciiTheme="majorHAnsi" w:hAnsiTheme="majorHAnsi" w:cs="Arial"/>
          <w:caps/>
          <w:szCs w:val="24"/>
        </w:rPr>
        <w:t xml:space="preserve">  </w:t>
      </w:r>
    </w:p>
    <w:p w:rsidR="00863878" w:rsidRPr="00D867E7" w:rsidRDefault="00863878" w:rsidP="005C3F73">
      <w:pPr>
        <w:pStyle w:val="List2"/>
        <w:ind w:right="270" w:hanging="720"/>
        <w:rPr>
          <w:rFonts w:asciiTheme="majorHAnsi" w:hAnsiTheme="majorHAnsi" w:cs="Arial"/>
        </w:rPr>
      </w:pPr>
    </w:p>
    <w:p w:rsidR="0017327D"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The MSC will not be liable for any excess cost to the Owner if the failure to perform the contract arises out of causes beyond the control and without the fault or negligence of the MSC.  Such causes may include, but are not restricted to, acts of God, fires, quarantine restriction, strikes, and freight embargoes.  In all cases, the failure to perform must be beyond the control and without fault or negligence of the MSC.</w:t>
      </w:r>
    </w:p>
    <w:p w:rsidR="0017327D" w:rsidRPr="00D867E7" w:rsidRDefault="0017327D" w:rsidP="005C3F73">
      <w:pPr>
        <w:pStyle w:val="List2"/>
        <w:ind w:left="1080" w:right="270"/>
        <w:rPr>
          <w:rFonts w:asciiTheme="majorHAnsi" w:hAnsiTheme="majorHAnsi" w:cs="Arial"/>
        </w:rPr>
      </w:pPr>
    </w:p>
    <w:p w:rsidR="00863878" w:rsidRPr="00D867E7" w:rsidRDefault="00863878" w:rsidP="005C3F73">
      <w:pPr>
        <w:pStyle w:val="List2"/>
        <w:ind w:right="270" w:hanging="720"/>
        <w:rPr>
          <w:rFonts w:asciiTheme="majorHAnsi" w:hAnsiTheme="majorHAnsi" w:cs="Arial"/>
        </w:rPr>
      </w:pPr>
      <w:r w:rsidRPr="00D867E7">
        <w:rPr>
          <w:rFonts w:asciiTheme="majorHAnsi" w:hAnsiTheme="majorHAnsi" w:cs="Arial"/>
          <w:b/>
        </w:rPr>
        <w:t>3.10</w:t>
      </w:r>
      <w:r w:rsidR="0017327D" w:rsidRPr="00D867E7">
        <w:rPr>
          <w:rFonts w:asciiTheme="majorHAnsi" w:hAnsiTheme="majorHAnsi" w:cs="Arial"/>
          <w:b/>
        </w:rPr>
        <w:tab/>
      </w:r>
      <w:r w:rsidR="0017327D" w:rsidRPr="00D867E7">
        <w:rPr>
          <w:rFonts w:asciiTheme="majorHAnsi" w:hAnsiTheme="majorHAnsi" w:cs="Arial"/>
          <w:b/>
          <w:caps/>
          <w:szCs w:val="24"/>
        </w:rPr>
        <w:t>Disputes</w:t>
      </w:r>
      <w:r w:rsidR="0017327D" w:rsidRPr="00D867E7">
        <w:rPr>
          <w:rFonts w:asciiTheme="majorHAnsi" w:hAnsiTheme="majorHAnsi" w:cs="Arial"/>
          <w:caps/>
          <w:szCs w:val="24"/>
        </w:rPr>
        <w:t xml:space="preserve"> </w:t>
      </w:r>
      <w:r w:rsidR="0017327D" w:rsidRPr="00D867E7">
        <w:rPr>
          <w:rFonts w:asciiTheme="majorHAnsi" w:hAnsiTheme="majorHAnsi" w:cs="Arial"/>
        </w:rPr>
        <w:t xml:space="preserve"> </w:t>
      </w:r>
    </w:p>
    <w:p w:rsidR="00863878" w:rsidRPr="00D867E7" w:rsidRDefault="00863878" w:rsidP="005C3F73">
      <w:pPr>
        <w:pStyle w:val="List2"/>
        <w:ind w:right="270" w:hanging="720"/>
        <w:rPr>
          <w:rFonts w:asciiTheme="majorHAnsi" w:hAnsiTheme="majorHAnsi" w:cs="Arial"/>
        </w:rPr>
      </w:pPr>
    </w:p>
    <w:p w:rsidR="0017327D"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Any dispute concerning performance of the contract shall be decided by the President of Southern Arkansas University, who shall reduce his/her decision to writing and serve a copy on the MSC.  The President’s decision will be final, subject to the MSC’s right to administrative review pursuant to Arkansas Code Annotated, Section 19-11-246.  Pending final determination of any dispute hereunder, the MSC shall proceed diligently with the performance of the </w:t>
      </w:r>
      <w:r w:rsidR="00863FAC" w:rsidRPr="00D867E7">
        <w:rPr>
          <w:rFonts w:asciiTheme="majorHAnsi" w:hAnsiTheme="majorHAnsi" w:cs="Arial"/>
        </w:rPr>
        <w:t xml:space="preserve">Contract </w:t>
      </w:r>
      <w:r w:rsidR="0017327D" w:rsidRPr="00D867E7">
        <w:rPr>
          <w:rFonts w:asciiTheme="majorHAnsi" w:hAnsiTheme="majorHAnsi" w:cs="Arial"/>
        </w:rPr>
        <w:t>and in accordance with the President’s direction.</w:t>
      </w:r>
    </w:p>
    <w:p w:rsidR="0017327D" w:rsidRPr="00D867E7" w:rsidRDefault="0017327D" w:rsidP="005C3F73">
      <w:pPr>
        <w:pStyle w:val="List2"/>
        <w:ind w:right="270" w:hanging="720"/>
        <w:rPr>
          <w:rFonts w:asciiTheme="majorHAnsi" w:hAnsiTheme="majorHAnsi" w:cs="Arial"/>
        </w:rPr>
      </w:pPr>
    </w:p>
    <w:p w:rsidR="00863878" w:rsidRPr="00D867E7" w:rsidRDefault="00863878" w:rsidP="005C3F73">
      <w:pPr>
        <w:pStyle w:val="List2"/>
        <w:ind w:right="270" w:hanging="720"/>
        <w:rPr>
          <w:rFonts w:asciiTheme="majorHAnsi" w:hAnsiTheme="majorHAnsi" w:cs="Arial"/>
          <w:caps/>
          <w:szCs w:val="24"/>
        </w:rPr>
      </w:pPr>
      <w:r w:rsidRPr="00D867E7">
        <w:rPr>
          <w:rFonts w:asciiTheme="majorHAnsi" w:hAnsiTheme="majorHAnsi" w:cs="Arial"/>
          <w:b/>
        </w:rPr>
        <w:t>3.11</w:t>
      </w:r>
      <w:r w:rsidR="0017327D" w:rsidRPr="00D867E7">
        <w:rPr>
          <w:rFonts w:asciiTheme="majorHAnsi" w:hAnsiTheme="majorHAnsi" w:cs="Arial"/>
          <w:b/>
        </w:rPr>
        <w:t xml:space="preserve">  </w:t>
      </w:r>
      <w:r w:rsidR="0017327D" w:rsidRPr="00D867E7">
        <w:rPr>
          <w:rFonts w:asciiTheme="majorHAnsi" w:hAnsiTheme="majorHAnsi" w:cs="Arial"/>
          <w:b/>
          <w:caps/>
          <w:szCs w:val="24"/>
        </w:rPr>
        <w:tab/>
        <w:t>Confidentiality of Information</w:t>
      </w:r>
      <w:r w:rsidR="0017327D" w:rsidRPr="00D867E7">
        <w:rPr>
          <w:rFonts w:asciiTheme="majorHAnsi" w:hAnsiTheme="majorHAnsi" w:cs="Arial"/>
          <w:caps/>
          <w:szCs w:val="24"/>
        </w:rPr>
        <w:t xml:space="preserve">  </w:t>
      </w:r>
    </w:p>
    <w:p w:rsidR="00863878" w:rsidRPr="00D867E7" w:rsidRDefault="00863878" w:rsidP="005C3F73">
      <w:pPr>
        <w:pStyle w:val="List2"/>
        <w:ind w:right="270" w:hanging="720"/>
        <w:rPr>
          <w:rFonts w:asciiTheme="majorHAnsi" w:hAnsiTheme="majorHAnsi" w:cs="Arial"/>
        </w:rPr>
      </w:pPr>
    </w:p>
    <w:p w:rsidR="00B324D5"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MSC shall treat all information, and in particular, information relating to recipients and providers, which is obtained by it through its performance under the </w:t>
      </w:r>
      <w:r w:rsidR="00863FAC" w:rsidRPr="00D867E7">
        <w:rPr>
          <w:rFonts w:asciiTheme="majorHAnsi" w:hAnsiTheme="majorHAnsi" w:cs="Arial"/>
        </w:rPr>
        <w:t xml:space="preserve">Contract </w:t>
      </w:r>
      <w:r w:rsidR="0017327D" w:rsidRPr="00D867E7">
        <w:rPr>
          <w:rFonts w:asciiTheme="majorHAnsi" w:hAnsiTheme="majorHAnsi" w:cs="Arial"/>
        </w:rPr>
        <w:t xml:space="preserve">as confidential information to the extent that confidential </w:t>
      </w:r>
    </w:p>
    <w:p w:rsidR="0017327D" w:rsidRPr="00D867E7" w:rsidRDefault="0017327D" w:rsidP="00011EEF">
      <w:pPr>
        <w:pStyle w:val="List2"/>
        <w:numPr>
          <w:ins w:id="8" w:author="wdburge" w:date="2006-03-22T16:55:00Z"/>
        </w:numPr>
        <w:ind w:left="1080" w:right="270" w:firstLine="0"/>
        <w:rPr>
          <w:rFonts w:asciiTheme="majorHAnsi" w:hAnsiTheme="majorHAnsi" w:cs="Arial"/>
        </w:rPr>
      </w:pPr>
      <w:r w:rsidRPr="00D867E7">
        <w:rPr>
          <w:rFonts w:asciiTheme="majorHAnsi" w:hAnsiTheme="majorHAnsi" w:cs="Arial"/>
        </w:rPr>
        <w:t>treatment is provided under State and Federal law, and shall not use any information so obtained in any manner except as necessary for the proper discharge of its obligations and securing of its rights hereunder.</w:t>
      </w:r>
    </w:p>
    <w:p w:rsidR="0017327D" w:rsidRPr="00D867E7" w:rsidRDefault="0017327D" w:rsidP="005C3F73">
      <w:pPr>
        <w:pStyle w:val="List2"/>
        <w:ind w:right="270" w:hanging="720"/>
        <w:rPr>
          <w:rFonts w:asciiTheme="majorHAnsi" w:hAnsiTheme="majorHAnsi" w:cs="Arial"/>
        </w:rPr>
      </w:pPr>
    </w:p>
    <w:p w:rsidR="00863878" w:rsidRPr="00D867E7" w:rsidRDefault="00863878" w:rsidP="005C3F73">
      <w:pPr>
        <w:pStyle w:val="List2"/>
        <w:ind w:right="270" w:hanging="720"/>
        <w:rPr>
          <w:rFonts w:asciiTheme="majorHAnsi" w:hAnsiTheme="majorHAnsi" w:cs="Arial"/>
          <w:caps/>
          <w:szCs w:val="24"/>
        </w:rPr>
      </w:pPr>
      <w:r w:rsidRPr="00D867E7">
        <w:rPr>
          <w:rFonts w:asciiTheme="majorHAnsi" w:hAnsiTheme="majorHAnsi" w:cs="Arial"/>
          <w:b/>
        </w:rPr>
        <w:t>3.12</w:t>
      </w:r>
      <w:r w:rsidR="0017327D" w:rsidRPr="00D867E7">
        <w:rPr>
          <w:rFonts w:asciiTheme="majorHAnsi" w:hAnsiTheme="majorHAnsi" w:cs="Arial"/>
          <w:b/>
        </w:rPr>
        <w:tab/>
      </w:r>
      <w:r w:rsidR="0017327D" w:rsidRPr="00D867E7">
        <w:rPr>
          <w:rFonts w:asciiTheme="majorHAnsi" w:hAnsiTheme="majorHAnsi" w:cs="Arial"/>
          <w:b/>
          <w:caps/>
          <w:szCs w:val="24"/>
        </w:rPr>
        <w:t>Public Disclosure</w:t>
      </w:r>
      <w:r w:rsidR="0017327D" w:rsidRPr="00D867E7">
        <w:rPr>
          <w:rFonts w:asciiTheme="majorHAnsi" w:hAnsiTheme="majorHAnsi" w:cs="Arial"/>
          <w:caps/>
          <w:szCs w:val="24"/>
        </w:rPr>
        <w:t xml:space="preserve">  </w:t>
      </w:r>
    </w:p>
    <w:p w:rsidR="007D7DA8" w:rsidRPr="00D867E7" w:rsidRDefault="007D7DA8" w:rsidP="005C3F73">
      <w:pPr>
        <w:pStyle w:val="List2"/>
        <w:ind w:left="1080" w:right="270"/>
        <w:rPr>
          <w:rFonts w:asciiTheme="majorHAnsi" w:hAnsiTheme="majorHAnsi" w:cs="Arial"/>
        </w:rPr>
      </w:pPr>
    </w:p>
    <w:p w:rsidR="0017327D"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Upon signing of the contract of all parties, terms of the </w:t>
      </w:r>
      <w:r w:rsidR="00863FAC" w:rsidRPr="00D867E7">
        <w:rPr>
          <w:rFonts w:asciiTheme="majorHAnsi" w:hAnsiTheme="majorHAnsi" w:cs="Arial"/>
        </w:rPr>
        <w:t xml:space="preserve">Contract </w:t>
      </w:r>
      <w:r w:rsidR="0017327D" w:rsidRPr="00D867E7">
        <w:rPr>
          <w:rFonts w:asciiTheme="majorHAnsi" w:hAnsiTheme="majorHAnsi" w:cs="Arial"/>
        </w:rPr>
        <w:t>shall become available to the public, pursuant to the provisions of Ark. Code Ann., Sections 25-19-101 et seq.  The use or disclosure of information concerning recipients will be limited to purposes directly connected with the administration of the contract.</w:t>
      </w:r>
    </w:p>
    <w:p w:rsidR="0017327D" w:rsidRPr="00D867E7" w:rsidRDefault="0017327D" w:rsidP="005C3F73">
      <w:pPr>
        <w:pStyle w:val="List2"/>
        <w:ind w:right="270" w:hanging="720"/>
        <w:rPr>
          <w:rFonts w:asciiTheme="majorHAnsi" w:hAnsiTheme="majorHAnsi" w:cs="Arial"/>
        </w:rPr>
      </w:pPr>
    </w:p>
    <w:p w:rsidR="00863878" w:rsidRPr="00D867E7" w:rsidRDefault="00E8189D" w:rsidP="005C3F73">
      <w:pPr>
        <w:pStyle w:val="List2"/>
        <w:ind w:right="270" w:hanging="720"/>
        <w:rPr>
          <w:rFonts w:asciiTheme="majorHAnsi" w:hAnsiTheme="majorHAnsi" w:cs="Arial"/>
          <w:caps/>
          <w:szCs w:val="24"/>
        </w:rPr>
      </w:pPr>
      <w:r w:rsidRPr="00D867E7">
        <w:rPr>
          <w:rFonts w:asciiTheme="majorHAnsi" w:hAnsiTheme="majorHAnsi" w:cs="Arial"/>
          <w:b/>
        </w:rPr>
        <w:t>3.1</w:t>
      </w:r>
      <w:r w:rsidR="00863878" w:rsidRPr="00D867E7">
        <w:rPr>
          <w:rFonts w:asciiTheme="majorHAnsi" w:hAnsiTheme="majorHAnsi" w:cs="Arial"/>
          <w:b/>
        </w:rPr>
        <w:t>3</w:t>
      </w:r>
      <w:r w:rsidR="0017327D" w:rsidRPr="00D867E7">
        <w:rPr>
          <w:rFonts w:asciiTheme="majorHAnsi" w:hAnsiTheme="majorHAnsi" w:cs="Arial"/>
          <w:b/>
        </w:rPr>
        <w:tab/>
      </w:r>
      <w:r w:rsidR="0017327D" w:rsidRPr="00D867E7">
        <w:rPr>
          <w:rFonts w:asciiTheme="majorHAnsi" w:hAnsiTheme="majorHAnsi" w:cs="Arial"/>
          <w:b/>
          <w:caps/>
          <w:szCs w:val="24"/>
        </w:rPr>
        <w:t>Inspection of Work Performed</w:t>
      </w:r>
      <w:r w:rsidR="0017327D" w:rsidRPr="00D867E7">
        <w:rPr>
          <w:rFonts w:asciiTheme="majorHAnsi" w:hAnsiTheme="majorHAnsi" w:cs="Arial"/>
          <w:caps/>
          <w:szCs w:val="24"/>
        </w:rPr>
        <w:t xml:space="preserve">  </w:t>
      </w:r>
    </w:p>
    <w:p w:rsidR="00863878" w:rsidRPr="00D867E7" w:rsidRDefault="00863878" w:rsidP="005C3F73">
      <w:pPr>
        <w:pStyle w:val="List2"/>
        <w:ind w:right="270" w:hanging="720"/>
        <w:rPr>
          <w:rFonts w:asciiTheme="majorHAnsi" w:hAnsiTheme="majorHAnsi" w:cs="Arial"/>
        </w:rPr>
      </w:pPr>
    </w:p>
    <w:p w:rsidR="0017327D"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State of Arkansas and Southern Arkansas University, or their authorized representatives shall, at all reasonable times, have the right to enter into MSC’s premises, or such other places where duties under the </w:t>
      </w:r>
      <w:r w:rsidR="00863FAC" w:rsidRPr="00D867E7">
        <w:rPr>
          <w:rFonts w:asciiTheme="majorHAnsi" w:hAnsiTheme="majorHAnsi" w:cs="Arial"/>
        </w:rPr>
        <w:t xml:space="preserve">Contract </w:t>
      </w:r>
      <w:r w:rsidR="0017327D" w:rsidRPr="00D867E7">
        <w:rPr>
          <w:rFonts w:asciiTheme="majorHAnsi" w:hAnsiTheme="majorHAnsi" w:cs="Arial"/>
        </w:rPr>
        <w:t>are being performed, to inspect, monitor, or otherwise evaluate the quality, appropriateness, and timeliness of work being performed.  The MSC and all Subcontractors must provide access to all reasonable facilities and provide assistance, if deemed necessary by the requesting agency/personnel.  All inspections and evaluations shall be performed in such manner as will not unduly delay work.</w:t>
      </w:r>
    </w:p>
    <w:p w:rsidR="0017327D" w:rsidRPr="00D867E7" w:rsidRDefault="0017327D" w:rsidP="005C3F73">
      <w:pPr>
        <w:pStyle w:val="List2"/>
        <w:ind w:right="270" w:hanging="720"/>
        <w:rPr>
          <w:rFonts w:asciiTheme="majorHAnsi" w:hAnsiTheme="majorHAnsi" w:cs="Arial"/>
        </w:rPr>
      </w:pPr>
    </w:p>
    <w:p w:rsidR="00863878" w:rsidRPr="00D867E7" w:rsidRDefault="00E8189D" w:rsidP="005C3F73">
      <w:pPr>
        <w:pStyle w:val="List2"/>
        <w:ind w:right="270" w:hanging="720"/>
        <w:rPr>
          <w:rFonts w:asciiTheme="majorHAnsi" w:hAnsiTheme="majorHAnsi" w:cs="Arial"/>
          <w:caps/>
          <w:szCs w:val="24"/>
        </w:rPr>
      </w:pPr>
      <w:r w:rsidRPr="00D867E7">
        <w:rPr>
          <w:rFonts w:asciiTheme="majorHAnsi" w:hAnsiTheme="majorHAnsi" w:cs="Arial"/>
          <w:b/>
        </w:rPr>
        <w:t>3.1</w:t>
      </w:r>
      <w:r w:rsidR="00863878" w:rsidRPr="00D867E7">
        <w:rPr>
          <w:rFonts w:asciiTheme="majorHAnsi" w:hAnsiTheme="majorHAnsi" w:cs="Arial"/>
          <w:b/>
        </w:rPr>
        <w:t>4</w:t>
      </w:r>
      <w:r w:rsidR="0017327D" w:rsidRPr="00D867E7">
        <w:rPr>
          <w:rFonts w:asciiTheme="majorHAnsi" w:hAnsiTheme="majorHAnsi" w:cs="Arial"/>
          <w:b/>
        </w:rPr>
        <w:tab/>
      </w:r>
      <w:r w:rsidR="0017327D" w:rsidRPr="00D867E7">
        <w:rPr>
          <w:rFonts w:asciiTheme="majorHAnsi" w:hAnsiTheme="majorHAnsi" w:cs="Arial"/>
          <w:b/>
          <w:caps/>
          <w:szCs w:val="24"/>
        </w:rPr>
        <w:t>Indemnification</w:t>
      </w:r>
      <w:r w:rsidR="0017327D" w:rsidRPr="00D867E7">
        <w:rPr>
          <w:rFonts w:asciiTheme="majorHAnsi" w:hAnsiTheme="majorHAnsi" w:cs="Arial"/>
          <w:caps/>
          <w:szCs w:val="24"/>
        </w:rPr>
        <w:t xml:space="preserve">  </w:t>
      </w:r>
    </w:p>
    <w:p w:rsidR="00863878" w:rsidRPr="00D867E7" w:rsidRDefault="00863878" w:rsidP="005C3F73">
      <w:pPr>
        <w:pStyle w:val="List2"/>
        <w:ind w:right="270" w:hanging="720"/>
        <w:rPr>
          <w:rFonts w:asciiTheme="majorHAnsi" w:hAnsiTheme="majorHAnsi" w:cs="Arial"/>
        </w:rPr>
      </w:pPr>
    </w:p>
    <w:p w:rsidR="0017327D" w:rsidRPr="00D867E7" w:rsidRDefault="008E6794" w:rsidP="005C3F73">
      <w:pPr>
        <w:pStyle w:val="List2"/>
        <w:ind w:left="1080" w:right="270"/>
        <w:rPr>
          <w:rFonts w:asciiTheme="majorHAnsi" w:hAnsiTheme="majorHAnsi" w:cs="Arial"/>
        </w:rPr>
      </w:pPr>
      <w:r w:rsidRPr="00D867E7">
        <w:rPr>
          <w:rFonts w:asciiTheme="majorHAnsi" w:hAnsiTheme="majorHAnsi" w:cs="Arial"/>
        </w:rPr>
        <w:t>A</w:t>
      </w:r>
      <w:r w:rsidR="00863878" w:rsidRPr="00D867E7">
        <w:rPr>
          <w:rFonts w:asciiTheme="majorHAnsi" w:hAnsiTheme="majorHAnsi" w:cs="Arial"/>
        </w:rPr>
        <w:t>.</w:t>
      </w:r>
      <w:r w:rsidR="00863878" w:rsidRPr="00D867E7">
        <w:rPr>
          <w:rFonts w:asciiTheme="majorHAnsi" w:hAnsiTheme="majorHAnsi" w:cs="Arial"/>
        </w:rPr>
        <w:tab/>
      </w:r>
      <w:r w:rsidR="0017327D" w:rsidRPr="00D867E7">
        <w:rPr>
          <w:rFonts w:asciiTheme="majorHAnsi" w:hAnsiTheme="majorHAnsi" w:cs="Arial"/>
        </w:rPr>
        <w:t>The MSC agrees to indemnify, defend, and save ha</w:t>
      </w:r>
      <w:r w:rsidR="00863878" w:rsidRPr="00D867E7">
        <w:rPr>
          <w:rFonts w:asciiTheme="majorHAnsi" w:hAnsiTheme="majorHAnsi" w:cs="Arial"/>
        </w:rPr>
        <w:t xml:space="preserve">rmless the Owner, its officers, </w:t>
      </w:r>
      <w:r w:rsidR="0017327D" w:rsidRPr="00D867E7">
        <w:rPr>
          <w:rFonts w:asciiTheme="majorHAnsi" w:hAnsiTheme="majorHAnsi" w:cs="Arial"/>
        </w:rPr>
        <w:t>agents and employees from:</w:t>
      </w:r>
    </w:p>
    <w:p w:rsidR="0017327D" w:rsidRPr="00D867E7" w:rsidRDefault="0017327D" w:rsidP="005C3F73">
      <w:pPr>
        <w:pStyle w:val="List2"/>
        <w:ind w:left="1080" w:right="270"/>
        <w:rPr>
          <w:rFonts w:asciiTheme="majorHAnsi" w:hAnsiTheme="majorHAnsi" w:cs="Arial"/>
        </w:rPr>
      </w:pPr>
    </w:p>
    <w:p w:rsidR="0017327D" w:rsidRPr="00D867E7" w:rsidRDefault="008E6794" w:rsidP="005C3F73">
      <w:pPr>
        <w:pStyle w:val="List2"/>
        <w:ind w:left="1440" w:right="270"/>
        <w:rPr>
          <w:rFonts w:asciiTheme="majorHAnsi" w:hAnsiTheme="majorHAnsi" w:cs="Arial"/>
        </w:rPr>
      </w:pPr>
      <w:r w:rsidRPr="00D867E7">
        <w:rPr>
          <w:rFonts w:asciiTheme="majorHAnsi" w:hAnsiTheme="majorHAnsi" w:cs="Arial"/>
        </w:rPr>
        <w:t>1</w:t>
      </w:r>
      <w:r w:rsidR="0017327D" w:rsidRPr="00D867E7">
        <w:rPr>
          <w:rFonts w:asciiTheme="majorHAnsi" w:hAnsiTheme="majorHAnsi" w:cs="Arial"/>
        </w:rPr>
        <w:t>.</w:t>
      </w:r>
      <w:r w:rsidR="0017327D" w:rsidRPr="00D867E7">
        <w:rPr>
          <w:rFonts w:asciiTheme="majorHAnsi" w:hAnsiTheme="majorHAnsi" w:cs="Arial"/>
        </w:rPr>
        <w:tab/>
        <w:t xml:space="preserve">Any claims or losses resulting from services rendered by any Subcontractor, person, or firm, performing or supplying services, materials, or supplies in connection with the performance of the </w:t>
      </w:r>
      <w:r w:rsidR="00863FAC" w:rsidRPr="00D867E7">
        <w:rPr>
          <w:rFonts w:asciiTheme="majorHAnsi" w:hAnsiTheme="majorHAnsi" w:cs="Arial"/>
        </w:rPr>
        <w:t>Contract</w:t>
      </w:r>
      <w:r w:rsidR="0017327D" w:rsidRPr="00D867E7">
        <w:rPr>
          <w:rFonts w:asciiTheme="majorHAnsi" w:hAnsiTheme="majorHAnsi" w:cs="Arial"/>
        </w:rPr>
        <w:t>.</w:t>
      </w:r>
    </w:p>
    <w:p w:rsidR="0017327D" w:rsidRPr="00D867E7" w:rsidRDefault="0017327D" w:rsidP="005C3F73">
      <w:pPr>
        <w:pStyle w:val="List2"/>
        <w:ind w:left="1440" w:right="270"/>
        <w:rPr>
          <w:rFonts w:asciiTheme="majorHAnsi" w:hAnsiTheme="majorHAnsi" w:cs="Arial"/>
        </w:rPr>
      </w:pPr>
    </w:p>
    <w:p w:rsidR="0017327D" w:rsidRPr="00D867E7" w:rsidRDefault="008E6794" w:rsidP="005C3F73">
      <w:pPr>
        <w:pStyle w:val="List2"/>
        <w:ind w:left="1440" w:right="270"/>
        <w:rPr>
          <w:rFonts w:asciiTheme="majorHAnsi" w:hAnsiTheme="majorHAnsi" w:cs="Arial"/>
        </w:rPr>
      </w:pPr>
      <w:r w:rsidRPr="00D867E7">
        <w:rPr>
          <w:rFonts w:asciiTheme="majorHAnsi" w:hAnsiTheme="majorHAnsi" w:cs="Arial"/>
        </w:rPr>
        <w:t>2</w:t>
      </w:r>
      <w:r w:rsidR="0017327D" w:rsidRPr="00D867E7">
        <w:rPr>
          <w:rFonts w:asciiTheme="majorHAnsi" w:hAnsiTheme="majorHAnsi" w:cs="Arial"/>
        </w:rPr>
        <w:t>.</w:t>
      </w:r>
      <w:r w:rsidR="0017327D" w:rsidRPr="00D867E7">
        <w:rPr>
          <w:rFonts w:asciiTheme="majorHAnsi" w:hAnsiTheme="majorHAnsi" w:cs="Arial"/>
        </w:rPr>
        <w:tab/>
        <w:t xml:space="preserve">Any claims or losses to any person or firm injured or damaged by the erroneous or negligent acts, including without limitation disregard of Federal or State regulations or statutes, of the MSC, its officers, employees, or Subcontractors in the performance of the </w:t>
      </w:r>
      <w:r w:rsidR="00863FAC" w:rsidRPr="00D867E7">
        <w:rPr>
          <w:rFonts w:asciiTheme="majorHAnsi" w:hAnsiTheme="majorHAnsi" w:cs="Arial"/>
        </w:rPr>
        <w:t>Contract</w:t>
      </w:r>
      <w:r w:rsidR="0017327D" w:rsidRPr="00D867E7">
        <w:rPr>
          <w:rFonts w:asciiTheme="majorHAnsi" w:hAnsiTheme="majorHAnsi" w:cs="Arial"/>
        </w:rPr>
        <w:t>.</w:t>
      </w:r>
    </w:p>
    <w:p w:rsidR="0017327D" w:rsidRPr="00D867E7" w:rsidRDefault="0017327D" w:rsidP="005C3F73">
      <w:pPr>
        <w:pStyle w:val="List2"/>
        <w:ind w:left="1440" w:right="270"/>
        <w:rPr>
          <w:rFonts w:asciiTheme="majorHAnsi" w:hAnsiTheme="majorHAnsi" w:cs="Arial"/>
        </w:rPr>
      </w:pPr>
    </w:p>
    <w:p w:rsidR="0017327D" w:rsidRPr="00D867E7" w:rsidRDefault="008E6794" w:rsidP="005C3F73">
      <w:pPr>
        <w:pStyle w:val="List2"/>
        <w:ind w:left="1440" w:right="270"/>
        <w:rPr>
          <w:rFonts w:asciiTheme="majorHAnsi" w:hAnsiTheme="majorHAnsi" w:cs="Arial"/>
        </w:rPr>
      </w:pPr>
      <w:r w:rsidRPr="00D867E7">
        <w:rPr>
          <w:rFonts w:asciiTheme="majorHAnsi" w:hAnsiTheme="majorHAnsi" w:cs="Arial"/>
        </w:rPr>
        <w:t>3</w:t>
      </w:r>
      <w:r w:rsidR="0017327D" w:rsidRPr="00D867E7">
        <w:rPr>
          <w:rFonts w:asciiTheme="majorHAnsi" w:hAnsiTheme="majorHAnsi" w:cs="Arial"/>
        </w:rPr>
        <w:t>.</w:t>
      </w:r>
      <w:r w:rsidR="0017327D" w:rsidRPr="00D867E7">
        <w:rPr>
          <w:rFonts w:asciiTheme="majorHAnsi" w:hAnsiTheme="majorHAnsi" w:cs="Arial"/>
        </w:rPr>
        <w:tab/>
        <w:t xml:space="preserve">Any claims or losses resulting to any person or firm injured or damaged by the MSC, its officers, employees, or Subcontractors by the publication, translation, reproduction, delivery, performance, use, or disposition of any data processed under the </w:t>
      </w:r>
      <w:r w:rsidR="00863FAC" w:rsidRPr="00D867E7">
        <w:rPr>
          <w:rFonts w:asciiTheme="majorHAnsi" w:hAnsiTheme="majorHAnsi" w:cs="Arial"/>
        </w:rPr>
        <w:t xml:space="preserve">Contract </w:t>
      </w:r>
      <w:r w:rsidR="0017327D" w:rsidRPr="00D867E7">
        <w:rPr>
          <w:rFonts w:asciiTheme="majorHAnsi" w:hAnsiTheme="majorHAnsi" w:cs="Arial"/>
        </w:rPr>
        <w:t xml:space="preserve">in a manner not authorized by the </w:t>
      </w:r>
      <w:r w:rsidR="00863FAC" w:rsidRPr="00D867E7">
        <w:rPr>
          <w:rFonts w:asciiTheme="majorHAnsi" w:hAnsiTheme="majorHAnsi" w:cs="Arial"/>
        </w:rPr>
        <w:t>Contract</w:t>
      </w:r>
      <w:r w:rsidR="0017327D" w:rsidRPr="00D867E7">
        <w:rPr>
          <w:rFonts w:asciiTheme="majorHAnsi" w:hAnsiTheme="majorHAnsi" w:cs="Arial"/>
        </w:rPr>
        <w:t>, or by Federal or State regulations or statutes.</w:t>
      </w:r>
    </w:p>
    <w:p w:rsidR="0017327D" w:rsidRPr="00D867E7" w:rsidRDefault="0017327D" w:rsidP="005C3F73">
      <w:pPr>
        <w:pStyle w:val="List2"/>
        <w:ind w:left="1440" w:right="270"/>
        <w:rPr>
          <w:rFonts w:asciiTheme="majorHAnsi" w:hAnsiTheme="majorHAnsi" w:cs="Arial"/>
        </w:rPr>
      </w:pPr>
    </w:p>
    <w:p w:rsidR="0017327D" w:rsidRPr="00D867E7" w:rsidRDefault="008E6794" w:rsidP="005C3F73">
      <w:pPr>
        <w:pStyle w:val="List2"/>
        <w:ind w:left="1440" w:right="270"/>
        <w:rPr>
          <w:rFonts w:asciiTheme="majorHAnsi" w:hAnsiTheme="majorHAnsi" w:cs="Arial"/>
          <w:b/>
        </w:rPr>
      </w:pPr>
      <w:r w:rsidRPr="00D867E7">
        <w:rPr>
          <w:rFonts w:asciiTheme="majorHAnsi" w:hAnsiTheme="majorHAnsi" w:cs="Arial"/>
        </w:rPr>
        <w:t>4</w:t>
      </w:r>
      <w:r w:rsidR="0017327D" w:rsidRPr="00D867E7">
        <w:rPr>
          <w:rFonts w:asciiTheme="majorHAnsi" w:hAnsiTheme="majorHAnsi" w:cs="Arial"/>
        </w:rPr>
        <w:t>.</w:t>
      </w:r>
      <w:r w:rsidR="0017327D" w:rsidRPr="00D867E7">
        <w:rPr>
          <w:rFonts w:asciiTheme="majorHAnsi" w:hAnsiTheme="majorHAnsi" w:cs="Arial"/>
        </w:rPr>
        <w:tab/>
        <w:t>Any failure of the MSC, its officers, employees, or Subcontractors to observe Arkansas laws, including but not limited to labor laws and minimum wage laws.</w:t>
      </w:r>
      <w:r w:rsidR="00A55EF3" w:rsidRPr="00D867E7">
        <w:rPr>
          <w:rFonts w:asciiTheme="majorHAnsi" w:hAnsiTheme="majorHAnsi" w:cs="Arial"/>
        </w:rPr>
        <w:t xml:space="preserve">  </w:t>
      </w:r>
      <w:r w:rsidR="008B185E" w:rsidRPr="00D867E7">
        <w:rPr>
          <w:rFonts w:asciiTheme="majorHAnsi" w:hAnsiTheme="majorHAnsi" w:cs="Arial"/>
          <w:b/>
        </w:rPr>
        <w:t xml:space="preserve">CR Note:  </w:t>
      </w:r>
      <w:r w:rsidR="00A55EF3" w:rsidRPr="00D867E7">
        <w:rPr>
          <w:rFonts w:asciiTheme="majorHAnsi" w:hAnsiTheme="majorHAnsi" w:cs="Arial"/>
          <w:b/>
        </w:rPr>
        <w:t>para 1.11, A.2.a.(2), Sect I.</w:t>
      </w:r>
    </w:p>
    <w:p w:rsidR="00863878" w:rsidRPr="00D867E7" w:rsidRDefault="00E8189D" w:rsidP="005C3F73">
      <w:pPr>
        <w:pStyle w:val="Header"/>
        <w:tabs>
          <w:tab w:val="clear" w:pos="4320"/>
          <w:tab w:val="clear" w:pos="8640"/>
        </w:tabs>
        <w:ind w:left="720" w:right="270" w:hanging="720"/>
        <w:rPr>
          <w:rFonts w:asciiTheme="majorHAnsi" w:hAnsiTheme="majorHAnsi" w:cs="Arial"/>
          <w:caps/>
          <w:szCs w:val="24"/>
        </w:rPr>
      </w:pPr>
      <w:r w:rsidRPr="00D867E7">
        <w:rPr>
          <w:rFonts w:asciiTheme="majorHAnsi" w:hAnsiTheme="majorHAnsi" w:cs="Arial"/>
          <w:b/>
        </w:rPr>
        <w:t>3.1</w:t>
      </w:r>
      <w:r w:rsidR="00863878" w:rsidRPr="00D867E7">
        <w:rPr>
          <w:rFonts w:asciiTheme="majorHAnsi" w:hAnsiTheme="majorHAnsi" w:cs="Arial"/>
          <w:b/>
        </w:rPr>
        <w:t>5</w:t>
      </w:r>
      <w:r w:rsidR="0017327D" w:rsidRPr="00D867E7">
        <w:rPr>
          <w:rFonts w:asciiTheme="majorHAnsi" w:hAnsiTheme="majorHAnsi" w:cs="Arial"/>
          <w:b/>
        </w:rPr>
        <w:tab/>
      </w:r>
      <w:r w:rsidR="0017327D" w:rsidRPr="00D867E7">
        <w:rPr>
          <w:rFonts w:asciiTheme="majorHAnsi" w:hAnsiTheme="majorHAnsi" w:cs="Arial"/>
          <w:b/>
          <w:caps/>
          <w:szCs w:val="24"/>
        </w:rPr>
        <w:t>Assignment</w:t>
      </w:r>
      <w:r w:rsidR="0017327D" w:rsidRPr="00D867E7">
        <w:rPr>
          <w:rFonts w:asciiTheme="majorHAnsi" w:hAnsiTheme="majorHAnsi" w:cs="Arial"/>
          <w:caps/>
          <w:szCs w:val="24"/>
        </w:rPr>
        <w:t xml:space="preserve">  </w:t>
      </w:r>
    </w:p>
    <w:p w:rsidR="00863878" w:rsidRPr="00D867E7" w:rsidRDefault="00863878" w:rsidP="005C3F73">
      <w:pPr>
        <w:pStyle w:val="Header"/>
        <w:tabs>
          <w:tab w:val="clear" w:pos="4320"/>
          <w:tab w:val="clear" w:pos="8640"/>
        </w:tabs>
        <w:ind w:left="720" w:right="270" w:hanging="720"/>
        <w:rPr>
          <w:rFonts w:asciiTheme="majorHAnsi" w:hAnsiTheme="majorHAnsi" w:cs="Arial"/>
        </w:rPr>
      </w:pPr>
    </w:p>
    <w:p w:rsidR="0017327D" w:rsidRPr="00D867E7" w:rsidRDefault="00863878" w:rsidP="005C3F73">
      <w:pPr>
        <w:pStyle w:val="Header"/>
        <w:tabs>
          <w:tab w:val="clear" w:pos="4320"/>
          <w:tab w:val="clear" w:pos="8640"/>
        </w:tabs>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The MSC shall not assign the contract in whole or in part or any payment arising there from without the prior written consent of the Contract Administrator.</w:t>
      </w:r>
      <w:r w:rsidR="00683F00" w:rsidRPr="00D867E7">
        <w:rPr>
          <w:rFonts w:asciiTheme="majorHAnsi" w:hAnsiTheme="majorHAnsi" w:cs="Arial"/>
        </w:rPr>
        <w:t xml:space="preserve">  </w:t>
      </w:r>
    </w:p>
    <w:p w:rsidR="0017327D" w:rsidRPr="00D867E7" w:rsidRDefault="0017327D" w:rsidP="005C3F73">
      <w:pPr>
        <w:pStyle w:val="Header"/>
        <w:tabs>
          <w:tab w:val="clear" w:pos="4320"/>
          <w:tab w:val="clear" w:pos="8640"/>
        </w:tabs>
        <w:ind w:left="720" w:right="270" w:hanging="720"/>
        <w:rPr>
          <w:rFonts w:asciiTheme="majorHAnsi" w:hAnsiTheme="majorHAnsi" w:cs="Arial"/>
        </w:rPr>
      </w:pPr>
    </w:p>
    <w:p w:rsidR="0017327D" w:rsidRPr="00D867E7" w:rsidRDefault="00863878" w:rsidP="005C3F73">
      <w:pPr>
        <w:pStyle w:val="Header"/>
        <w:tabs>
          <w:tab w:val="clear" w:pos="4320"/>
          <w:tab w:val="clear" w:pos="8640"/>
        </w:tabs>
        <w:ind w:left="720" w:right="270" w:hanging="720"/>
        <w:rPr>
          <w:rFonts w:asciiTheme="majorHAnsi" w:hAnsiTheme="majorHAnsi" w:cs="Arial"/>
          <w:b/>
          <w:caps/>
          <w:szCs w:val="24"/>
        </w:rPr>
      </w:pPr>
      <w:r w:rsidRPr="00D867E7">
        <w:rPr>
          <w:rFonts w:asciiTheme="majorHAnsi" w:hAnsiTheme="majorHAnsi" w:cs="Arial"/>
          <w:b/>
        </w:rPr>
        <w:t>3.16</w:t>
      </w:r>
      <w:r w:rsidR="0017327D" w:rsidRPr="00D867E7">
        <w:rPr>
          <w:rFonts w:asciiTheme="majorHAnsi" w:hAnsiTheme="majorHAnsi" w:cs="Arial"/>
          <w:b/>
        </w:rPr>
        <w:tab/>
      </w:r>
      <w:r w:rsidR="0017327D" w:rsidRPr="00D867E7">
        <w:rPr>
          <w:rFonts w:asciiTheme="majorHAnsi" w:hAnsiTheme="majorHAnsi" w:cs="Arial"/>
          <w:b/>
          <w:caps/>
          <w:szCs w:val="24"/>
        </w:rPr>
        <w:t>Employment Practices</w:t>
      </w:r>
    </w:p>
    <w:p w:rsidR="0017327D" w:rsidRPr="00D867E7" w:rsidRDefault="0017327D" w:rsidP="005C3F73">
      <w:pPr>
        <w:pStyle w:val="Header"/>
        <w:tabs>
          <w:tab w:val="clear" w:pos="4320"/>
          <w:tab w:val="clear" w:pos="8640"/>
        </w:tabs>
        <w:ind w:left="720" w:right="270" w:hanging="720"/>
        <w:rPr>
          <w:rFonts w:asciiTheme="majorHAnsi" w:hAnsiTheme="majorHAnsi" w:cs="Arial"/>
          <w:u w:val="single"/>
        </w:rPr>
      </w:pPr>
    </w:p>
    <w:p w:rsidR="00863FAC" w:rsidRPr="00D867E7" w:rsidRDefault="0017327D" w:rsidP="005C3F73">
      <w:pPr>
        <w:pStyle w:val="ListContinue2"/>
        <w:spacing w:after="0"/>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 xml:space="preserve">The MSC shall not discriminate against any employee or applicant for employment because of race, color, religion, sex, national origin, age (except as provided by law), marital status, political affiliations, or handicap.  The MSC must take affirmative action to ensure that employees, as well as applicants for employment, are treated without discrimination because of their </w:t>
      </w:r>
    </w:p>
    <w:p w:rsidR="0017327D" w:rsidRPr="00D867E7" w:rsidRDefault="0017327D" w:rsidP="00011EEF">
      <w:pPr>
        <w:pStyle w:val="ListContinue2"/>
        <w:numPr>
          <w:ins w:id="9" w:author="wdburge" w:date="2006-03-22T11:48:00Z"/>
        </w:numPr>
        <w:spacing w:after="0"/>
        <w:ind w:left="1080" w:right="270"/>
        <w:rPr>
          <w:rFonts w:asciiTheme="majorHAnsi" w:hAnsiTheme="majorHAnsi" w:cs="Arial"/>
        </w:rPr>
      </w:pPr>
      <w:r w:rsidRPr="00D867E7">
        <w:rPr>
          <w:rFonts w:asciiTheme="majorHAnsi" w:hAnsiTheme="majorHAnsi" w:cs="Arial"/>
        </w:rPr>
        <w:t>race, color, religion, sex, national origin, age (except as provided by law), marital status, political affiliation, or handicap.  Such action shall include, but not be limited to, the following:</w:t>
      </w:r>
    </w:p>
    <w:p w:rsidR="0017327D" w:rsidRPr="00D867E7" w:rsidRDefault="0017327D" w:rsidP="005C3F73">
      <w:pPr>
        <w:pStyle w:val="ListContinue2"/>
        <w:spacing w:after="0"/>
        <w:ind w:left="1440" w:right="270" w:hanging="360"/>
        <w:rPr>
          <w:rFonts w:asciiTheme="majorHAnsi" w:hAnsiTheme="majorHAnsi" w:cs="Arial"/>
        </w:rPr>
      </w:pP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1.</w:t>
      </w:r>
      <w:r w:rsidRPr="00D867E7">
        <w:rPr>
          <w:rFonts w:asciiTheme="majorHAnsi" w:hAnsiTheme="majorHAnsi" w:cs="Arial"/>
        </w:rPr>
        <w:tab/>
      </w:r>
      <w:r w:rsidR="0017327D" w:rsidRPr="00D867E7">
        <w:rPr>
          <w:rFonts w:asciiTheme="majorHAnsi" w:hAnsiTheme="majorHAnsi" w:cs="Arial"/>
        </w:rPr>
        <w:t>Employment</w:t>
      </w:r>
      <w:r w:rsidR="00863FAC" w:rsidRPr="00D867E7">
        <w:rPr>
          <w:rFonts w:asciiTheme="majorHAnsi" w:hAnsiTheme="majorHAnsi" w:cs="Arial"/>
        </w:rPr>
        <w:t>,</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2.</w:t>
      </w:r>
      <w:r w:rsidRPr="00D867E7">
        <w:rPr>
          <w:rFonts w:asciiTheme="majorHAnsi" w:hAnsiTheme="majorHAnsi" w:cs="Arial"/>
        </w:rPr>
        <w:tab/>
      </w:r>
      <w:r w:rsidR="0017327D" w:rsidRPr="00D867E7">
        <w:rPr>
          <w:rFonts w:asciiTheme="majorHAnsi" w:hAnsiTheme="majorHAnsi" w:cs="Arial"/>
        </w:rPr>
        <w:t>Promotion</w:t>
      </w:r>
      <w:r w:rsidR="00863FAC" w:rsidRPr="00D867E7">
        <w:rPr>
          <w:rFonts w:asciiTheme="majorHAnsi" w:hAnsiTheme="majorHAnsi" w:cs="Arial"/>
        </w:rPr>
        <w:t>,</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3.</w:t>
      </w:r>
      <w:r w:rsidRPr="00D867E7">
        <w:rPr>
          <w:rFonts w:asciiTheme="majorHAnsi" w:hAnsiTheme="majorHAnsi" w:cs="Arial"/>
        </w:rPr>
        <w:tab/>
      </w:r>
      <w:r w:rsidR="0017327D" w:rsidRPr="00D867E7">
        <w:rPr>
          <w:rFonts w:asciiTheme="majorHAnsi" w:hAnsiTheme="majorHAnsi" w:cs="Arial"/>
        </w:rPr>
        <w:t>Demotion or transfer</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4.</w:t>
      </w:r>
      <w:r w:rsidRPr="00D867E7">
        <w:rPr>
          <w:rFonts w:asciiTheme="majorHAnsi" w:hAnsiTheme="majorHAnsi" w:cs="Arial"/>
        </w:rPr>
        <w:tab/>
      </w:r>
      <w:r w:rsidR="0017327D" w:rsidRPr="00D867E7">
        <w:rPr>
          <w:rFonts w:asciiTheme="majorHAnsi" w:hAnsiTheme="majorHAnsi" w:cs="Arial"/>
        </w:rPr>
        <w:t>Recruitment or recruitment advertising</w:t>
      </w:r>
      <w:r w:rsidR="00863FAC" w:rsidRPr="00D867E7">
        <w:rPr>
          <w:rFonts w:asciiTheme="majorHAnsi" w:hAnsiTheme="majorHAnsi" w:cs="Arial"/>
        </w:rPr>
        <w:t>,</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5.</w:t>
      </w:r>
      <w:r w:rsidRPr="00D867E7">
        <w:rPr>
          <w:rFonts w:asciiTheme="majorHAnsi" w:hAnsiTheme="majorHAnsi" w:cs="Arial"/>
        </w:rPr>
        <w:tab/>
      </w:r>
      <w:r w:rsidR="0017327D" w:rsidRPr="00D867E7">
        <w:rPr>
          <w:rFonts w:asciiTheme="majorHAnsi" w:hAnsiTheme="majorHAnsi" w:cs="Arial"/>
        </w:rPr>
        <w:t>Layoff or termination</w:t>
      </w:r>
      <w:r w:rsidR="00863FAC" w:rsidRPr="00D867E7">
        <w:rPr>
          <w:rFonts w:asciiTheme="majorHAnsi" w:hAnsiTheme="majorHAnsi" w:cs="Arial"/>
        </w:rPr>
        <w:t>,</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6.</w:t>
      </w:r>
      <w:r w:rsidRPr="00D867E7">
        <w:rPr>
          <w:rFonts w:asciiTheme="majorHAnsi" w:hAnsiTheme="majorHAnsi" w:cs="Arial"/>
        </w:rPr>
        <w:tab/>
      </w:r>
      <w:r w:rsidR="0017327D" w:rsidRPr="00D867E7">
        <w:rPr>
          <w:rFonts w:asciiTheme="majorHAnsi" w:hAnsiTheme="majorHAnsi" w:cs="Arial"/>
        </w:rPr>
        <w:t>Rates of pay or other forms of compensation, and</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7.</w:t>
      </w:r>
      <w:r w:rsidRPr="00D867E7">
        <w:rPr>
          <w:rFonts w:asciiTheme="majorHAnsi" w:hAnsiTheme="majorHAnsi" w:cs="Arial"/>
        </w:rPr>
        <w:tab/>
      </w:r>
      <w:r w:rsidR="0017327D" w:rsidRPr="00D867E7">
        <w:rPr>
          <w:rFonts w:asciiTheme="majorHAnsi" w:hAnsiTheme="majorHAnsi" w:cs="Arial"/>
        </w:rPr>
        <w:t>Selection or training, including apprenticeship.</w:t>
      </w:r>
    </w:p>
    <w:p w:rsidR="0017327D" w:rsidRPr="00D867E7" w:rsidRDefault="0017327D" w:rsidP="005C3F73">
      <w:pPr>
        <w:pStyle w:val="List3"/>
        <w:ind w:left="1440"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 xml:space="preserve">B. </w:t>
      </w:r>
      <w:r w:rsidRPr="00D867E7">
        <w:rPr>
          <w:rFonts w:asciiTheme="majorHAnsi" w:hAnsiTheme="majorHAnsi" w:cs="Arial"/>
        </w:rPr>
        <w:tab/>
        <w:t>The MSC agrees to post in conspicuous places, available to employees and applicants for employment, notices setting forth the provisions of the clause.</w:t>
      </w:r>
    </w:p>
    <w:p w:rsidR="0017327D" w:rsidRPr="00D867E7" w:rsidRDefault="0017327D" w:rsidP="005C3F73">
      <w:pPr>
        <w:pStyle w:val="List3"/>
        <w:ind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C.</w:t>
      </w:r>
      <w:r w:rsidRPr="00D867E7">
        <w:rPr>
          <w:rFonts w:asciiTheme="majorHAnsi" w:hAnsiTheme="majorHAnsi" w:cs="Arial"/>
        </w:rPr>
        <w:tab/>
        <w:t>The MSC shall, in all solicitations or advertisements for employees placed by or on behalf of the MSC, state that all qualified applicants will receive consideration for employment without regard to race, color, religion, sex, national origin, age (except as provided by law), marital status, political affiliation, or handicap, except where it relates to a bona fide occupational qualification.</w:t>
      </w:r>
    </w:p>
    <w:p w:rsidR="0017327D" w:rsidRPr="00D867E7" w:rsidRDefault="0017327D" w:rsidP="005C3F73">
      <w:pPr>
        <w:pStyle w:val="List3"/>
        <w:ind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D.</w:t>
      </w:r>
      <w:r w:rsidR="007D7DA8" w:rsidRPr="00D867E7">
        <w:rPr>
          <w:rFonts w:asciiTheme="majorHAnsi" w:hAnsiTheme="majorHAnsi" w:cs="Arial"/>
        </w:rPr>
        <w:t xml:space="preserve">  </w:t>
      </w:r>
      <w:r w:rsidRPr="00D867E7">
        <w:rPr>
          <w:rFonts w:asciiTheme="majorHAnsi" w:hAnsiTheme="majorHAnsi" w:cs="Arial"/>
        </w:rPr>
        <w:t xml:space="preserve">The MSC shall comply with the nondiscrimination clause contained in Federal </w:t>
      </w:r>
      <w:r w:rsidR="007D7DA8" w:rsidRPr="00D867E7">
        <w:rPr>
          <w:rFonts w:asciiTheme="majorHAnsi" w:hAnsiTheme="majorHAnsi" w:cs="Arial"/>
        </w:rPr>
        <w:t xml:space="preserve">  </w:t>
      </w:r>
      <w:r w:rsidRPr="00D867E7">
        <w:rPr>
          <w:rFonts w:asciiTheme="majorHAnsi" w:hAnsiTheme="majorHAnsi" w:cs="Arial"/>
        </w:rPr>
        <w:t>Executive Order 11246, as amended by Federal Executive Order 11375, relative to Equal Employment Opportunity for all persons without regard to race, color, religion, sex, or national origin, and the implementing rules and regulations prescribed by the Secretary of Labor and with Title 41, Code of Federal Regulations, Chapter 60.  The MSC and Subcontractors shall comply with Arkansas Act 954 of 1977.</w:t>
      </w:r>
    </w:p>
    <w:p w:rsidR="007D7DA8" w:rsidRPr="00D867E7" w:rsidRDefault="007D7DA8" w:rsidP="005C3F73">
      <w:pPr>
        <w:pStyle w:val="List3"/>
        <w:ind w:right="270"/>
        <w:rPr>
          <w:rFonts w:asciiTheme="majorHAnsi" w:hAnsiTheme="majorHAnsi" w:cs="Arial"/>
        </w:rPr>
      </w:pPr>
    </w:p>
    <w:p w:rsidR="003013C5" w:rsidRPr="00D867E7" w:rsidRDefault="0017327D" w:rsidP="005C3F73">
      <w:pPr>
        <w:pStyle w:val="List3"/>
        <w:ind w:right="270"/>
        <w:rPr>
          <w:rFonts w:asciiTheme="majorHAnsi" w:hAnsiTheme="majorHAnsi" w:cs="Arial"/>
        </w:rPr>
      </w:pPr>
      <w:r w:rsidRPr="00D867E7">
        <w:rPr>
          <w:rFonts w:asciiTheme="majorHAnsi" w:hAnsiTheme="majorHAnsi" w:cs="Arial"/>
        </w:rPr>
        <w:t>E.</w:t>
      </w:r>
      <w:r w:rsidR="007D7DA8" w:rsidRPr="00D867E7">
        <w:rPr>
          <w:rFonts w:asciiTheme="majorHAnsi" w:hAnsiTheme="majorHAnsi" w:cs="Arial"/>
        </w:rPr>
        <w:t xml:space="preserve">  </w:t>
      </w:r>
      <w:r w:rsidRPr="00D867E7">
        <w:rPr>
          <w:rFonts w:asciiTheme="majorHAnsi" w:hAnsiTheme="majorHAnsi" w:cs="Arial"/>
        </w:rPr>
        <w:t xml:space="preserve">The MSC shall comply with regulations issued by the Secretary of Labor of the </w:t>
      </w:r>
      <w:smartTag w:uri="urn:schemas-microsoft-com:office:smarttags" w:element="place">
        <w:smartTag w:uri="urn:schemas-microsoft-com:office:smarttags" w:element="country-region">
          <w:r w:rsidRPr="00D867E7">
            <w:rPr>
              <w:rFonts w:asciiTheme="majorHAnsi" w:hAnsiTheme="majorHAnsi" w:cs="Arial"/>
            </w:rPr>
            <w:t>United States</w:t>
          </w:r>
        </w:smartTag>
      </w:smartTag>
      <w:r w:rsidRPr="00D867E7">
        <w:rPr>
          <w:rFonts w:asciiTheme="majorHAnsi" w:hAnsiTheme="majorHAnsi" w:cs="Arial"/>
        </w:rPr>
        <w:t xml:space="preserve"> in Title 20, Code of Federal Regulations, Part 741, pursuant </w:t>
      </w:r>
    </w:p>
    <w:p w:rsidR="003013C5" w:rsidRPr="00D867E7" w:rsidRDefault="003013C5" w:rsidP="005C3F73">
      <w:pPr>
        <w:pStyle w:val="List3"/>
        <w:ind w:right="270"/>
        <w:rPr>
          <w:rFonts w:asciiTheme="majorHAnsi" w:hAnsiTheme="majorHAnsi" w:cs="Arial"/>
        </w:rPr>
      </w:pPr>
    </w:p>
    <w:p w:rsidR="0017327D" w:rsidRPr="00D867E7" w:rsidRDefault="0017327D" w:rsidP="00011EEF">
      <w:pPr>
        <w:pStyle w:val="List3"/>
        <w:numPr>
          <w:ins w:id="10" w:author="wdburge" w:date="2006-03-22T17:19:00Z"/>
        </w:numPr>
        <w:ind w:right="270" w:firstLine="0"/>
        <w:rPr>
          <w:rFonts w:asciiTheme="majorHAnsi" w:hAnsiTheme="majorHAnsi" w:cs="Arial"/>
        </w:rPr>
      </w:pPr>
      <w:r w:rsidRPr="00D867E7">
        <w:rPr>
          <w:rFonts w:asciiTheme="majorHAnsi" w:hAnsiTheme="majorHAnsi" w:cs="Arial"/>
        </w:rPr>
        <w:t>to the provisions of Executive Order 11753 and the Federal Rehabilitation Act of 1973.  The MSC shall be responsible for insuring that all Subcontractors comply with the</w:t>
      </w:r>
      <w:r w:rsidR="00E8189D" w:rsidRPr="00D867E7">
        <w:rPr>
          <w:rFonts w:asciiTheme="majorHAnsi" w:hAnsiTheme="majorHAnsi" w:cs="Arial"/>
        </w:rPr>
        <w:t xml:space="preserve"> </w:t>
      </w:r>
      <w:r w:rsidRPr="00D867E7">
        <w:rPr>
          <w:rFonts w:asciiTheme="majorHAnsi" w:hAnsiTheme="majorHAnsi" w:cs="Arial"/>
        </w:rPr>
        <w:t>above mentioned regulations.</w:t>
      </w:r>
    </w:p>
    <w:p w:rsidR="0017327D" w:rsidRPr="00D867E7" w:rsidRDefault="0017327D" w:rsidP="005C3F73">
      <w:pPr>
        <w:pStyle w:val="List3"/>
        <w:ind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F.</w:t>
      </w:r>
      <w:r w:rsidRPr="00D867E7">
        <w:rPr>
          <w:rFonts w:asciiTheme="majorHAnsi" w:hAnsiTheme="majorHAnsi" w:cs="Arial"/>
        </w:rPr>
        <w:tab/>
        <w:t>The MSC and its Subcontractors shall comply with the Civil Rights Act of 1964, and any amendments thereto, and the rules and regulations thereunder, and Section 504 of Title V of the Vocational Rehabilitation Act of 1973 as amended.</w:t>
      </w:r>
    </w:p>
    <w:p w:rsidR="0017327D" w:rsidRPr="00D867E7" w:rsidRDefault="0017327D" w:rsidP="005C3F73">
      <w:pPr>
        <w:pStyle w:val="List3"/>
        <w:ind w:right="270"/>
        <w:rPr>
          <w:rFonts w:asciiTheme="majorHAnsi" w:hAnsiTheme="majorHAnsi" w:cs="Arial"/>
        </w:rPr>
      </w:pPr>
    </w:p>
    <w:p w:rsidR="00E8189D" w:rsidRPr="00D867E7" w:rsidRDefault="00863878" w:rsidP="005C3F73">
      <w:pPr>
        <w:pStyle w:val="List3"/>
        <w:ind w:left="720" w:right="270" w:hanging="720"/>
        <w:rPr>
          <w:rFonts w:asciiTheme="majorHAnsi" w:hAnsiTheme="majorHAnsi" w:cs="Arial"/>
          <w:b/>
          <w:caps/>
          <w:szCs w:val="24"/>
        </w:rPr>
      </w:pPr>
      <w:r w:rsidRPr="00D867E7">
        <w:rPr>
          <w:rFonts w:asciiTheme="majorHAnsi" w:hAnsiTheme="majorHAnsi" w:cs="Arial"/>
          <w:b/>
        </w:rPr>
        <w:t>3.17</w:t>
      </w:r>
      <w:r w:rsidR="0017327D" w:rsidRPr="00D867E7">
        <w:rPr>
          <w:rFonts w:asciiTheme="majorHAnsi" w:hAnsiTheme="majorHAnsi" w:cs="Arial"/>
          <w:b/>
        </w:rPr>
        <w:tab/>
      </w:r>
      <w:r w:rsidR="0017327D" w:rsidRPr="00D867E7">
        <w:rPr>
          <w:rFonts w:asciiTheme="majorHAnsi" w:hAnsiTheme="majorHAnsi" w:cs="Arial"/>
          <w:b/>
          <w:caps/>
          <w:szCs w:val="24"/>
        </w:rPr>
        <w:t>Waiver</w:t>
      </w:r>
    </w:p>
    <w:p w:rsidR="00E8189D" w:rsidRPr="00D867E7" w:rsidRDefault="00E8189D" w:rsidP="005C3F73">
      <w:pPr>
        <w:pStyle w:val="List3"/>
        <w:ind w:right="270"/>
        <w:rPr>
          <w:rFonts w:asciiTheme="majorHAnsi" w:hAnsiTheme="majorHAnsi" w:cs="Arial"/>
          <w:b/>
        </w:rPr>
      </w:pPr>
    </w:p>
    <w:p w:rsidR="0017327D" w:rsidRPr="00D867E7" w:rsidRDefault="00E8189D"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No covenant, condition, duty, obligation, or undertaking contained in or made a part of the </w:t>
      </w:r>
      <w:r w:rsidR="00863FAC" w:rsidRPr="00D867E7">
        <w:rPr>
          <w:rFonts w:asciiTheme="majorHAnsi" w:hAnsiTheme="majorHAnsi" w:cs="Arial"/>
        </w:rPr>
        <w:t xml:space="preserve">Contract </w:t>
      </w:r>
      <w:r w:rsidR="0017327D" w:rsidRPr="00D867E7">
        <w:rPr>
          <w:rFonts w:asciiTheme="majorHAnsi" w:hAnsiTheme="majorHAnsi" w:cs="Arial"/>
        </w:rPr>
        <w:t>will be waived except by the written agreement of the parties, and forbearance or indulgence in any other form or manner by either party in any regard whatsoever shall not constitute a waiver of the covenant, condition, duty, obligation, or undertaking to be kept, performed, or discharged by the party to which the same may apply; and until complete performance or satisfaction of all such covenants, conditions, duties, obligations, and undertakings, any other party shall have the right to invoke any remedy available under law or equity, notwithstanding any such forbearance or indulgence.</w:t>
      </w:r>
    </w:p>
    <w:p w:rsidR="0017327D" w:rsidRPr="00D867E7" w:rsidRDefault="0017327D" w:rsidP="005C3F73">
      <w:pPr>
        <w:pStyle w:val="List3"/>
        <w:ind w:right="270"/>
        <w:rPr>
          <w:rFonts w:asciiTheme="majorHAnsi" w:hAnsiTheme="majorHAnsi" w:cs="Arial"/>
        </w:rPr>
      </w:pPr>
    </w:p>
    <w:p w:rsidR="00E8189D" w:rsidRPr="00D867E7" w:rsidRDefault="00863878" w:rsidP="005C3F73">
      <w:pPr>
        <w:pStyle w:val="List3"/>
        <w:ind w:left="720" w:right="270" w:hanging="720"/>
        <w:rPr>
          <w:rFonts w:asciiTheme="majorHAnsi" w:hAnsiTheme="majorHAnsi" w:cs="Arial"/>
        </w:rPr>
      </w:pPr>
      <w:r w:rsidRPr="00D867E7">
        <w:rPr>
          <w:rFonts w:asciiTheme="majorHAnsi" w:hAnsiTheme="majorHAnsi" w:cs="Arial"/>
          <w:b/>
        </w:rPr>
        <w:t>3.18</w:t>
      </w:r>
      <w:r w:rsidR="0017327D" w:rsidRPr="00D867E7">
        <w:rPr>
          <w:rFonts w:asciiTheme="majorHAnsi" w:hAnsiTheme="majorHAnsi" w:cs="Arial"/>
          <w:b/>
        </w:rPr>
        <w:tab/>
        <w:t xml:space="preserve"> </w:t>
      </w:r>
      <w:r w:rsidR="0017327D" w:rsidRPr="00D867E7">
        <w:rPr>
          <w:rFonts w:asciiTheme="majorHAnsi" w:hAnsiTheme="majorHAnsi" w:cs="Arial"/>
          <w:b/>
          <w:caps/>
          <w:szCs w:val="24"/>
        </w:rPr>
        <w:t>Owner Property</w:t>
      </w:r>
      <w:r w:rsidR="0017327D" w:rsidRPr="00D867E7">
        <w:rPr>
          <w:rFonts w:asciiTheme="majorHAnsi" w:hAnsiTheme="majorHAnsi" w:cs="Arial"/>
          <w:caps/>
          <w:szCs w:val="24"/>
        </w:rPr>
        <w:t xml:space="preserve">  </w:t>
      </w:r>
    </w:p>
    <w:p w:rsidR="00E8189D" w:rsidRPr="00D867E7" w:rsidRDefault="00E8189D" w:rsidP="005C3F73">
      <w:pPr>
        <w:pStyle w:val="List3"/>
        <w:ind w:left="720" w:right="270" w:hanging="720"/>
        <w:rPr>
          <w:rFonts w:asciiTheme="majorHAnsi" w:hAnsiTheme="majorHAnsi" w:cs="Arial"/>
        </w:rPr>
      </w:pPr>
    </w:p>
    <w:p w:rsidR="0017327D" w:rsidRPr="00D867E7" w:rsidRDefault="00E8189D"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MSC shall be responsible for the proper custody and care of any State owned property furnished for MSC’s use in connection with the performance of this </w:t>
      </w:r>
      <w:r w:rsidR="00863FAC" w:rsidRPr="00D867E7">
        <w:rPr>
          <w:rFonts w:asciiTheme="majorHAnsi" w:hAnsiTheme="majorHAnsi" w:cs="Arial"/>
        </w:rPr>
        <w:t xml:space="preserve">Contract </w:t>
      </w:r>
      <w:r w:rsidR="0017327D" w:rsidRPr="00D867E7">
        <w:rPr>
          <w:rFonts w:asciiTheme="majorHAnsi" w:hAnsiTheme="majorHAnsi" w:cs="Arial"/>
        </w:rPr>
        <w:t>and the MSC will reimburse the State for its loss or damage, normal wear and tear expected.  In addition, when MSC unlocks a door to gain entry to a building, closet, etc., the MSC assumes responsibility for insuring the area opened is secure and will be responsible for any loss based on negligence in failing to keep access secure.</w:t>
      </w:r>
    </w:p>
    <w:p w:rsidR="0017327D" w:rsidRPr="00D867E7" w:rsidRDefault="0017327D" w:rsidP="005C3F73">
      <w:pPr>
        <w:pStyle w:val="List3"/>
        <w:ind w:left="720" w:right="270" w:hanging="720"/>
        <w:rPr>
          <w:rFonts w:asciiTheme="majorHAnsi" w:hAnsiTheme="majorHAnsi" w:cs="Arial"/>
        </w:rPr>
      </w:pPr>
    </w:p>
    <w:p w:rsidR="00863878" w:rsidRPr="00D867E7" w:rsidRDefault="00863878" w:rsidP="005C3F73">
      <w:pPr>
        <w:pStyle w:val="List3"/>
        <w:ind w:left="720" w:right="270" w:hanging="720"/>
        <w:rPr>
          <w:rFonts w:asciiTheme="majorHAnsi" w:hAnsiTheme="majorHAnsi" w:cs="Arial"/>
          <w:caps/>
          <w:szCs w:val="24"/>
        </w:rPr>
      </w:pPr>
      <w:r w:rsidRPr="00D867E7">
        <w:rPr>
          <w:rFonts w:asciiTheme="majorHAnsi" w:hAnsiTheme="majorHAnsi" w:cs="Arial"/>
          <w:b/>
        </w:rPr>
        <w:t>3.19</w:t>
      </w:r>
      <w:r w:rsidR="0017327D" w:rsidRPr="00D867E7">
        <w:rPr>
          <w:rFonts w:asciiTheme="majorHAnsi" w:hAnsiTheme="majorHAnsi" w:cs="Arial"/>
          <w:b/>
        </w:rPr>
        <w:tab/>
      </w:r>
      <w:r w:rsidR="0017327D" w:rsidRPr="00D867E7">
        <w:rPr>
          <w:rFonts w:asciiTheme="majorHAnsi" w:hAnsiTheme="majorHAnsi" w:cs="Arial"/>
          <w:b/>
          <w:caps/>
          <w:szCs w:val="24"/>
        </w:rPr>
        <w:t>Contract Variations</w:t>
      </w:r>
      <w:r w:rsidR="0017327D" w:rsidRPr="00D867E7">
        <w:rPr>
          <w:rFonts w:asciiTheme="majorHAnsi" w:hAnsiTheme="majorHAnsi" w:cs="Arial"/>
          <w:caps/>
          <w:szCs w:val="24"/>
        </w:rPr>
        <w:t xml:space="preserve">  </w:t>
      </w:r>
    </w:p>
    <w:p w:rsidR="00863878" w:rsidRPr="00D867E7" w:rsidRDefault="00863878" w:rsidP="005C3F73">
      <w:pPr>
        <w:pStyle w:val="List3"/>
        <w:ind w:left="720" w:right="270" w:hanging="720"/>
        <w:rPr>
          <w:rFonts w:asciiTheme="majorHAnsi" w:hAnsiTheme="majorHAnsi" w:cs="Arial"/>
        </w:rPr>
      </w:pPr>
    </w:p>
    <w:p w:rsidR="0017327D"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If any provision of the </w:t>
      </w:r>
      <w:r w:rsidR="00BB5747" w:rsidRPr="00D867E7">
        <w:rPr>
          <w:rFonts w:asciiTheme="majorHAnsi" w:hAnsiTheme="majorHAnsi" w:cs="Arial"/>
        </w:rPr>
        <w:t xml:space="preserve">Contract </w:t>
      </w:r>
      <w:r w:rsidR="0017327D" w:rsidRPr="00D867E7">
        <w:rPr>
          <w:rFonts w:asciiTheme="majorHAnsi" w:hAnsiTheme="majorHAnsi" w:cs="Arial"/>
        </w:rPr>
        <w:t xml:space="preserve">(including items incorporated by reference) is declared or found to be illegal, unenforceable, or void, then both the State and the MSC shall be relieved of all obligations arising under such provision; if the remainder of the </w:t>
      </w:r>
      <w:r w:rsidR="00BB5747" w:rsidRPr="00D867E7">
        <w:rPr>
          <w:rFonts w:asciiTheme="majorHAnsi" w:hAnsiTheme="majorHAnsi" w:cs="Arial"/>
        </w:rPr>
        <w:t xml:space="preserve">Contract </w:t>
      </w:r>
      <w:r w:rsidR="0017327D" w:rsidRPr="00D867E7">
        <w:rPr>
          <w:rFonts w:asciiTheme="majorHAnsi" w:hAnsiTheme="majorHAnsi" w:cs="Arial"/>
        </w:rPr>
        <w:t>is capable of performance, it shall not be affected by such declaration or finding and shall be fully performed.</w:t>
      </w:r>
    </w:p>
    <w:p w:rsidR="0017327D" w:rsidRPr="00D867E7" w:rsidRDefault="0017327D" w:rsidP="005C3F73">
      <w:pPr>
        <w:pStyle w:val="List3"/>
        <w:ind w:left="720" w:right="270" w:hanging="720"/>
        <w:rPr>
          <w:rFonts w:asciiTheme="majorHAnsi" w:hAnsiTheme="majorHAnsi" w:cs="Arial"/>
        </w:rPr>
      </w:pPr>
    </w:p>
    <w:p w:rsidR="00E81BB9" w:rsidRPr="00D867E7" w:rsidRDefault="00E81BB9" w:rsidP="005C3F73">
      <w:pPr>
        <w:pStyle w:val="List3"/>
        <w:ind w:left="720" w:right="270" w:hanging="720"/>
        <w:rPr>
          <w:rFonts w:asciiTheme="majorHAnsi" w:hAnsiTheme="majorHAnsi" w:cs="Arial"/>
        </w:rPr>
      </w:pPr>
      <w:r w:rsidRPr="00D867E7">
        <w:rPr>
          <w:rFonts w:asciiTheme="majorHAnsi" w:hAnsiTheme="majorHAnsi" w:cs="Arial"/>
          <w:b/>
        </w:rPr>
        <w:t>3.20</w:t>
      </w:r>
      <w:r w:rsidR="0017327D" w:rsidRPr="00D867E7">
        <w:rPr>
          <w:rFonts w:asciiTheme="majorHAnsi" w:hAnsiTheme="majorHAnsi" w:cs="Arial"/>
          <w:b/>
        </w:rPr>
        <w:tab/>
      </w:r>
      <w:r w:rsidR="0017327D" w:rsidRPr="00D867E7">
        <w:rPr>
          <w:rFonts w:asciiTheme="majorHAnsi" w:hAnsiTheme="majorHAnsi" w:cs="Arial"/>
          <w:b/>
          <w:caps/>
          <w:szCs w:val="24"/>
        </w:rPr>
        <w:t xml:space="preserve"> Attorney’s Fees</w:t>
      </w:r>
      <w:r w:rsidR="0017327D" w:rsidRPr="00D867E7">
        <w:rPr>
          <w:rFonts w:asciiTheme="majorHAnsi" w:hAnsiTheme="majorHAnsi" w:cs="Arial"/>
          <w:caps/>
          <w:szCs w:val="24"/>
        </w:rPr>
        <w:t xml:space="preserve"> </w:t>
      </w:r>
      <w:r w:rsidR="0017327D" w:rsidRPr="00D867E7">
        <w:rPr>
          <w:rFonts w:asciiTheme="majorHAnsi" w:hAnsiTheme="majorHAnsi" w:cs="Arial"/>
        </w:rPr>
        <w:t xml:space="preserve"> </w:t>
      </w:r>
    </w:p>
    <w:p w:rsidR="00E81BB9" w:rsidRPr="00D867E7" w:rsidRDefault="00E81BB9" w:rsidP="005C3F73">
      <w:pPr>
        <w:pStyle w:val="List3"/>
        <w:ind w:left="720" w:right="270" w:hanging="720"/>
        <w:rPr>
          <w:rFonts w:asciiTheme="majorHAnsi" w:hAnsiTheme="majorHAnsi" w:cs="Arial"/>
        </w:rPr>
      </w:pPr>
    </w:p>
    <w:p w:rsidR="00B57E4B"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In the event that either deems it necessary to take legal action to enforce any provision of the </w:t>
      </w:r>
      <w:r w:rsidR="00BB5747" w:rsidRPr="00D867E7">
        <w:rPr>
          <w:rFonts w:asciiTheme="majorHAnsi" w:hAnsiTheme="majorHAnsi" w:cs="Arial"/>
        </w:rPr>
        <w:t>Contract</w:t>
      </w:r>
      <w:r w:rsidR="0017327D" w:rsidRPr="00D867E7">
        <w:rPr>
          <w:rFonts w:asciiTheme="majorHAnsi" w:hAnsiTheme="majorHAnsi" w:cs="Arial"/>
        </w:rPr>
        <w:t xml:space="preserve">, in the event the State prevails, the MSC agrees to </w:t>
      </w:r>
    </w:p>
    <w:p w:rsidR="0017327D" w:rsidRPr="00D867E7" w:rsidRDefault="0017327D" w:rsidP="00011EEF">
      <w:pPr>
        <w:pStyle w:val="List3"/>
        <w:numPr>
          <w:ins w:id="11" w:author="wdburge" w:date="2006-03-22T17:20:00Z"/>
        </w:numPr>
        <w:ind w:right="270" w:firstLine="0"/>
        <w:rPr>
          <w:rFonts w:asciiTheme="majorHAnsi" w:hAnsiTheme="majorHAnsi" w:cs="Arial"/>
        </w:rPr>
      </w:pPr>
      <w:r w:rsidRPr="00D867E7">
        <w:rPr>
          <w:rFonts w:asciiTheme="majorHAnsi" w:hAnsiTheme="majorHAnsi" w:cs="Arial"/>
        </w:rPr>
        <w:t>pay all expenses of such action, including attorney’s fees and costs at all stages of litigation as set by the court or hearing officer.  Legal action shall include administrative proceedings.</w:t>
      </w:r>
    </w:p>
    <w:p w:rsidR="00E81BB9" w:rsidRPr="00D867E7" w:rsidRDefault="00E81BB9" w:rsidP="005C3F73">
      <w:pPr>
        <w:pStyle w:val="List3"/>
        <w:ind w:left="720" w:right="270" w:hanging="720"/>
        <w:rPr>
          <w:rFonts w:asciiTheme="majorHAnsi" w:hAnsiTheme="majorHAnsi" w:cs="Arial"/>
        </w:rPr>
      </w:pPr>
      <w:r w:rsidRPr="00D867E7">
        <w:rPr>
          <w:rFonts w:asciiTheme="majorHAnsi" w:hAnsiTheme="majorHAnsi" w:cs="Arial"/>
          <w:b/>
        </w:rPr>
        <w:t>3.21</w:t>
      </w:r>
      <w:r w:rsidR="0017327D" w:rsidRPr="00D867E7">
        <w:rPr>
          <w:rFonts w:asciiTheme="majorHAnsi" w:hAnsiTheme="majorHAnsi" w:cs="Arial"/>
          <w:b/>
        </w:rPr>
        <w:tab/>
      </w:r>
      <w:r w:rsidR="0017327D" w:rsidRPr="00D867E7">
        <w:rPr>
          <w:rFonts w:asciiTheme="majorHAnsi" w:hAnsiTheme="majorHAnsi" w:cs="Arial"/>
          <w:b/>
          <w:caps/>
          <w:szCs w:val="24"/>
        </w:rPr>
        <w:t>Environmental Protection</w:t>
      </w:r>
      <w:r w:rsidR="0017327D" w:rsidRPr="00D867E7">
        <w:rPr>
          <w:rFonts w:asciiTheme="majorHAnsi" w:hAnsiTheme="majorHAnsi" w:cs="Arial"/>
          <w:caps/>
          <w:szCs w:val="24"/>
        </w:rPr>
        <w:t xml:space="preserve">  </w:t>
      </w:r>
    </w:p>
    <w:p w:rsidR="00E81BB9" w:rsidRPr="00D867E7" w:rsidRDefault="00E81BB9" w:rsidP="005C3F73">
      <w:pPr>
        <w:pStyle w:val="List3"/>
        <w:ind w:left="720" w:right="270" w:hanging="720"/>
        <w:rPr>
          <w:rFonts w:asciiTheme="majorHAnsi" w:hAnsiTheme="majorHAnsi" w:cs="Arial"/>
        </w:rPr>
      </w:pPr>
    </w:p>
    <w:p w:rsidR="0017327D"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MSC shall be in compliance with all applicable standards, orders, or requirements issued under Section 305 of the Clean Air Act (42 USC 1857 (h), Section 508 of the Clear Water Act (33 USC 1368), Executive Order 11738, and Environmental Protection Agency regulations (40 CFR Part 15) which prohibit the use under nonexempt Federal contracts, grants or loans of facilities included on the EPA list of Violating Facilities.  The MSC shall report violations to both the State of </w:t>
      </w:r>
      <w:smartTag w:uri="urn:schemas-microsoft-com:office:smarttags" w:element="place">
        <w:smartTag w:uri="urn:schemas-microsoft-com:office:smarttags" w:element="State">
          <w:r w:rsidR="0017327D" w:rsidRPr="00D867E7">
            <w:rPr>
              <w:rFonts w:asciiTheme="majorHAnsi" w:hAnsiTheme="majorHAnsi" w:cs="Arial"/>
            </w:rPr>
            <w:t>Arkansas</w:t>
          </w:r>
        </w:smartTag>
      </w:smartTag>
      <w:r w:rsidR="0017327D" w:rsidRPr="00D867E7">
        <w:rPr>
          <w:rFonts w:asciiTheme="majorHAnsi" w:hAnsiTheme="majorHAnsi" w:cs="Arial"/>
        </w:rPr>
        <w:t xml:space="preserve"> and to the U.S. EPA Administrator for Enforcement.</w:t>
      </w:r>
    </w:p>
    <w:p w:rsidR="0017327D" w:rsidRPr="00D867E7" w:rsidRDefault="0017327D" w:rsidP="005C3F73">
      <w:pPr>
        <w:pStyle w:val="List3"/>
        <w:ind w:left="720" w:right="270" w:hanging="720"/>
        <w:rPr>
          <w:rFonts w:asciiTheme="majorHAnsi" w:hAnsiTheme="majorHAnsi" w:cs="Arial"/>
        </w:rPr>
      </w:pPr>
    </w:p>
    <w:p w:rsidR="00E81BB9" w:rsidRPr="00D867E7" w:rsidRDefault="00E81BB9" w:rsidP="005C3F73">
      <w:pPr>
        <w:pStyle w:val="List3"/>
        <w:ind w:left="720" w:right="270" w:hanging="720"/>
        <w:rPr>
          <w:rFonts w:asciiTheme="majorHAnsi" w:hAnsiTheme="majorHAnsi" w:cs="Arial"/>
          <w:caps/>
          <w:szCs w:val="24"/>
        </w:rPr>
      </w:pPr>
      <w:r w:rsidRPr="00D867E7">
        <w:rPr>
          <w:rFonts w:asciiTheme="majorHAnsi" w:hAnsiTheme="majorHAnsi" w:cs="Arial"/>
          <w:b/>
        </w:rPr>
        <w:t>3.22</w:t>
      </w:r>
      <w:r w:rsidR="0017327D" w:rsidRPr="00D867E7">
        <w:rPr>
          <w:rFonts w:asciiTheme="majorHAnsi" w:hAnsiTheme="majorHAnsi" w:cs="Arial"/>
          <w:b/>
        </w:rPr>
        <w:tab/>
      </w:r>
      <w:r w:rsidR="0017327D" w:rsidRPr="00D867E7">
        <w:rPr>
          <w:rFonts w:asciiTheme="majorHAnsi" w:hAnsiTheme="majorHAnsi" w:cs="Arial"/>
          <w:b/>
          <w:caps/>
          <w:szCs w:val="24"/>
        </w:rPr>
        <w:t>Liability</w:t>
      </w:r>
      <w:r w:rsidR="0017327D" w:rsidRPr="00D867E7">
        <w:rPr>
          <w:rFonts w:asciiTheme="majorHAnsi" w:hAnsiTheme="majorHAnsi" w:cs="Arial"/>
          <w:caps/>
          <w:szCs w:val="24"/>
        </w:rPr>
        <w:t xml:space="preserve">  </w:t>
      </w:r>
    </w:p>
    <w:p w:rsidR="00E81BB9" w:rsidRPr="00D867E7" w:rsidRDefault="00E81BB9" w:rsidP="005C3F73">
      <w:pPr>
        <w:pStyle w:val="List3"/>
        <w:ind w:left="720" w:right="270" w:hanging="720"/>
        <w:rPr>
          <w:rFonts w:asciiTheme="majorHAnsi" w:hAnsiTheme="majorHAnsi" w:cs="Arial"/>
        </w:rPr>
      </w:pPr>
    </w:p>
    <w:p w:rsidR="0017327D"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In the event of non-performance of contractual obligation by the MSC or his agents which results in the determination by Federal authorities of non-compliance with Federal regulations and standards, the MSC will be liable to the State in full for all penalties, sanctions, and disallowances assessed against the State.</w:t>
      </w:r>
    </w:p>
    <w:p w:rsidR="00E64890" w:rsidRPr="00D867E7" w:rsidRDefault="00E64890" w:rsidP="005C3F73">
      <w:pPr>
        <w:pStyle w:val="List3"/>
        <w:ind w:left="720" w:right="270" w:hanging="720"/>
        <w:rPr>
          <w:rFonts w:asciiTheme="majorHAnsi" w:hAnsiTheme="majorHAnsi" w:cs="Arial"/>
          <w:b/>
        </w:rPr>
      </w:pPr>
    </w:p>
    <w:p w:rsidR="00E81BB9" w:rsidRPr="00D867E7" w:rsidRDefault="00E81BB9" w:rsidP="005C3F73">
      <w:pPr>
        <w:pStyle w:val="List3"/>
        <w:ind w:left="720" w:right="270" w:hanging="720"/>
        <w:rPr>
          <w:rFonts w:asciiTheme="majorHAnsi" w:hAnsiTheme="majorHAnsi" w:cs="Arial"/>
        </w:rPr>
      </w:pPr>
      <w:r w:rsidRPr="00D867E7">
        <w:rPr>
          <w:rFonts w:asciiTheme="majorHAnsi" w:hAnsiTheme="majorHAnsi" w:cs="Arial"/>
          <w:b/>
        </w:rPr>
        <w:t>3.23</w:t>
      </w:r>
      <w:r w:rsidR="0017327D" w:rsidRPr="00D867E7">
        <w:rPr>
          <w:rFonts w:asciiTheme="majorHAnsi" w:hAnsiTheme="majorHAnsi" w:cs="Arial"/>
          <w:b/>
        </w:rPr>
        <w:tab/>
      </w:r>
      <w:r w:rsidR="0017327D" w:rsidRPr="00D867E7">
        <w:rPr>
          <w:rFonts w:asciiTheme="majorHAnsi" w:hAnsiTheme="majorHAnsi" w:cs="Arial"/>
          <w:b/>
          <w:caps/>
          <w:szCs w:val="24"/>
        </w:rPr>
        <w:t>Records Retention</w:t>
      </w:r>
      <w:r w:rsidR="0017327D" w:rsidRPr="00D867E7">
        <w:rPr>
          <w:rFonts w:asciiTheme="majorHAnsi" w:hAnsiTheme="majorHAnsi" w:cs="Arial"/>
          <w:caps/>
          <w:szCs w:val="24"/>
        </w:rPr>
        <w:t xml:space="preserve"> </w:t>
      </w:r>
      <w:r w:rsidR="0017327D" w:rsidRPr="00D867E7">
        <w:rPr>
          <w:rFonts w:asciiTheme="majorHAnsi" w:hAnsiTheme="majorHAnsi" w:cs="Arial"/>
        </w:rPr>
        <w:t xml:space="preserve"> </w:t>
      </w:r>
    </w:p>
    <w:p w:rsidR="00E81BB9" w:rsidRPr="00D867E7" w:rsidRDefault="00E81BB9" w:rsidP="005C3F73">
      <w:pPr>
        <w:pStyle w:val="List3"/>
        <w:ind w:left="720" w:right="270" w:hanging="720"/>
        <w:rPr>
          <w:rFonts w:asciiTheme="majorHAnsi" w:hAnsiTheme="majorHAnsi" w:cs="Arial"/>
        </w:rPr>
      </w:pPr>
    </w:p>
    <w:p w:rsidR="0017327D"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In accordance with Federal regulation, the MSC agrees to retain all pertinent records for five (5) years after final payment is made under this </w:t>
      </w:r>
      <w:r w:rsidR="00BB5747" w:rsidRPr="00D867E7">
        <w:rPr>
          <w:rFonts w:asciiTheme="majorHAnsi" w:hAnsiTheme="majorHAnsi" w:cs="Arial"/>
        </w:rPr>
        <w:t xml:space="preserve">Contract </w:t>
      </w:r>
      <w:r w:rsidR="0017327D" w:rsidRPr="00D867E7">
        <w:rPr>
          <w:rFonts w:asciiTheme="majorHAnsi" w:hAnsiTheme="majorHAnsi" w:cs="Arial"/>
        </w:rPr>
        <w:t>or any related subcontract.  In the event any audit, litigation or other action involving these pertinent records is started before the end of the five (5) year period, the MSC agrees to retain these records until all issues arising out of the action are resolved or until the end of the five (5) year period, whichever is later.</w:t>
      </w:r>
    </w:p>
    <w:p w:rsidR="0017327D" w:rsidRPr="00D867E7" w:rsidRDefault="0017327D" w:rsidP="005C3F73">
      <w:pPr>
        <w:pStyle w:val="List3"/>
        <w:ind w:left="720" w:right="270" w:hanging="720"/>
        <w:rPr>
          <w:rFonts w:asciiTheme="majorHAnsi" w:hAnsiTheme="majorHAnsi" w:cs="Arial"/>
        </w:rPr>
      </w:pPr>
    </w:p>
    <w:p w:rsidR="0017327D" w:rsidRPr="00D867E7" w:rsidRDefault="00E81BB9" w:rsidP="005C3F73">
      <w:pPr>
        <w:pStyle w:val="List3"/>
        <w:ind w:left="720" w:right="270" w:hanging="720"/>
        <w:rPr>
          <w:rFonts w:asciiTheme="majorHAnsi" w:hAnsiTheme="majorHAnsi" w:cs="Arial"/>
          <w:b/>
          <w:caps/>
          <w:szCs w:val="24"/>
        </w:rPr>
      </w:pPr>
      <w:r w:rsidRPr="00D867E7">
        <w:rPr>
          <w:rFonts w:asciiTheme="majorHAnsi" w:hAnsiTheme="majorHAnsi" w:cs="Arial"/>
          <w:b/>
        </w:rPr>
        <w:t>3.24</w:t>
      </w:r>
      <w:r w:rsidR="0017327D" w:rsidRPr="00D867E7">
        <w:rPr>
          <w:rFonts w:asciiTheme="majorHAnsi" w:hAnsiTheme="majorHAnsi" w:cs="Arial"/>
          <w:b/>
        </w:rPr>
        <w:tab/>
      </w:r>
      <w:r w:rsidR="0017327D" w:rsidRPr="00D867E7">
        <w:rPr>
          <w:rFonts w:asciiTheme="majorHAnsi" w:hAnsiTheme="majorHAnsi" w:cs="Arial"/>
          <w:b/>
          <w:caps/>
          <w:szCs w:val="24"/>
        </w:rPr>
        <w:t>Access to MSC’s Records</w:t>
      </w:r>
    </w:p>
    <w:p w:rsidR="0017327D" w:rsidRPr="00D867E7" w:rsidRDefault="0017327D" w:rsidP="005C3F73">
      <w:pPr>
        <w:pStyle w:val="List3"/>
        <w:ind w:right="270"/>
        <w:rPr>
          <w:rFonts w:asciiTheme="majorHAnsi" w:hAnsiTheme="majorHAnsi" w:cs="Arial"/>
          <w:u w:val="single"/>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t>In accordance with Federal regulation governing contracts in excess of $10,000, the MSC consents to the required access to pertinent records.  This access will be granted upon request to State or Federal Government entities or any of their duly authorized representatives.  Access will be given to any books, documents, papers or records of the MSC, which are directly pertinent to any services performed under the contract.</w:t>
      </w:r>
    </w:p>
    <w:p w:rsidR="0017327D" w:rsidRPr="00D867E7" w:rsidRDefault="0017327D" w:rsidP="005C3F73">
      <w:pPr>
        <w:pStyle w:val="List3"/>
        <w:ind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B.</w:t>
      </w:r>
      <w:r w:rsidRPr="00D867E7">
        <w:rPr>
          <w:rFonts w:asciiTheme="majorHAnsi" w:hAnsiTheme="majorHAnsi" w:cs="Arial"/>
        </w:rPr>
        <w:tab/>
        <w:t>The MSC additionally consents that all subcontracts will contain adequate language to allow the same guaranteed access to the pertinent records of Subcontractors.</w:t>
      </w:r>
    </w:p>
    <w:p w:rsidR="001407A2" w:rsidRPr="00D867E7" w:rsidRDefault="001407A2" w:rsidP="005C3F73">
      <w:pPr>
        <w:pStyle w:val="List3"/>
        <w:ind w:right="270"/>
        <w:rPr>
          <w:rFonts w:asciiTheme="majorHAnsi" w:hAnsiTheme="majorHAnsi" w:cs="Arial"/>
        </w:rPr>
      </w:pPr>
    </w:p>
    <w:p w:rsidR="001407A2" w:rsidRPr="00D867E7" w:rsidRDefault="001407A2" w:rsidP="005C3F73">
      <w:pPr>
        <w:pStyle w:val="List3"/>
        <w:ind w:left="720" w:right="270" w:hanging="720"/>
        <w:rPr>
          <w:rFonts w:asciiTheme="majorHAnsi" w:hAnsiTheme="majorHAnsi" w:cs="Arial"/>
        </w:rPr>
      </w:pPr>
      <w:r w:rsidRPr="00D867E7">
        <w:rPr>
          <w:rFonts w:asciiTheme="majorHAnsi" w:hAnsiTheme="majorHAnsi" w:cs="Arial"/>
          <w:b/>
        </w:rPr>
        <w:t>3.25</w:t>
      </w:r>
      <w:r w:rsidRPr="00D867E7">
        <w:rPr>
          <w:rFonts w:asciiTheme="majorHAnsi" w:hAnsiTheme="majorHAnsi" w:cs="Arial"/>
          <w:b/>
        </w:rPr>
        <w:tab/>
        <w:t xml:space="preserve">STATE OF </w:t>
      </w:r>
      <w:smartTag w:uri="urn:schemas-microsoft-com:office:smarttags" w:element="State">
        <w:smartTag w:uri="urn:schemas-microsoft-com:office:smarttags" w:element="place">
          <w:r w:rsidRPr="00D867E7">
            <w:rPr>
              <w:rFonts w:asciiTheme="majorHAnsi" w:hAnsiTheme="majorHAnsi" w:cs="Arial"/>
              <w:b/>
            </w:rPr>
            <w:t>ARKANSAS</w:t>
          </w:r>
        </w:smartTag>
      </w:smartTag>
      <w:r w:rsidRPr="00D867E7">
        <w:rPr>
          <w:rFonts w:asciiTheme="majorHAnsi" w:hAnsiTheme="majorHAnsi" w:cs="Arial"/>
          <w:b/>
        </w:rPr>
        <w:t xml:space="preserve"> CONTRACTING AUTHORITY</w:t>
      </w:r>
    </w:p>
    <w:p w:rsidR="001407A2" w:rsidRPr="00D867E7" w:rsidRDefault="001407A2" w:rsidP="005C3F73">
      <w:pPr>
        <w:pStyle w:val="List3"/>
        <w:ind w:left="0" w:right="270" w:firstLine="0"/>
        <w:rPr>
          <w:rFonts w:asciiTheme="majorHAnsi" w:hAnsiTheme="majorHAnsi" w:cs="Arial"/>
        </w:rPr>
      </w:pPr>
    </w:p>
    <w:p w:rsidR="001407A2" w:rsidRPr="00D867E7" w:rsidRDefault="001407A2" w:rsidP="005C3F73">
      <w:pPr>
        <w:pStyle w:val="P3"/>
        <w:keepLines/>
        <w:ind w:left="1080" w:right="27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MSC’s should note the following regarding the State's contracting authority, and amend a</w:t>
      </w:r>
      <w:r w:rsidR="009F23F2" w:rsidRPr="00D867E7">
        <w:rPr>
          <w:rFonts w:asciiTheme="majorHAnsi" w:hAnsiTheme="majorHAnsi" w:cs="Arial"/>
          <w:szCs w:val="24"/>
        </w:rPr>
        <w:t>ll</w:t>
      </w:r>
      <w:r w:rsidRPr="00D867E7">
        <w:rPr>
          <w:rFonts w:asciiTheme="majorHAnsi" w:hAnsiTheme="majorHAnsi" w:cs="Arial"/>
          <w:szCs w:val="24"/>
        </w:rPr>
        <w:t xml:space="preserve"> documents accordingly.  Failure to conform to these standards may result in rejection of </w:t>
      </w:r>
      <w:r w:rsidR="00BC3072" w:rsidRPr="00D867E7">
        <w:rPr>
          <w:rFonts w:asciiTheme="majorHAnsi" w:hAnsiTheme="majorHAnsi" w:cs="Arial"/>
          <w:szCs w:val="24"/>
        </w:rPr>
        <w:t>Proposal</w:t>
      </w:r>
      <w:r w:rsidR="009F23F2" w:rsidRPr="00D867E7">
        <w:rPr>
          <w:rFonts w:asciiTheme="majorHAnsi" w:hAnsiTheme="majorHAnsi" w:cs="Arial"/>
          <w:szCs w:val="24"/>
        </w:rPr>
        <w:t xml:space="preserve"> or violation of law</w:t>
      </w:r>
      <w:r w:rsidRPr="00D867E7">
        <w:rPr>
          <w:rFonts w:asciiTheme="majorHAnsi" w:hAnsiTheme="majorHAnsi" w:cs="Arial"/>
          <w:szCs w:val="24"/>
        </w:rPr>
        <w:t>.</w:t>
      </w:r>
    </w:p>
    <w:p w:rsidR="001407A2" w:rsidRPr="00D867E7" w:rsidRDefault="001407A2" w:rsidP="005C3F73">
      <w:pPr>
        <w:pStyle w:val="P3"/>
        <w:keepLines/>
        <w:ind w:left="1440" w:right="270" w:hanging="360"/>
        <w:rPr>
          <w:rFonts w:asciiTheme="majorHAnsi" w:hAnsiTheme="majorHAnsi" w:cs="Arial"/>
          <w:szCs w:val="24"/>
        </w:rPr>
      </w:pPr>
    </w:p>
    <w:p w:rsidR="001407A2" w:rsidRPr="00D867E7" w:rsidRDefault="001407A2" w:rsidP="005C3F73">
      <w:pPr>
        <w:pStyle w:val="P4"/>
        <w:keepLines/>
        <w:ind w:left="1440" w:right="27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 xml:space="preserve">The State of </w:t>
      </w:r>
      <w:smartTag w:uri="urn:schemas-microsoft-com:office:smarttags" w:element="State">
        <w:smartTag w:uri="urn:schemas-microsoft-com:office:smarttags" w:element="place">
          <w:r w:rsidRPr="00D867E7">
            <w:rPr>
              <w:rFonts w:asciiTheme="majorHAnsi" w:hAnsiTheme="majorHAnsi" w:cs="Arial"/>
              <w:szCs w:val="24"/>
            </w:rPr>
            <w:t>Arkansas</w:t>
          </w:r>
        </w:smartTag>
      </w:smartTag>
      <w:r w:rsidRPr="00D867E7">
        <w:rPr>
          <w:rFonts w:asciiTheme="majorHAnsi" w:hAnsiTheme="majorHAnsi" w:cs="Arial"/>
          <w:szCs w:val="24"/>
        </w:rPr>
        <w:t xml:space="preserve"> </w:t>
      </w:r>
      <w:r w:rsidRPr="00D867E7">
        <w:rPr>
          <w:rFonts w:asciiTheme="majorHAnsi" w:hAnsiTheme="majorHAnsi" w:cs="Arial"/>
          <w:szCs w:val="24"/>
          <w:u w:val="single"/>
        </w:rPr>
        <w:t>may not</w:t>
      </w:r>
      <w:r w:rsidRPr="00D867E7">
        <w:rPr>
          <w:rFonts w:asciiTheme="majorHAnsi" w:hAnsiTheme="majorHAnsi" w:cs="Arial"/>
          <w:szCs w:val="24"/>
        </w:rPr>
        <w:t xml:space="preserve"> contract with another party:</w:t>
      </w:r>
    </w:p>
    <w:p w:rsidR="001407A2" w:rsidRPr="00D867E7" w:rsidRDefault="001407A2" w:rsidP="005C3F73">
      <w:pPr>
        <w:pStyle w:val="P4"/>
        <w:keepLines/>
        <w:ind w:left="1440" w:right="270" w:hanging="360"/>
        <w:rPr>
          <w:rFonts w:asciiTheme="majorHAnsi" w:hAnsiTheme="majorHAnsi" w:cs="Arial"/>
          <w:szCs w:val="24"/>
        </w:rPr>
      </w:pPr>
    </w:p>
    <w:p w:rsidR="001407A2" w:rsidRPr="00D867E7" w:rsidRDefault="001407A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To contract for a period of time which continues past the end of the State’s fiscal year unless the cont</w:t>
      </w:r>
      <w:r w:rsidR="009F23F2" w:rsidRPr="00D867E7">
        <w:rPr>
          <w:rFonts w:asciiTheme="majorHAnsi" w:hAnsiTheme="majorHAnsi" w:cs="Arial"/>
          <w:szCs w:val="24"/>
        </w:rPr>
        <w:t xml:space="preserve">ract allows cancellation by Southern Arkansas </w:t>
      </w:r>
      <w:r w:rsidRPr="00D867E7">
        <w:rPr>
          <w:rFonts w:asciiTheme="majorHAnsi" w:hAnsiTheme="majorHAnsi" w:cs="Arial"/>
          <w:szCs w:val="24"/>
        </w:rPr>
        <w:t xml:space="preserve">University </w:t>
      </w:r>
      <w:r w:rsidR="009F23F2" w:rsidRPr="00D867E7">
        <w:rPr>
          <w:rFonts w:asciiTheme="majorHAnsi" w:hAnsiTheme="majorHAnsi" w:cs="Arial"/>
          <w:szCs w:val="24"/>
        </w:rPr>
        <w:t>up</w:t>
      </w:r>
      <w:r w:rsidRPr="00D867E7">
        <w:rPr>
          <w:rFonts w:asciiTheme="majorHAnsi" w:hAnsiTheme="majorHAnsi" w:cs="Arial"/>
          <w:szCs w:val="24"/>
        </w:rPr>
        <w:t>on 30 days written notice whenever there are no funded appropriations.</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r>
      <w:r w:rsidR="001407A2" w:rsidRPr="00D867E7">
        <w:rPr>
          <w:rFonts w:asciiTheme="majorHAnsi" w:hAnsiTheme="majorHAnsi" w:cs="Arial"/>
          <w:szCs w:val="24"/>
        </w:rPr>
        <w:t>To pay any penalties or charges, which in fact are penalties for any reason.</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c.</w:t>
      </w:r>
      <w:r w:rsidRPr="00D867E7">
        <w:rPr>
          <w:rFonts w:asciiTheme="majorHAnsi" w:hAnsiTheme="majorHAnsi" w:cs="Arial"/>
          <w:szCs w:val="24"/>
        </w:rPr>
        <w:tab/>
      </w:r>
      <w:r w:rsidR="001407A2" w:rsidRPr="00D867E7">
        <w:rPr>
          <w:rFonts w:asciiTheme="majorHAnsi" w:hAnsiTheme="majorHAnsi" w:cs="Arial"/>
          <w:szCs w:val="24"/>
        </w:rPr>
        <w:t>To indemnify and defend that party for any liability and damages.</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d.</w:t>
      </w:r>
      <w:r w:rsidRPr="00D867E7">
        <w:rPr>
          <w:rFonts w:asciiTheme="majorHAnsi" w:hAnsiTheme="majorHAnsi" w:cs="Arial"/>
          <w:szCs w:val="24"/>
        </w:rPr>
        <w:tab/>
      </w:r>
      <w:r w:rsidR="001407A2" w:rsidRPr="00D867E7">
        <w:rPr>
          <w:rFonts w:asciiTheme="majorHAnsi" w:hAnsiTheme="majorHAnsi" w:cs="Arial"/>
          <w:szCs w:val="24"/>
        </w:rPr>
        <w:t>Upon default, to pay all sums to become due under a contract.</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e.</w:t>
      </w:r>
      <w:r w:rsidRPr="00D867E7">
        <w:rPr>
          <w:rFonts w:asciiTheme="majorHAnsi" w:hAnsiTheme="majorHAnsi" w:cs="Arial"/>
          <w:szCs w:val="24"/>
        </w:rPr>
        <w:tab/>
      </w:r>
      <w:r w:rsidR="001407A2" w:rsidRPr="00D867E7">
        <w:rPr>
          <w:rFonts w:asciiTheme="majorHAnsi" w:hAnsiTheme="majorHAnsi" w:cs="Arial"/>
          <w:szCs w:val="24"/>
        </w:rPr>
        <w:t>To pay damages, legal expenses or other costs and expenses of any party.</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f.</w:t>
      </w:r>
      <w:r w:rsidRPr="00D867E7">
        <w:rPr>
          <w:rFonts w:asciiTheme="majorHAnsi" w:hAnsiTheme="majorHAnsi" w:cs="Arial"/>
          <w:szCs w:val="24"/>
        </w:rPr>
        <w:tab/>
      </w:r>
      <w:r w:rsidR="001407A2" w:rsidRPr="00D867E7">
        <w:rPr>
          <w:rFonts w:asciiTheme="majorHAnsi" w:hAnsiTheme="majorHAnsi" w:cs="Arial"/>
          <w:szCs w:val="24"/>
        </w:rPr>
        <w:t xml:space="preserve">To conduct litigation in a place other than </w:t>
      </w:r>
      <w:smartTag w:uri="urn:schemas-microsoft-com:office:smarttags" w:element="place">
        <w:smartTag w:uri="urn:schemas-microsoft-com:office:smarttags" w:element="City">
          <w:r w:rsidR="0097057E" w:rsidRPr="00D867E7">
            <w:rPr>
              <w:rFonts w:asciiTheme="majorHAnsi" w:hAnsiTheme="majorHAnsi" w:cs="Arial"/>
              <w:szCs w:val="24"/>
            </w:rPr>
            <w:t xml:space="preserve">Columbia </w:t>
          </w:r>
          <w:r w:rsidR="001407A2" w:rsidRPr="00D867E7">
            <w:rPr>
              <w:rFonts w:asciiTheme="majorHAnsi" w:hAnsiTheme="majorHAnsi" w:cs="Arial"/>
              <w:szCs w:val="24"/>
            </w:rPr>
            <w:t>County</w:t>
          </w:r>
        </w:smartTag>
        <w:r w:rsidR="001407A2" w:rsidRPr="00D867E7">
          <w:rPr>
            <w:rFonts w:asciiTheme="majorHAnsi" w:hAnsiTheme="majorHAnsi" w:cs="Arial"/>
            <w:szCs w:val="24"/>
          </w:rPr>
          <w:t xml:space="preserve">, </w:t>
        </w:r>
        <w:smartTag w:uri="urn:schemas-microsoft-com:office:smarttags" w:element="State">
          <w:r w:rsidR="001407A2" w:rsidRPr="00D867E7">
            <w:rPr>
              <w:rFonts w:asciiTheme="majorHAnsi" w:hAnsiTheme="majorHAnsi" w:cs="Arial"/>
              <w:szCs w:val="24"/>
            </w:rPr>
            <w:t>Arkansas</w:t>
          </w:r>
        </w:smartTag>
      </w:smartTag>
      <w:r w:rsidR="001407A2" w:rsidRPr="00D867E7">
        <w:rPr>
          <w:rFonts w:asciiTheme="majorHAnsi" w:hAnsiTheme="majorHAnsi" w:cs="Arial"/>
          <w:szCs w:val="24"/>
        </w:rPr>
        <w:t>.</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g.</w:t>
      </w:r>
      <w:r w:rsidRPr="00D867E7">
        <w:rPr>
          <w:rFonts w:asciiTheme="majorHAnsi" w:hAnsiTheme="majorHAnsi" w:cs="Arial"/>
          <w:szCs w:val="24"/>
        </w:rPr>
        <w:tab/>
      </w:r>
      <w:r w:rsidR="001407A2" w:rsidRPr="00D867E7">
        <w:rPr>
          <w:rFonts w:asciiTheme="majorHAnsi" w:hAnsiTheme="majorHAnsi" w:cs="Arial"/>
          <w:szCs w:val="24"/>
        </w:rPr>
        <w:t xml:space="preserve">To agree to any provision of a contract </w:t>
      </w:r>
      <w:r w:rsidR="00C05700" w:rsidRPr="00D867E7">
        <w:rPr>
          <w:rFonts w:asciiTheme="majorHAnsi" w:hAnsiTheme="majorHAnsi" w:cs="Arial"/>
          <w:szCs w:val="24"/>
        </w:rPr>
        <w:t xml:space="preserve">which violates the laws and constitution of the State of </w:t>
      </w:r>
      <w:smartTag w:uri="urn:schemas-microsoft-com:office:smarttags" w:element="State">
        <w:smartTag w:uri="urn:schemas-microsoft-com:office:smarttags" w:element="place">
          <w:r w:rsidR="00C05700" w:rsidRPr="00D867E7">
            <w:rPr>
              <w:rFonts w:asciiTheme="majorHAnsi" w:hAnsiTheme="majorHAnsi" w:cs="Arial"/>
              <w:szCs w:val="24"/>
            </w:rPr>
            <w:t>Arkansas</w:t>
          </w:r>
        </w:smartTag>
      </w:smartTag>
      <w:r w:rsidR="00C05700" w:rsidRPr="00D867E7">
        <w:rPr>
          <w:rFonts w:asciiTheme="majorHAnsi" w:hAnsiTheme="majorHAnsi" w:cs="Arial"/>
          <w:szCs w:val="24"/>
        </w:rPr>
        <w:t>?</w:t>
      </w:r>
    </w:p>
    <w:p w:rsidR="001407A2" w:rsidRPr="00D867E7" w:rsidRDefault="001407A2" w:rsidP="005C3F73">
      <w:pPr>
        <w:pStyle w:val="P4"/>
        <w:keepLines/>
        <w:ind w:left="1800" w:right="270" w:hanging="360"/>
        <w:rPr>
          <w:rFonts w:asciiTheme="majorHAnsi" w:hAnsiTheme="majorHAnsi" w:cs="Arial"/>
          <w:szCs w:val="24"/>
        </w:rPr>
      </w:pPr>
    </w:p>
    <w:p w:rsidR="001407A2" w:rsidRPr="00D867E7" w:rsidRDefault="0097057E" w:rsidP="005C3F73">
      <w:pPr>
        <w:pStyle w:val="P4"/>
        <w:keepLines/>
        <w:ind w:left="1440" w:right="270" w:hanging="360"/>
        <w:rPr>
          <w:rFonts w:asciiTheme="majorHAnsi" w:hAnsiTheme="majorHAnsi" w:cs="Arial"/>
          <w:szCs w:val="24"/>
        </w:rPr>
      </w:pPr>
      <w:r w:rsidRPr="00D867E7">
        <w:rPr>
          <w:rFonts w:asciiTheme="majorHAnsi" w:hAnsiTheme="majorHAnsi" w:cs="Arial"/>
          <w:szCs w:val="24"/>
        </w:rPr>
        <w:t>2</w:t>
      </w:r>
      <w:r w:rsidR="009F23F2" w:rsidRPr="00D867E7">
        <w:rPr>
          <w:rFonts w:asciiTheme="majorHAnsi" w:hAnsiTheme="majorHAnsi" w:cs="Arial"/>
          <w:szCs w:val="24"/>
        </w:rPr>
        <w:t>.</w:t>
      </w:r>
      <w:r w:rsidR="009F23F2" w:rsidRPr="00D867E7">
        <w:rPr>
          <w:rFonts w:asciiTheme="majorHAnsi" w:hAnsiTheme="majorHAnsi" w:cs="Arial"/>
          <w:szCs w:val="24"/>
        </w:rPr>
        <w:tab/>
      </w:r>
      <w:r w:rsidR="001407A2" w:rsidRPr="00D867E7">
        <w:rPr>
          <w:rFonts w:asciiTheme="majorHAnsi" w:hAnsiTheme="majorHAnsi" w:cs="Arial"/>
          <w:szCs w:val="24"/>
        </w:rPr>
        <w:t xml:space="preserve">A party wishing to contract with the </w:t>
      </w:r>
      <w:r w:rsidRPr="00D867E7">
        <w:rPr>
          <w:rFonts w:asciiTheme="majorHAnsi" w:hAnsiTheme="majorHAnsi" w:cs="Arial"/>
          <w:szCs w:val="24"/>
        </w:rPr>
        <w:t xml:space="preserve">Southern Arkansas University should </w:t>
      </w:r>
    </w:p>
    <w:p w:rsidR="001407A2" w:rsidRPr="00D867E7" w:rsidRDefault="0097057E" w:rsidP="005C3F73">
      <w:pPr>
        <w:pStyle w:val="P5"/>
        <w:keepLines/>
        <w:ind w:left="1440" w:right="270" w:hanging="360"/>
        <w:rPr>
          <w:rFonts w:asciiTheme="majorHAnsi" w:hAnsiTheme="majorHAnsi" w:cs="Arial"/>
          <w:szCs w:val="24"/>
        </w:rPr>
      </w:pPr>
      <w:r w:rsidRPr="00D867E7">
        <w:rPr>
          <w:rFonts w:asciiTheme="majorHAnsi" w:hAnsiTheme="majorHAnsi" w:cs="Arial"/>
          <w:szCs w:val="24"/>
        </w:rPr>
        <w:tab/>
        <w:t>r</w:t>
      </w:r>
      <w:r w:rsidR="001407A2" w:rsidRPr="00D867E7">
        <w:rPr>
          <w:rFonts w:asciiTheme="majorHAnsi" w:hAnsiTheme="majorHAnsi" w:cs="Arial"/>
          <w:szCs w:val="24"/>
        </w:rPr>
        <w:t>emove any language from its contract, which grants to it any remedies other than:</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7057E" w:rsidP="005C3F73">
      <w:pPr>
        <w:pStyle w:val="P5"/>
        <w:keepLines/>
        <w:ind w:left="1800" w:right="27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r>
      <w:r w:rsidR="001407A2" w:rsidRPr="00D867E7">
        <w:rPr>
          <w:rFonts w:asciiTheme="majorHAnsi" w:hAnsiTheme="majorHAnsi" w:cs="Arial"/>
          <w:szCs w:val="24"/>
        </w:rPr>
        <w:t>The right to accrued payment.</w:t>
      </w:r>
    </w:p>
    <w:p w:rsidR="0097057E" w:rsidRPr="00D867E7" w:rsidRDefault="0097057E" w:rsidP="005C3F73">
      <w:pPr>
        <w:pStyle w:val="P5"/>
        <w:keepLines/>
        <w:ind w:left="1800" w:right="270" w:hanging="360"/>
        <w:rPr>
          <w:rFonts w:asciiTheme="majorHAnsi" w:hAnsiTheme="majorHAnsi" w:cs="Arial"/>
          <w:szCs w:val="24"/>
        </w:rPr>
      </w:pPr>
    </w:p>
    <w:p w:rsidR="001407A2" w:rsidRPr="00D867E7" w:rsidRDefault="0097057E" w:rsidP="005C3F73">
      <w:pPr>
        <w:pStyle w:val="P5"/>
        <w:keepLines/>
        <w:ind w:left="1800" w:right="27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r>
      <w:r w:rsidR="001407A2" w:rsidRPr="00D867E7">
        <w:rPr>
          <w:rFonts w:asciiTheme="majorHAnsi" w:hAnsiTheme="majorHAnsi" w:cs="Arial"/>
          <w:szCs w:val="24"/>
        </w:rPr>
        <w:t>The right to recover only amounts due and any unamortized non-recurring cost as allowed by Arkansas Law.</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7057E" w:rsidP="005C3F73">
      <w:pPr>
        <w:pStyle w:val="P5"/>
        <w:keepLines/>
        <w:ind w:left="1800" w:right="270" w:hanging="360"/>
        <w:rPr>
          <w:rFonts w:asciiTheme="majorHAnsi" w:hAnsiTheme="majorHAnsi" w:cs="Arial"/>
          <w:szCs w:val="24"/>
        </w:rPr>
      </w:pPr>
      <w:r w:rsidRPr="00D867E7">
        <w:rPr>
          <w:rFonts w:asciiTheme="majorHAnsi" w:hAnsiTheme="majorHAnsi" w:cs="Arial"/>
          <w:szCs w:val="24"/>
        </w:rPr>
        <w:t>c.</w:t>
      </w:r>
      <w:r w:rsidRPr="00D867E7">
        <w:rPr>
          <w:rFonts w:asciiTheme="majorHAnsi" w:hAnsiTheme="majorHAnsi" w:cs="Arial"/>
          <w:szCs w:val="24"/>
        </w:rPr>
        <w:tab/>
      </w:r>
      <w:r w:rsidR="001407A2" w:rsidRPr="00D867E7">
        <w:rPr>
          <w:rFonts w:asciiTheme="majorHAnsi" w:hAnsiTheme="majorHAnsi" w:cs="Arial"/>
          <w:szCs w:val="24"/>
        </w:rPr>
        <w:t xml:space="preserve">Include in its contract that the laws of the State of </w:t>
      </w:r>
      <w:smartTag w:uri="urn:schemas-microsoft-com:office:smarttags" w:element="State">
        <w:smartTag w:uri="urn:schemas-microsoft-com:office:smarttags" w:element="place">
          <w:r w:rsidR="001407A2" w:rsidRPr="00D867E7">
            <w:rPr>
              <w:rFonts w:asciiTheme="majorHAnsi" w:hAnsiTheme="majorHAnsi" w:cs="Arial"/>
              <w:szCs w:val="24"/>
            </w:rPr>
            <w:t>Arkansas</w:t>
          </w:r>
        </w:smartTag>
      </w:smartTag>
      <w:r w:rsidR="001407A2" w:rsidRPr="00D867E7">
        <w:rPr>
          <w:rFonts w:asciiTheme="majorHAnsi" w:hAnsiTheme="majorHAnsi" w:cs="Arial"/>
          <w:szCs w:val="24"/>
        </w:rPr>
        <w:t xml:space="preserve"> govern the contract.</w:t>
      </w:r>
    </w:p>
    <w:p w:rsidR="001407A2" w:rsidRPr="00D867E7" w:rsidRDefault="001407A2" w:rsidP="005C3F73">
      <w:pPr>
        <w:pStyle w:val="P5"/>
        <w:keepLines/>
        <w:ind w:left="1800" w:right="270" w:hanging="360"/>
        <w:rPr>
          <w:rFonts w:asciiTheme="majorHAnsi" w:hAnsiTheme="majorHAnsi" w:cs="Arial"/>
          <w:szCs w:val="24"/>
        </w:rPr>
      </w:pPr>
    </w:p>
    <w:p w:rsidR="005D0E16" w:rsidRPr="00D867E7" w:rsidRDefault="0097057E" w:rsidP="00A55EF3">
      <w:pPr>
        <w:overflowPunct w:val="0"/>
        <w:autoSpaceDE w:val="0"/>
        <w:autoSpaceDN w:val="0"/>
        <w:adjustRightInd w:val="0"/>
        <w:spacing w:after="240"/>
        <w:ind w:left="1800" w:right="270" w:hanging="360"/>
        <w:textAlignment w:val="baseline"/>
        <w:rPr>
          <w:rFonts w:asciiTheme="majorHAnsi" w:hAnsiTheme="majorHAnsi"/>
          <w:color w:val="FF0000"/>
        </w:rPr>
      </w:pPr>
      <w:r w:rsidRPr="00D867E7">
        <w:rPr>
          <w:rFonts w:asciiTheme="majorHAnsi" w:hAnsiTheme="majorHAnsi" w:cs="Arial"/>
        </w:rPr>
        <w:t>d.</w:t>
      </w:r>
      <w:r w:rsidRPr="00D867E7">
        <w:rPr>
          <w:rFonts w:asciiTheme="majorHAnsi" w:hAnsiTheme="majorHAnsi" w:cs="Arial"/>
        </w:rPr>
        <w:tab/>
      </w:r>
      <w:r w:rsidR="001407A2" w:rsidRPr="00D867E7">
        <w:rPr>
          <w:rFonts w:asciiTheme="majorHAnsi" w:hAnsiTheme="majorHAnsi" w:cs="Arial"/>
        </w:rPr>
        <w:t xml:space="preserve">Acknowledge in its contract that contracts become effective when awarded by </w:t>
      </w:r>
      <w:r w:rsidRPr="00D867E7">
        <w:rPr>
          <w:rFonts w:asciiTheme="majorHAnsi" w:hAnsiTheme="majorHAnsi" w:cs="Arial"/>
        </w:rPr>
        <w:t>SAU</w:t>
      </w:r>
      <w:r w:rsidR="001407A2" w:rsidRPr="00D867E7">
        <w:rPr>
          <w:rFonts w:asciiTheme="majorHAnsi" w:hAnsiTheme="majorHAnsi" w:cs="Arial"/>
        </w:rPr>
        <w:t>.</w:t>
      </w:r>
      <w:r w:rsidR="005D0E16" w:rsidRPr="00D867E7">
        <w:rPr>
          <w:rFonts w:asciiTheme="majorHAnsi" w:hAnsiTheme="majorHAnsi" w:cs="Arial"/>
        </w:rPr>
        <w:br w:type="page"/>
      </w:r>
    </w:p>
    <w:p w:rsidR="005D0E16" w:rsidRPr="00D867E7" w:rsidRDefault="005D0E16" w:rsidP="005C3F73">
      <w:pPr>
        <w:pBdr>
          <w:top w:val="double" w:sz="12" w:space="12" w:color="auto"/>
          <w:left w:val="double" w:sz="12" w:space="12" w:color="auto"/>
          <w:bottom w:val="double" w:sz="12" w:space="12" w:color="auto"/>
          <w:right w:val="double" w:sz="12" w:space="12" w:color="auto"/>
        </w:pBdr>
        <w:suppressAutoHyphens/>
        <w:ind w:left="720" w:right="270"/>
        <w:jc w:val="center"/>
        <w:rPr>
          <w:rFonts w:asciiTheme="majorHAnsi" w:hAnsiTheme="majorHAnsi"/>
          <w:b/>
          <w:i/>
          <w:spacing w:val="-3"/>
          <w:sz w:val="36"/>
        </w:rPr>
      </w:pPr>
      <w:r w:rsidRPr="00D867E7">
        <w:rPr>
          <w:rFonts w:asciiTheme="majorHAnsi" w:hAnsiTheme="majorHAnsi"/>
          <w:b/>
          <w:spacing w:val="-3"/>
          <w:sz w:val="36"/>
        </w:rPr>
        <w:t xml:space="preserve">MSC LETTER OF INTENT TO </w:t>
      </w:r>
      <w:r w:rsidR="00683F00" w:rsidRPr="00D867E7">
        <w:rPr>
          <w:rFonts w:asciiTheme="majorHAnsi" w:hAnsiTheme="majorHAnsi"/>
          <w:b/>
          <w:spacing w:val="-3"/>
          <w:sz w:val="36"/>
        </w:rPr>
        <w:t>SUBMIT A PROPOSAL</w:t>
      </w:r>
      <w:r w:rsidRPr="00D867E7">
        <w:rPr>
          <w:rFonts w:asciiTheme="majorHAnsi" w:hAnsiTheme="majorHAnsi"/>
          <w:b/>
          <w:spacing w:val="-3"/>
          <w:sz w:val="36"/>
        </w:rPr>
        <w:t xml:space="preserve"> FORM </w:t>
      </w:r>
    </w:p>
    <w:p w:rsidR="005D0E16" w:rsidRPr="00D867E7" w:rsidRDefault="005D0E16" w:rsidP="005C3F73">
      <w:pPr>
        <w:pStyle w:val="Heading3"/>
        <w:ind w:right="270"/>
        <w:rPr>
          <w:rFonts w:asciiTheme="majorHAnsi" w:hAnsiTheme="majorHAnsi"/>
          <w:color w:val="FF0000"/>
        </w:rPr>
      </w:pPr>
    </w:p>
    <w:p w:rsidR="005D0E16" w:rsidRPr="00D867E7" w:rsidRDefault="005D0E16" w:rsidP="005C3F73">
      <w:pPr>
        <w:pStyle w:val="Heading6"/>
        <w:ind w:right="270"/>
        <w:jc w:val="center"/>
        <w:rPr>
          <w:rFonts w:asciiTheme="majorHAnsi" w:hAnsiTheme="majorHAnsi" w:cs="Arial"/>
        </w:rPr>
      </w:pPr>
      <w:r w:rsidRPr="00D867E7">
        <w:rPr>
          <w:rFonts w:asciiTheme="majorHAnsi" w:hAnsiTheme="majorHAnsi" w:cs="Arial"/>
        </w:rPr>
        <w:t>HVACR SYSTEM MAINTENANCE, SERVICE AND REPAIR</w:t>
      </w:r>
    </w:p>
    <w:p w:rsidR="005D0E16" w:rsidRPr="00D867E7" w:rsidRDefault="005D0E16" w:rsidP="005C3F73">
      <w:pPr>
        <w:ind w:right="270"/>
        <w:rPr>
          <w:rFonts w:asciiTheme="majorHAnsi" w:hAnsiTheme="majorHAnsi"/>
          <w:color w:val="FF0000"/>
          <w:sz w:val="28"/>
        </w:rPr>
      </w:pPr>
    </w:p>
    <w:p w:rsidR="005D0E16" w:rsidRPr="00D867E7" w:rsidRDefault="005D0E16" w:rsidP="005C3F73">
      <w:pPr>
        <w:ind w:right="270"/>
        <w:rPr>
          <w:rFonts w:asciiTheme="majorHAnsi" w:hAnsiTheme="majorHAnsi"/>
          <w:color w:val="FF0000"/>
          <w:sz w:val="28"/>
        </w:rPr>
      </w:pPr>
      <w:r w:rsidRPr="00D867E7">
        <w:rPr>
          <w:rFonts w:asciiTheme="majorHAnsi" w:hAnsiTheme="majorHAnsi"/>
          <w:color w:val="FF0000"/>
          <w:sz w:val="28"/>
        </w:rPr>
        <w:t>We are pleased to submit a proposal on SAU Request for Proposal #</w:t>
      </w:r>
      <w:r w:rsidR="0071146D" w:rsidRPr="00D867E7">
        <w:rPr>
          <w:rFonts w:asciiTheme="majorHAnsi" w:hAnsiTheme="majorHAnsi"/>
          <w:color w:val="FF0000"/>
          <w:sz w:val="28"/>
        </w:rPr>
        <w:t>20</w:t>
      </w:r>
      <w:r w:rsidR="000634F8">
        <w:rPr>
          <w:rFonts w:asciiTheme="majorHAnsi" w:hAnsiTheme="majorHAnsi"/>
          <w:color w:val="FF0000"/>
          <w:sz w:val="28"/>
        </w:rPr>
        <w:t>2</w:t>
      </w:r>
      <w:r w:rsidR="0043386E">
        <w:rPr>
          <w:rFonts w:asciiTheme="majorHAnsi" w:hAnsiTheme="majorHAnsi"/>
          <w:color w:val="FF0000"/>
          <w:sz w:val="28"/>
        </w:rPr>
        <w:t>1</w:t>
      </w:r>
      <w:r w:rsidRPr="00D867E7">
        <w:rPr>
          <w:rFonts w:asciiTheme="majorHAnsi" w:hAnsiTheme="majorHAnsi"/>
          <w:color w:val="FF0000"/>
          <w:sz w:val="28"/>
        </w:rPr>
        <w:t>-</w:t>
      </w:r>
      <w:r w:rsidR="0043386E">
        <w:rPr>
          <w:rFonts w:asciiTheme="majorHAnsi" w:hAnsiTheme="majorHAnsi"/>
          <w:color w:val="FF0000"/>
          <w:sz w:val="28"/>
        </w:rPr>
        <w:t>22</w:t>
      </w:r>
      <w:r w:rsidRPr="00D867E7">
        <w:rPr>
          <w:rFonts w:asciiTheme="majorHAnsi" w:hAnsiTheme="majorHAnsi"/>
          <w:color w:val="FF0000"/>
          <w:sz w:val="28"/>
        </w:rPr>
        <w:t xml:space="preserve"> scheduled to open </w:t>
      </w:r>
      <w:r w:rsidR="000634F8">
        <w:rPr>
          <w:rFonts w:asciiTheme="majorHAnsi" w:hAnsiTheme="majorHAnsi"/>
          <w:color w:val="FF0000"/>
          <w:sz w:val="28"/>
        </w:rPr>
        <w:t>May</w:t>
      </w:r>
      <w:r w:rsidRPr="00D867E7">
        <w:rPr>
          <w:rFonts w:asciiTheme="majorHAnsi" w:hAnsiTheme="majorHAnsi"/>
          <w:color w:val="FF0000"/>
          <w:sz w:val="28"/>
        </w:rPr>
        <w:t xml:space="preserve"> </w:t>
      </w:r>
      <w:r w:rsidR="0043386E">
        <w:rPr>
          <w:rFonts w:asciiTheme="majorHAnsi" w:hAnsiTheme="majorHAnsi"/>
          <w:color w:val="FF0000"/>
          <w:sz w:val="28"/>
        </w:rPr>
        <w:t>5</w:t>
      </w:r>
      <w:r w:rsidRPr="00D867E7">
        <w:rPr>
          <w:rFonts w:asciiTheme="majorHAnsi" w:hAnsiTheme="majorHAnsi"/>
          <w:color w:val="FF0000"/>
          <w:sz w:val="28"/>
        </w:rPr>
        <w:t xml:space="preserve">, </w:t>
      </w:r>
      <w:r w:rsidR="0071146D" w:rsidRPr="00D867E7">
        <w:rPr>
          <w:rFonts w:asciiTheme="majorHAnsi" w:hAnsiTheme="majorHAnsi"/>
          <w:color w:val="FF0000"/>
          <w:sz w:val="28"/>
        </w:rPr>
        <w:t>20</w:t>
      </w:r>
      <w:r w:rsidR="000634F8">
        <w:rPr>
          <w:rFonts w:asciiTheme="majorHAnsi" w:hAnsiTheme="majorHAnsi"/>
          <w:color w:val="FF0000"/>
          <w:sz w:val="28"/>
        </w:rPr>
        <w:t>22</w:t>
      </w:r>
      <w:r w:rsidRPr="00D867E7">
        <w:rPr>
          <w:rFonts w:asciiTheme="majorHAnsi" w:hAnsiTheme="majorHAnsi"/>
          <w:color w:val="FF0000"/>
          <w:sz w:val="28"/>
        </w:rPr>
        <w:t xml:space="preserve"> @ 2:00 PM CST.</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COMPANY:</w:t>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REPRESENTATIVE:</w:t>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ADDRESS:</w:t>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___________________________________________________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TELEPHONE:</w:t>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FAX:</w:t>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EMAIL:</w:t>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 xml:space="preserve">AUTHORIZED </w:t>
      </w:r>
    </w:p>
    <w:p w:rsidR="005D0E16" w:rsidRPr="00D867E7" w:rsidRDefault="005D0E16" w:rsidP="005C3F73">
      <w:pPr>
        <w:ind w:right="270"/>
        <w:rPr>
          <w:rFonts w:asciiTheme="majorHAnsi" w:hAnsiTheme="majorHAnsi"/>
          <w:sz w:val="28"/>
        </w:rPr>
      </w:pPr>
      <w:r w:rsidRPr="00D867E7">
        <w:rPr>
          <w:rFonts w:asciiTheme="majorHAnsi" w:hAnsiTheme="majorHAnsi"/>
          <w:sz w:val="28"/>
        </w:rPr>
        <w:t>SIGNATURE:</w:t>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DATE:</w:t>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b/>
          <w:sz w:val="28"/>
        </w:rPr>
      </w:pPr>
      <w:r w:rsidRPr="00D867E7">
        <w:rPr>
          <w:rFonts w:asciiTheme="majorHAnsi" w:hAnsiTheme="majorHAnsi"/>
          <w:b/>
          <w:sz w:val="28"/>
        </w:rPr>
        <w:t xml:space="preserve">THIS LETTER OF INTENT MAY BE FAXED TO (870) 235-5166 ATTN: </w:t>
      </w:r>
      <w:r w:rsidR="00093B9A">
        <w:rPr>
          <w:rFonts w:asciiTheme="majorHAnsi" w:hAnsiTheme="majorHAnsi"/>
          <w:b/>
          <w:sz w:val="28"/>
        </w:rPr>
        <w:t>Kristy Pennington</w:t>
      </w:r>
    </w:p>
    <w:p w:rsidR="008E6794" w:rsidRPr="00D867E7" w:rsidRDefault="008E6794" w:rsidP="005C3F73">
      <w:pPr>
        <w:ind w:right="270"/>
        <w:rPr>
          <w:rFonts w:asciiTheme="majorHAnsi" w:hAnsiTheme="majorHAnsi"/>
          <w:b/>
          <w:sz w:val="28"/>
        </w:rPr>
      </w:pPr>
    </w:p>
    <w:p w:rsidR="008E6794" w:rsidRPr="00D867E7" w:rsidRDefault="00D42DFA" w:rsidP="005C3F73">
      <w:pPr>
        <w:ind w:right="270"/>
        <w:rPr>
          <w:rFonts w:asciiTheme="majorHAnsi" w:hAnsiTheme="majorHAnsi"/>
          <w:b/>
          <w:sz w:val="28"/>
        </w:rPr>
      </w:pPr>
      <w:r w:rsidRPr="00D867E7">
        <w:rPr>
          <w:rFonts w:asciiTheme="majorHAnsi" w:hAnsiTheme="majorHAnsi"/>
          <w:noProof/>
          <w:spacing w:val="-3"/>
          <w:sz w:val="22"/>
        </w:rPr>
        <mc:AlternateContent>
          <mc:Choice Requires="wps">
            <w:drawing>
              <wp:anchor distT="0" distB="0" distL="114300" distR="114300" simplePos="0" relativeHeight="251654656" behindDoc="0" locked="0" layoutInCell="1" allowOverlap="1" wp14:anchorId="127F395B" wp14:editId="35C81979">
                <wp:simplePos x="0" y="0"/>
                <wp:positionH relativeFrom="column">
                  <wp:posOffset>5080635</wp:posOffset>
                </wp:positionH>
                <wp:positionV relativeFrom="paragraph">
                  <wp:posOffset>705485</wp:posOffset>
                </wp:positionV>
                <wp:extent cx="1537335" cy="2997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C2" w:rsidRDefault="00A71DC2">
                            <w:r>
                              <w:t>Exhibit 1 to Section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F395B" id="_x0000_t202" coordsize="21600,21600" o:spt="202" path="m,l,21600r21600,l21600,xe">
                <v:stroke joinstyle="miter"/>
                <v:path gradientshapeok="t" o:connecttype="rect"/>
              </v:shapetype>
              <v:shape id="Text Box 9" o:spid="_x0000_s1026" type="#_x0000_t202" style="position:absolute;margin-left:400.05pt;margin-top:55.55pt;width:121.05pt;height:2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ha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" filled="f" stroked="f">
                <v:textbox>
                  <w:txbxContent>
                    <w:p w:rsidR="00A71DC2" w:rsidRDefault="00A71DC2">
                      <w:r>
                        <w:t>Exhibit 1 to Section I</w:t>
                      </w:r>
                    </w:p>
                  </w:txbxContent>
                </v:textbox>
              </v:shape>
            </w:pict>
          </mc:Fallback>
        </mc:AlternateContent>
      </w:r>
      <w:r w:rsidR="008B185E" w:rsidRPr="00D867E7">
        <w:rPr>
          <w:rFonts w:asciiTheme="majorHAnsi" w:hAnsiTheme="majorHAnsi" w:cs="Arial"/>
          <w:b/>
        </w:rPr>
        <w:t xml:space="preserve"> CR Note:  </w:t>
      </w:r>
      <w:r w:rsidR="00A55EF3" w:rsidRPr="00D867E7">
        <w:rPr>
          <w:rFonts w:asciiTheme="majorHAnsi" w:hAnsiTheme="majorHAnsi"/>
          <w:b/>
          <w:sz w:val="28"/>
        </w:rPr>
        <w:t>Para 1.09A, Sect. I.</w:t>
      </w:r>
    </w:p>
    <w:p w:rsidR="005D0E16" w:rsidRPr="00D867E7" w:rsidRDefault="005D0E16" w:rsidP="005C3F73">
      <w:pPr>
        <w:keepLines/>
        <w:suppressAutoHyphens/>
        <w:ind w:left="720" w:right="270" w:hanging="720"/>
        <w:jc w:val="both"/>
        <w:rPr>
          <w:rFonts w:asciiTheme="majorHAnsi" w:hAnsiTheme="majorHAnsi"/>
          <w:b/>
          <w:spacing w:val="-3"/>
          <w:sz w:val="22"/>
        </w:rPr>
      </w:pPr>
      <w:r w:rsidRPr="00D867E7">
        <w:rPr>
          <w:rFonts w:asciiTheme="majorHAnsi" w:hAnsiTheme="majorHAnsi"/>
          <w:spacing w:val="-3"/>
          <w:sz w:val="22"/>
        </w:rPr>
        <w:br w:type="page"/>
      </w:r>
    </w:p>
    <w:p w:rsidR="005D0E16" w:rsidRPr="00D867E7" w:rsidRDefault="005D0E16" w:rsidP="005C3F73">
      <w:pPr>
        <w:pBdr>
          <w:top w:val="double" w:sz="12" w:space="12" w:color="auto"/>
          <w:left w:val="double" w:sz="12" w:space="12" w:color="auto"/>
          <w:bottom w:val="double" w:sz="12" w:space="12" w:color="auto"/>
          <w:right w:val="double" w:sz="12" w:space="12" w:color="auto"/>
        </w:pBdr>
        <w:suppressAutoHyphens/>
        <w:ind w:left="720" w:right="270"/>
        <w:jc w:val="center"/>
        <w:rPr>
          <w:rFonts w:asciiTheme="majorHAnsi" w:hAnsiTheme="majorHAnsi"/>
          <w:b/>
          <w:i/>
          <w:spacing w:val="-3"/>
          <w:sz w:val="36"/>
        </w:rPr>
      </w:pPr>
      <w:r w:rsidRPr="00D867E7">
        <w:rPr>
          <w:rFonts w:asciiTheme="majorHAnsi" w:hAnsiTheme="majorHAnsi"/>
          <w:b/>
          <w:spacing w:val="-3"/>
          <w:sz w:val="36"/>
        </w:rPr>
        <w:t>PROPOSAL FORM</w:t>
      </w:r>
    </w:p>
    <w:p w:rsidR="005D0E16" w:rsidRPr="00D867E7" w:rsidRDefault="005D0E16" w:rsidP="005C3F73">
      <w:pPr>
        <w:ind w:right="270"/>
        <w:jc w:val="center"/>
        <w:rPr>
          <w:rFonts w:asciiTheme="majorHAnsi" w:hAnsiTheme="majorHAnsi"/>
          <w:b/>
          <w:sz w:val="28"/>
        </w:rPr>
      </w:pPr>
    </w:p>
    <w:p w:rsidR="005D0E16" w:rsidRPr="00D867E7" w:rsidRDefault="005D0E16" w:rsidP="005C3F73">
      <w:pPr>
        <w:ind w:right="270"/>
        <w:jc w:val="center"/>
        <w:rPr>
          <w:rFonts w:asciiTheme="majorHAnsi" w:hAnsiTheme="majorHAnsi"/>
          <w:b/>
          <w:sz w:val="32"/>
        </w:rPr>
      </w:pPr>
      <w:r w:rsidRPr="00D867E7">
        <w:rPr>
          <w:rFonts w:asciiTheme="majorHAnsi" w:hAnsiTheme="majorHAnsi"/>
          <w:b/>
          <w:sz w:val="32"/>
        </w:rPr>
        <w:t>HVACR SYSTEM MAINTENANCE, SERVICE AND REPAIR</w:t>
      </w:r>
    </w:p>
    <w:p w:rsidR="005D0E16" w:rsidRPr="00D867E7" w:rsidRDefault="005D0E16" w:rsidP="005C3F73">
      <w:pPr>
        <w:ind w:right="270"/>
        <w:jc w:val="center"/>
        <w:rPr>
          <w:rFonts w:asciiTheme="majorHAnsi" w:hAnsiTheme="majorHAnsi"/>
          <w:b/>
          <w:sz w:val="32"/>
        </w:rPr>
      </w:pPr>
      <w:r w:rsidRPr="00D867E7">
        <w:rPr>
          <w:rFonts w:asciiTheme="majorHAnsi" w:hAnsiTheme="majorHAnsi"/>
          <w:b/>
          <w:sz w:val="32"/>
        </w:rPr>
        <w:t xml:space="preserve">For </w:t>
      </w:r>
    </w:p>
    <w:p w:rsidR="005D0E16" w:rsidRPr="00D867E7" w:rsidRDefault="005D0E16" w:rsidP="005C3F73">
      <w:pPr>
        <w:ind w:right="270"/>
        <w:jc w:val="center"/>
        <w:rPr>
          <w:rFonts w:asciiTheme="majorHAnsi" w:hAnsiTheme="majorHAnsi"/>
          <w:b/>
          <w:sz w:val="32"/>
        </w:rPr>
      </w:pPr>
      <w:r w:rsidRPr="00D867E7">
        <w:rPr>
          <w:rFonts w:asciiTheme="majorHAnsi" w:hAnsiTheme="majorHAnsi"/>
          <w:b/>
          <w:sz w:val="32"/>
        </w:rPr>
        <w:t xml:space="preserve">Southern </w:t>
      </w:r>
      <w:smartTag w:uri="urn:schemas-microsoft-com:office:smarttags" w:element="place">
        <w:smartTag w:uri="urn:schemas-microsoft-com:office:smarttags" w:element="PlaceName">
          <w:r w:rsidRPr="00D867E7">
            <w:rPr>
              <w:rFonts w:asciiTheme="majorHAnsi" w:hAnsiTheme="majorHAnsi"/>
              <w:b/>
              <w:sz w:val="32"/>
            </w:rPr>
            <w:t>Arkansas</w:t>
          </w:r>
        </w:smartTag>
        <w:r w:rsidRPr="00D867E7">
          <w:rPr>
            <w:rFonts w:asciiTheme="majorHAnsi" w:hAnsiTheme="majorHAnsi"/>
            <w:b/>
            <w:sz w:val="32"/>
          </w:rPr>
          <w:t xml:space="preserve"> </w:t>
        </w:r>
        <w:smartTag w:uri="urn:schemas-microsoft-com:office:smarttags" w:element="PlaceType">
          <w:r w:rsidRPr="00D867E7">
            <w:rPr>
              <w:rFonts w:asciiTheme="majorHAnsi" w:hAnsiTheme="majorHAnsi"/>
              <w:b/>
              <w:sz w:val="32"/>
            </w:rPr>
            <w:t>University</w:t>
          </w:r>
        </w:smartTag>
      </w:smartTag>
    </w:p>
    <w:p w:rsidR="005D0E16" w:rsidRPr="00D867E7" w:rsidRDefault="005D0E16" w:rsidP="005C3F73">
      <w:pPr>
        <w:spacing w:line="360" w:lineRule="auto"/>
        <w:ind w:right="270"/>
        <w:jc w:val="both"/>
        <w:rPr>
          <w:rFonts w:asciiTheme="majorHAnsi" w:hAnsiTheme="majorHAnsi"/>
          <w:b/>
          <w:sz w:val="22"/>
        </w:rPr>
      </w:pPr>
    </w:p>
    <w:p w:rsidR="005D0E16" w:rsidRPr="00D867E7" w:rsidRDefault="005D0E16" w:rsidP="005C3F73">
      <w:pPr>
        <w:spacing w:line="360" w:lineRule="auto"/>
        <w:ind w:right="270"/>
        <w:jc w:val="both"/>
        <w:rPr>
          <w:rFonts w:asciiTheme="majorHAnsi" w:hAnsiTheme="majorHAnsi"/>
          <w:sz w:val="22"/>
        </w:rPr>
      </w:pPr>
      <w:r w:rsidRPr="00D867E7">
        <w:rPr>
          <w:rFonts w:asciiTheme="majorHAnsi" w:hAnsiTheme="majorHAnsi"/>
          <w:b/>
          <w:sz w:val="22"/>
        </w:rPr>
        <w:t>Proposal of</w:t>
      </w:r>
      <w:r w:rsidRPr="00D867E7">
        <w:rPr>
          <w:rFonts w:asciiTheme="majorHAnsi" w:hAnsiTheme="majorHAnsi"/>
          <w:sz w:val="22"/>
        </w:rPr>
        <w:t xml:space="preserve">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5D0E16" w:rsidRPr="00D867E7" w:rsidRDefault="005D0E16" w:rsidP="005C3F73">
      <w:pPr>
        <w:spacing w:line="360" w:lineRule="auto"/>
        <w:ind w:right="270"/>
        <w:jc w:val="both"/>
        <w:rPr>
          <w:rFonts w:asciiTheme="majorHAnsi" w:hAnsiTheme="majorHAnsi"/>
          <w:sz w:val="22"/>
        </w:rPr>
      </w:pPr>
      <w:r w:rsidRPr="00D867E7">
        <w:rPr>
          <w:rFonts w:asciiTheme="majorHAnsi" w:hAnsiTheme="majorHAnsi"/>
          <w:sz w:val="22"/>
        </w:rPr>
        <w:t xml:space="preserve">(Hereinafter called “MSC”)* </w:t>
      </w:r>
      <w:r w:rsidR="00C05700" w:rsidRPr="00D867E7">
        <w:rPr>
          <w:rFonts w:asciiTheme="majorHAnsi" w:hAnsiTheme="majorHAnsi"/>
          <w:sz w:val="22"/>
        </w:rPr>
        <w:t>Corporation</w:t>
      </w:r>
      <w:r w:rsidRPr="00D867E7">
        <w:rPr>
          <w:rFonts w:asciiTheme="majorHAnsi" w:hAnsiTheme="majorHAnsi"/>
          <w:sz w:val="22"/>
        </w:rPr>
        <w:t xml:space="preserve">, organized and existing under the laws of the state of </w:t>
      </w:r>
      <w:r w:rsidRPr="00D867E7">
        <w:rPr>
          <w:rFonts w:asciiTheme="majorHAnsi" w:hAnsiTheme="majorHAnsi"/>
          <w:sz w:val="22"/>
          <w:u w:val="single"/>
        </w:rPr>
        <w:tab/>
      </w:r>
      <w:r w:rsidRPr="00D867E7">
        <w:rPr>
          <w:rFonts w:asciiTheme="majorHAnsi" w:hAnsiTheme="majorHAnsi"/>
          <w:sz w:val="22"/>
          <w:u w:val="single"/>
        </w:rPr>
        <w:tab/>
        <w:t xml:space="preserve"> </w:t>
      </w:r>
      <w:r w:rsidRPr="00D867E7">
        <w:rPr>
          <w:rFonts w:asciiTheme="majorHAnsi" w:hAnsiTheme="majorHAnsi"/>
          <w:sz w:val="22"/>
          <w:u w:val="single"/>
        </w:rPr>
        <w:tab/>
        <w:t xml:space="preserve">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t xml:space="preserve"> </w:t>
      </w:r>
      <w:r w:rsidRPr="00D867E7">
        <w:rPr>
          <w:rFonts w:asciiTheme="majorHAnsi" w:hAnsiTheme="majorHAnsi"/>
          <w:sz w:val="22"/>
        </w:rPr>
        <w:t xml:space="preserve">,* partnership, or an individual doing business as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t xml:space="preserve">          .</w:t>
      </w:r>
    </w:p>
    <w:p w:rsidR="005D0E16" w:rsidRPr="00D867E7" w:rsidRDefault="005D0E16" w:rsidP="005C3F73">
      <w:pPr>
        <w:ind w:right="270"/>
        <w:rPr>
          <w:rFonts w:asciiTheme="majorHAnsi" w:hAnsiTheme="majorHAnsi"/>
          <w:b/>
          <w:sz w:val="22"/>
        </w:rPr>
      </w:pPr>
    </w:p>
    <w:p w:rsidR="005D0E16" w:rsidRPr="00D867E7" w:rsidRDefault="005D0E16" w:rsidP="005C3F73">
      <w:pPr>
        <w:ind w:right="270"/>
        <w:rPr>
          <w:rFonts w:asciiTheme="majorHAnsi" w:hAnsiTheme="majorHAnsi"/>
          <w:sz w:val="22"/>
        </w:rPr>
      </w:pPr>
      <w:r w:rsidRPr="00D867E7">
        <w:rPr>
          <w:rFonts w:asciiTheme="majorHAnsi" w:hAnsiTheme="majorHAnsi"/>
          <w:b/>
          <w:sz w:val="22"/>
        </w:rPr>
        <w:t>To:</w:t>
      </w:r>
      <w:r w:rsidR="00093B9A">
        <w:rPr>
          <w:rFonts w:asciiTheme="majorHAnsi" w:hAnsiTheme="majorHAnsi"/>
          <w:sz w:val="22"/>
        </w:rPr>
        <w:tab/>
        <w:t>Kristy Pennington</w:t>
      </w:r>
    </w:p>
    <w:p w:rsidR="005D0E16" w:rsidRPr="00D867E7" w:rsidRDefault="0043386E" w:rsidP="005C3F73">
      <w:pPr>
        <w:ind w:right="270"/>
        <w:rPr>
          <w:rFonts w:asciiTheme="majorHAnsi" w:hAnsiTheme="majorHAnsi"/>
          <w:sz w:val="22"/>
        </w:rPr>
      </w:pPr>
      <w:r>
        <w:rPr>
          <w:rFonts w:asciiTheme="majorHAnsi" w:hAnsiTheme="majorHAnsi"/>
          <w:sz w:val="22"/>
        </w:rPr>
        <w:tab/>
      </w:r>
      <w:r w:rsidR="000D316B" w:rsidRPr="00D867E7">
        <w:rPr>
          <w:rFonts w:asciiTheme="majorHAnsi" w:hAnsiTheme="majorHAnsi"/>
          <w:sz w:val="22"/>
        </w:rPr>
        <w:t xml:space="preserve">Office of Purchasing </w:t>
      </w:r>
    </w:p>
    <w:p w:rsidR="005D0E16" w:rsidRPr="00D867E7" w:rsidRDefault="005D0E16" w:rsidP="005C3F73">
      <w:pPr>
        <w:ind w:right="270"/>
        <w:rPr>
          <w:rFonts w:asciiTheme="majorHAnsi" w:hAnsiTheme="majorHAnsi"/>
          <w:sz w:val="22"/>
        </w:rPr>
      </w:pPr>
      <w:r w:rsidRPr="00D867E7">
        <w:rPr>
          <w:rFonts w:asciiTheme="majorHAnsi" w:hAnsiTheme="majorHAnsi"/>
          <w:sz w:val="22"/>
        </w:rPr>
        <w:tab/>
      </w:r>
      <w:r w:rsidR="000D316B" w:rsidRPr="00D867E7">
        <w:rPr>
          <w:rFonts w:asciiTheme="majorHAnsi" w:hAnsiTheme="majorHAnsi"/>
          <w:sz w:val="22"/>
        </w:rPr>
        <w:t xml:space="preserve">Southern </w:t>
      </w:r>
      <w:smartTag w:uri="urn:schemas-microsoft-com:office:smarttags" w:element="place">
        <w:smartTag w:uri="urn:schemas-microsoft-com:office:smarttags" w:element="PlaceName">
          <w:r w:rsidR="000D316B" w:rsidRPr="00D867E7">
            <w:rPr>
              <w:rFonts w:asciiTheme="majorHAnsi" w:hAnsiTheme="majorHAnsi"/>
              <w:sz w:val="22"/>
            </w:rPr>
            <w:t>Arkansas</w:t>
          </w:r>
        </w:smartTag>
        <w:r w:rsidR="000D316B" w:rsidRPr="00D867E7">
          <w:rPr>
            <w:rFonts w:asciiTheme="majorHAnsi" w:hAnsiTheme="majorHAnsi"/>
            <w:sz w:val="22"/>
          </w:rPr>
          <w:t xml:space="preserve"> </w:t>
        </w:r>
        <w:smartTag w:uri="urn:schemas-microsoft-com:office:smarttags" w:element="PlaceType">
          <w:r w:rsidR="000D316B" w:rsidRPr="00D867E7">
            <w:rPr>
              <w:rFonts w:asciiTheme="majorHAnsi" w:hAnsiTheme="majorHAnsi"/>
              <w:sz w:val="22"/>
            </w:rPr>
            <w:t>University</w:t>
          </w:r>
        </w:smartTag>
      </w:smartTag>
    </w:p>
    <w:p w:rsidR="000D316B" w:rsidRPr="00D867E7" w:rsidRDefault="005D0E16" w:rsidP="005C3F73">
      <w:pPr>
        <w:ind w:right="270"/>
        <w:rPr>
          <w:rFonts w:asciiTheme="majorHAnsi" w:hAnsiTheme="majorHAnsi" w:cs="Arial"/>
        </w:rPr>
      </w:pPr>
      <w:r w:rsidRPr="00D867E7">
        <w:rPr>
          <w:rFonts w:asciiTheme="majorHAnsi" w:hAnsiTheme="majorHAnsi"/>
          <w:sz w:val="22"/>
        </w:rPr>
        <w:tab/>
      </w:r>
      <w:smartTag w:uri="urn:schemas-microsoft-com:office:smarttags" w:element="address">
        <w:smartTag w:uri="urn:schemas-microsoft-com:office:smarttags" w:element="Street">
          <w:r w:rsidR="000D316B" w:rsidRPr="00D867E7">
            <w:rPr>
              <w:rFonts w:asciiTheme="majorHAnsi" w:hAnsiTheme="majorHAnsi" w:cs="Arial"/>
            </w:rPr>
            <w:t>Box</w:t>
          </w:r>
        </w:smartTag>
        <w:r w:rsidR="000D316B" w:rsidRPr="00D867E7">
          <w:rPr>
            <w:rFonts w:asciiTheme="majorHAnsi" w:hAnsiTheme="majorHAnsi" w:cs="Arial"/>
          </w:rPr>
          <w:t xml:space="preserve"> 9403</w:t>
        </w:r>
      </w:smartTag>
    </w:p>
    <w:p w:rsidR="005D0E16" w:rsidRPr="00D867E7" w:rsidRDefault="000D316B" w:rsidP="005C3F73">
      <w:pPr>
        <w:ind w:right="270"/>
        <w:rPr>
          <w:rFonts w:asciiTheme="majorHAnsi" w:hAnsiTheme="majorHAnsi"/>
          <w:sz w:val="22"/>
        </w:rPr>
      </w:pPr>
      <w:r w:rsidRPr="00D867E7">
        <w:rPr>
          <w:rFonts w:asciiTheme="majorHAnsi" w:hAnsiTheme="majorHAnsi" w:cs="Arial"/>
        </w:rPr>
        <w:tab/>
      </w:r>
      <w:smartTag w:uri="urn:schemas-microsoft-com:office:smarttags" w:element="place">
        <w:smartTag w:uri="urn:schemas-microsoft-com:office:smarttags" w:element="City">
          <w:r w:rsidRPr="00D867E7">
            <w:rPr>
              <w:rFonts w:asciiTheme="majorHAnsi" w:hAnsiTheme="majorHAnsi" w:cs="Arial"/>
            </w:rPr>
            <w:t>Magnolia</w:t>
          </w:r>
        </w:smartTag>
        <w:r w:rsidRPr="00D867E7">
          <w:rPr>
            <w:rFonts w:asciiTheme="majorHAnsi" w:hAnsiTheme="majorHAnsi" w:cs="Arial"/>
          </w:rPr>
          <w:t xml:space="preserve">, </w:t>
        </w:r>
        <w:smartTag w:uri="urn:schemas-microsoft-com:office:smarttags" w:element="State">
          <w:r w:rsidRPr="00D867E7">
            <w:rPr>
              <w:rFonts w:asciiTheme="majorHAnsi" w:hAnsiTheme="majorHAnsi" w:cs="Arial"/>
            </w:rPr>
            <w:t>Arkansas</w:t>
          </w:r>
        </w:smartTag>
        <w:r w:rsidRPr="00D867E7">
          <w:rPr>
            <w:rFonts w:asciiTheme="majorHAnsi" w:hAnsiTheme="majorHAnsi" w:cs="Arial"/>
          </w:rPr>
          <w:t xml:space="preserve"> </w:t>
        </w:r>
        <w:smartTag w:uri="urn:schemas-microsoft-com:office:smarttags" w:element="PostalCode">
          <w:r w:rsidRPr="00D867E7">
            <w:rPr>
              <w:rFonts w:asciiTheme="majorHAnsi" w:hAnsiTheme="majorHAnsi" w:cs="Arial"/>
            </w:rPr>
            <w:t>71754</w:t>
          </w:r>
        </w:smartTag>
      </w:smartTag>
    </w:p>
    <w:p w:rsidR="005D0E16" w:rsidRPr="00D867E7" w:rsidRDefault="005D0E16" w:rsidP="005C3F73">
      <w:pPr>
        <w:ind w:right="270"/>
        <w:rPr>
          <w:rFonts w:asciiTheme="majorHAnsi" w:hAnsiTheme="majorHAnsi"/>
          <w:sz w:val="22"/>
        </w:rPr>
      </w:pPr>
      <w:r w:rsidRPr="00D867E7">
        <w:rPr>
          <w:rFonts w:asciiTheme="majorHAnsi" w:hAnsiTheme="majorHAnsi"/>
          <w:sz w:val="22"/>
        </w:rPr>
        <w:tab/>
      </w: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b/>
          <w:sz w:val="22"/>
        </w:rPr>
      </w:pPr>
      <w:r w:rsidRPr="00D867E7">
        <w:rPr>
          <w:rFonts w:asciiTheme="majorHAnsi" w:hAnsiTheme="majorHAnsi"/>
          <w:b/>
          <w:sz w:val="22"/>
        </w:rPr>
        <w:t>Gentleman:</w:t>
      </w:r>
    </w:p>
    <w:p w:rsidR="005D0E16" w:rsidRPr="00D867E7" w:rsidRDefault="005D0E16" w:rsidP="005C3F73">
      <w:pPr>
        <w:ind w:right="270"/>
        <w:rPr>
          <w:rFonts w:asciiTheme="majorHAnsi" w:hAnsiTheme="majorHAnsi"/>
          <w:sz w:val="22"/>
        </w:rPr>
      </w:pPr>
    </w:p>
    <w:p w:rsidR="005D0E16" w:rsidRPr="00D867E7" w:rsidRDefault="005D0E16" w:rsidP="00BB5747">
      <w:pPr>
        <w:ind w:right="270"/>
        <w:jc w:val="both"/>
        <w:rPr>
          <w:rFonts w:asciiTheme="majorHAnsi" w:hAnsiTheme="majorHAnsi"/>
          <w:sz w:val="22"/>
        </w:rPr>
      </w:pPr>
      <w:r w:rsidRPr="00D867E7">
        <w:rPr>
          <w:rFonts w:asciiTheme="majorHAnsi" w:hAnsiTheme="majorHAnsi"/>
          <w:sz w:val="22"/>
        </w:rPr>
        <w:t xml:space="preserve">The </w:t>
      </w:r>
      <w:r w:rsidR="000D316B" w:rsidRPr="00D867E7">
        <w:rPr>
          <w:rFonts w:asciiTheme="majorHAnsi" w:hAnsiTheme="majorHAnsi"/>
          <w:sz w:val="22"/>
        </w:rPr>
        <w:t>MSC</w:t>
      </w:r>
      <w:r w:rsidRPr="00D867E7">
        <w:rPr>
          <w:rFonts w:asciiTheme="majorHAnsi" w:hAnsiTheme="majorHAnsi"/>
          <w:sz w:val="22"/>
        </w:rPr>
        <w:t xml:space="preserve"> in compliance with your Request for Proposals to provide all labor</w:t>
      </w:r>
      <w:r w:rsidR="00C05700" w:rsidRPr="00D867E7">
        <w:rPr>
          <w:rFonts w:asciiTheme="majorHAnsi" w:hAnsiTheme="majorHAnsi"/>
          <w:sz w:val="22"/>
        </w:rPr>
        <w:t>,</w:t>
      </w:r>
      <w:r w:rsidRPr="00D867E7">
        <w:rPr>
          <w:rFonts w:asciiTheme="majorHAnsi" w:hAnsiTheme="majorHAnsi"/>
          <w:sz w:val="22"/>
        </w:rPr>
        <w:t xml:space="preserve"> materials</w:t>
      </w:r>
      <w:r w:rsidR="00C05700" w:rsidRPr="00D867E7">
        <w:rPr>
          <w:rFonts w:asciiTheme="majorHAnsi" w:hAnsiTheme="majorHAnsi"/>
          <w:sz w:val="22"/>
        </w:rPr>
        <w:t xml:space="preserve"> and water treatment services necessary</w:t>
      </w:r>
      <w:r w:rsidRPr="00D867E7">
        <w:rPr>
          <w:rFonts w:asciiTheme="majorHAnsi" w:hAnsiTheme="majorHAnsi"/>
          <w:sz w:val="22"/>
        </w:rPr>
        <w:t xml:space="preserve"> to maintain, service and repair all systems, controls, and equipment for the period of </w:t>
      </w:r>
      <w:r w:rsidR="000D316B" w:rsidRPr="00D867E7">
        <w:rPr>
          <w:rFonts w:asciiTheme="majorHAnsi" w:hAnsiTheme="majorHAnsi"/>
          <w:sz w:val="22"/>
        </w:rPr>
        <w:t>one (1)</w:t>
      </w:r>
      <w:r w:rsidRPr="00D867E7">
        <w:rPr>
          <w:rFonts w:asciiTheme="majorHAnsi" w:hAnsiTheme="majorHAnsi"/>
          <w:sz w:val="22"/>
        </w:rPr>
        <w:t xml:space="preserve"> year beginning </w:t>
      </w:r>
      <w:r w:rsidR="000D316B" w:rsidRPr="00D867E7">
        <w:rPr>
          <w:rFonts w:asciiTheme="majorHAnsi" w:hAnsiTheme="majorHAnsi"/>
          <w:sz w:val="22"/>
        </w:rPr>
        <w:t xml:space="preserve">July </w:t>
      </w:r>
      <w:r w:rsidRPr="00D867E7">
        <w:rPr>
          <w:rFonts w:asciiTheme="majorHAnsi" w:hAnsiTheme="majorHAnsi"/>
          <w:sz w:val="22"/>
        </w:rPr>
        <w:t xml:space="preserve">1, </w:t>
      </w:r>
      <w:r w:rsidR="0071146D" w:rsidRPr="00D867E7">
        <w:rPr>
          <w:rFonts w:asciiTheme="majorHAnsi" w:hAnsiTheme="majorHAnsi"/>
          <w:sz w:val="22"/>
        </w:rPr>
        <w:t>20</w:t>
      </w:r>
      <w:r w:rsidR="000634F8">
        <w:rPr>
          <w:rFonts w:asciiTheme="majorHAnsi" w:hAnsiTheme="majorHAnsi"/>
          <w:sz w:val="22"/>
        </w:rPr>
        <w:t>22</w:t>
      </w:r>
      <w:r w:rsidRPr="00D867E7">
        <w:rPr>
          <w:rFonts w:asciiTheme="majorHAnsi" w:hAnsiTheme="majorHAnsi"/>
          <w:sz w:val="22"/>
        </w:rPr>
        <w:t xml:space="preserve">, for the campus of the </w:t>
      </w:r>
      <w:r w:rsidR="000D316B" w:rsidRPr="00D867E7">
        <w:rPr>
          <w:rFonts w:asciiTheme="majorHAnsi" w:hAnsiTheme="majorHAnsi"/>
          <w:sz w:val="22"/>
        </w:rPr>
        <w:t xml:space="preserve">Southern Arkansas University </w:t>
      </w:r>
      <w:r w:rsidRPr="00D867E7">
        <w:rPr>
          <w:rFonts w:asciiTheme="majorHAnsi" w:hAnsiTheme="majorHAnsi"/>
          <w:sz w:val="22"/>
        </w:rPr>
        <w:t xml:space="preserve">in </w:t>
      </w:r>
      <w:r w:rsidR="000D316B" w:rsidRPr="00D867E7">
        <w:rPr>
          <w:rFonts w:asciiTheme="majorHAnsi" w:hAnsiTheme="majorHAnsi"/>
          <w:sz w:val="22"/>
        </w:rPr>
        <w:t>Magnolia,</w:t>
      </w:r>
      <w:r w:rsidRPr="00D867E7">
        <w:rPr>
          <w:rFonts w:asciiTheme="majorHAnsi" w:hAnsiTheme="majorHAnsi"/>
          <w:sz w:val="22"/>
        </w:rPr>
        <w:t xml:space="preserve"> Arkansas having</w:t>
      </w:r>
      <w:r w:rsidR="00BB5747" w:rsidRPr="00D867E7">
        <w:rPr>
          <w:rFonts w:asciiTheme="majorHAnsi" w:hAnsiTheme="majorHAnsi"/>
          <w:sz w:val="22"/>
        </w:rPr>
        <w:t xml:space="preserve"> </w:t>
      </w:r>
      <w:r w:rsidRPr="00D867E7">
        <w:rPr>
          <w:rFonts w:asciiTheme="majorHAnsi" w:hAnsiTheme="majorHAnsi"/>
          <w:sz w:val="22"/>
        </w:rPr>
        <w:t xml:space="preserve">examined the </w:t>
      </w:r>
      <w:r w:rsidR="00BB5747" w:rsidRPr="00D867E7">
        <w:rPr>
          <w:rFonts w:asciiTheme="majorHAnsi" w:hAnsiTheme="majorHAnsi"/>
          <w:sz w:val="22"/>
        </w:rPr>
        <w:t xml:space="preserve">Request for </w:t>
      </w:r>
      <w:r w:rsidRPr="00D867E7">
        <w:rPr>
          <w:rFonts w:asciiTheme="majorHAnsi" w:hAnsiTheme="majorHAnsi"/>
          <w:sz w:val="22"/>
        </w:rPr>
        <w:t xml:space="preserve">Proposal Documents and being familiar with all conditions of these documents, hereby proposes to furnish all labor and materials in accordance with the </w:t>
      </w:r>
      <w:r w:rsidR="00BB5747" w:rsidRPr="00D867E7">
        <w:rPr>
          <w:rFonts w:asciiTheme="majorHAnsi" w:hAnsiTheme="majorHAnsi"/>
          <w:sz w:val="22"/>
        </w:rPr>
        <w:t xml:space="preserve">Request for </w:t>
      </w:r>
      <w:r w:rsidRPr="00D867E7">
        <w:rPr>
          <w:rFonts w:asciiTheme="majorHAnsi" w:hAnsiTheme="majorHAnsi"/>
          <w:sz w:val="22"/>
        </w:rPr>
        <w:t>Proposal Documents for the time period at the prices stated below.</w:t>
      </w:r>
    </w:p>
    <w:p w:rsidR="005D0E16" w:rsidRPr="00D867E7" w:rsidRDefault="005D0E16" w:rsidP="005C3F73">
      <w:pPr>
        <w:ind w:right="270"/>
        <w:rPr>
          <w:rFonts w:asciiTheme="majorHAnsi" w:hAnsiTheme="majorHAnsi"/>
          <w:sz w:val="22"/>
        </w:rPr>
      </w:pPr>
    </w:p>
    <w:p w:rsidR="005D0E16" w:rsidRPr="00D867E7" w:rsidRDefault="00716295" w:rsidP="005C3F73">
      <w:pPr>
        <w:ind w:right="270"/>
        <w:rPr>
          <w:rFonts w:asciiTheme="majorHAnsi" w:hAnsiTheme="majorHAnsi"/>
          <w:sz w:val="22"/>
        </w:rPr>
      </w:pPr>
      <w:r w:rsidRPr="00D867E7">
        <w:rPr>
          <w:rFonts w:asciiTheme="majorHAnsi" w:hAnsiTheme="majorHAnsi"/>
          <w:sz w:val="22"/>
        </w:rPr>
        <w:t>MSC</w:t>
      </w:r>
      <w:r w:rsidR="005D0E16" w:rsidRPr="00D867E7">
        <w:rPr>
          <w:rFonts w:asciiTheme="majorHAnsi" w:hAnsiTheme="majorHAnsi"/>
          <w:sz w:val="22"/>
        </w:rPr>
        <w:t xml:space="preserve"> acknowledges receipt of the following Addenda:</w:t>
      </w:r>
    </w:p>
    <w:p w:rsidR="005D0E16" w:rsidRPr="00D867E7" w:rsidRDefault="005D0E16" w:rsidP="005C3F73">
      <w:pPr>
        <w:ind w:right="270"/>
        <w:rPr>
          <w:rFonts w:asciiTheme="majorHAnsi" w:hAnsiTheme="majorHAnsi"/>
          <w:sz w:val="22"/>
          <w:u w:val="single"/>
        </w:rPr>
      </w:pP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C41508" w:rsidRPr="00D867E7" w:rsidRDefault="00C41508" w:rsidP="00185644">
      <w:pPr>
        <w:ind w:right="270"/>
        <w:jc w:val="center"/>
        <w:rPr>
          <w:rFonts w:asciiTheme="majorHAnsi" w:hAnsiTheme="majorHAnsi"/>
          <w:sz w:val="22"/>
          <w:u w:val="single"/>
        </w:rPr>
      </w:pPr>
    </w:p>
    <w:p w:rsidR="005D0E16" w:rsidRPr="00D867E7" w:rsidRDefault="005D0E16" w:rsidP="00185644">
      <w:pPr>
        <w:pBdr>
          <w:top w:val="double" w:sz="12" w:space="6" w:color="auto"/>
          <w:left w:val="double" w:sz="12" w:space="31" w:color="auto"/>
          <w:bottom w:val="double" w:sz="12" w:space="6" w:color="auto"/>
          <w:right w:val="double" w:sz="12" w:space="6" w:color="auto"/>
        </w:pBdr>
        <w:tabs>
          <w:tab w:val="center" w:pos="6122"/>
        </w:tabs>
        <w:ind w:left="2880" w:right="270"/>
        <w:jc w:val="center"/>
        <w:rPr>
          <w:rFonts w:asciiTheme="majorHAnsi" w:hAnsiTheme="majorHAnsi"/>
          <w:b/>
          <w:sz w:val="22"/>
          <w:u w:val="single"/>
        </w:rPr>
      </w:pPr>
      <w:r w:rsidRPr="00D867E7">
        <w:rPr>
          <w:rFonts w:asciiTheme="majorHAnsi" w:hAnsiTheme="majorHAnsi"/>
          <w:b/>
          <w:sz w:val="28"/>
        </w:rPr>
        <w:t>BASE PROPOSAL</w:t>
      </w:r>
    </w:p>
    <w:p w:rsidR="005D0E16" w:rsidRPr="00D867E7" w:rsidRDefault="005D0E16" w:rsidP="00185644">
      <w:pPr>
        <w:ind w:right="270"/>
        <w:jc w:val="center"/>
        <w:rPr>
          <w:rFonts w:asciiTheme="majorHAnsi" w:hAnsiTheme="majorHAnsi"/>
          <w:b/>
          <w:sz w:val="22"/>
          <w:u w:val="single"/>
        </w:rPr>
      </w:pPr>
    </w:p>
    <w:p w:rsidR="005D0E16" w:rsidRPr="00D867E7" w:rsidRDefault="005D0E16" w:rsidP="005C3F73">
      <w:pPr>
        <w:ind w:left="1440" w:right="270" w:hanging="1440"/>
        <w:jc w:val="both"/>
        <w:rPr>
          <w:rFonts w:asciiTheme="majorHAnsi" w:hAnsiTheme="majorHAnsi"/>
          <w:sz w:val="22"/>
        </w:rPr>
      </w:pPr>
      <w:r w:rsidRPr="00D867E7">
        <w:rPr>
          <w:rFonts w:asciiTheme="majorHAnsi" w:hAnsiTheme="majorHAnsi"/>
          <w:b/>
          <w:sz w:val="22"/>
        </w:rPr>
        <w:t>Proposal:</w:t>
      </w:r>
      <w:r w:rsidRPr="00D867E7">
        <w:rPr>
          <w:rFonts w:asciiTheme="majorHAnsi" w:hAnsiTheme="majorHAnsi"/>
          <w:sz w:val="22"/>
        </w:rPr>
        <w:tab/>
      </w:r>
      <w:r w:rsidR="00716295" w:rsidRPr="00D867E7">
        <w:rPr>
          <w:rFonts w:asciiTheme="majorHAnsi" w:hAnsiTheme="majorHAnsi"/>
          <w:sz w:val="22"/>
        </w:rPr>
        <w:t>MSC</w:t>
      </w:r>
      <w:r w:rsidRPr="00D867E7">
        <w:rPr>
          <w:rFonts w:asciiTheme="majorHAnsi" w:hAnsiTheme="majorHAnsi"/>
          <w:sz w:val="22"/>
        </w:rPr>
        <w:t xml:space="preserve"> agrees to provide all labor</w:t>
      </w:r>
      <w:r w:rsidR="00C05700" w:rsidRPr="00D867E7">
        <w:rPr>
          <w:rFonts w:asciiTheme="majorHAnsi" w:hAnsiTheme="majorHAnsi"/>
          <w:sz w:val="22"/>
        </w:rPr>
        <w:t xml:space="preserve">, </w:t>
      </w:r>
      <w:r w:rsidRPr="00D867E7">
        <w:rPr>
          <w:rFonts w:asciiTheme="majorHAnsi" w:hAnsiTheme="majorHAnsi"/>
          <w:sz w:val="22"/>
        </w:rPr>
        <w:t>materials</w:t>
      </w:r>
      <w:r w:rsidR="00C05700" w:rsidRPr="00D867E7">
        <w:rPr>
          <w:rFonts w:asciiTheme="majorHAnsi" w:hAnsiTheme="majorHAnsi"/>
          <w:sz w:val="22"/>
        </w:rPr>
        <w:t xml:space="preserve"> and water treatment services necessary to</w:t>
      </w:r>
      <w:r w:rsidRPr="00D867E7">
        <w:rPr>
          <w:rFonts w:asciiTheme="majorHAnsi" w:hAnsiTheme="majorHAnsi"/>
          <w:sz w:val="22"/>
        </w:rPr>
        <w:t xml:space="preserve"> maintain, service and repair all equipment, systems, and controls for the campus of </w:t>
      </w:r>
      <w:r w:rsidR="000D316B" w:rsidRPr="00D867E7">
        <w:rPr>
          <w:rFonts w:asciiTheme="majorHAnsi" w:hAnsiTheme="majorHAnsi"/>
          <w:sz w:val="22"/>
        </w:rPr>
        <w:t>Southern Arkansas University Magnolia</w:t>
      </w:r>
      <w:r w:rsidRPr="00D867E7">
        <w:rPr>
          <w:rFonts w:asciiTheme="majorHAnsi" w:hAnsiTheme="majorHAnsi"/>
          <w:sz w:val="22"/>
        </w:rPr>
        <w:t xml:space="preserve">, </w:t>
      </w:r>
      <w:smartTag w:uri="urn:schemas-microsoft-com:office:smarttags" w:element="place">
        <w:smartTag w:uri="urn:schemas-microsoft-com:office:smarttags" w:element="State">
          <w:r w:rsidRPr="00D867E7">
            <w:rPr>
              <w:rFonts w:asciiTheme="majorHAnsi" w:hAnsiTheme="majorHAnsi"/>
              <w:sz w:val="22"/>
            </w:rPr>
            <w:t>Arkansas</w:t>
          </w:r>
        </w:smartTag>
      </w:smartTag>
      <w:r w:rsidRPr="00D867E7">
        <w:rPr>
          <w:rFonts w:asciiTheme="majorHAnsi" w:hAnsiTheme="majorHAnsi"/>
          <w:sz w:val="22"/>
        </w:rPr>
        <w:t xml:space="preserve"> for the sum of:</w:t>
      </w:r>
    </w:p>
    <w:p w:rsidR="005D0E16" w:rsidRPr="00D867E7" w:rsidRDefault="005D0E16" w:rsidP="005C3F73">
      <w:pPr>
        <w:ind w:right="270"/>
        <w:jc w:val="both"/>
        <w:rPr>
          <w:rFonts w:asciiTheme="majorHAnsi" w:hAnsiTheme="majorHAnsi"/>
          <w:sz w:val="22"/>
        </w:rPr>
      </w:pPr>
      <w:r w:rsidRPr="00D867E7">
        <w:rPr>
          <w:rFonts w:asciiTheme="majorHAnsi" w:hAnsiTheme="majorHAnsi"/>
          <w:sz w:val="22"/>
        </w:rPr>
        <w:tab/>
      </w:r>
    </w:p>
    <w:p w:rsidR="005D0E16" w:rsidRPr="00D867E7" w:rsidRDefault="00D42DFA" w:rsidP="005C3F73">
      <w:pPr>
        <w:ind w:right="270"/>
        <w:jc w:val="both"/>
        <w:rPr>
          <w:rFonts w:asciiTheme="majorHAnsi" w:hAnsiTheme="majorHAnsi"/>
          <w:sz w:val="22"/>
        </w:rPr>
      </w:pPr>
      <w:r w:rsidRPr="00D867E7">
        <w:rPr>
          <w:rFonts w:asciiTheme="majorHAnsi" w:hAnsiTheme="majorHAnsi"/>
          <w:b/>
          <w:noProof/>
          <w:sz w:val="32"/>
        </w:rPr>
        <mc:AlternateContent>
          <mc:Choice Requires="wps">
            <w:drawing>
              <wp:anchor distT="0" distB="0" distL="114300" distR="114300" simplePos="0" relativeHeight="251655680" behindDoc="0" locked="0" layoutInCell="1" allowOverlap="1" wp14:anchorId="58860063" wp14:editId="27C9B01B">
                <wp:simplePos x="0" y="0"/>
                <wp:positionH relativeFrom="column">
                  <wp:posOffset>5080635</wp:posOffset>
                </wp:positionH>
                <wp:positionV relativeFrom="paragraph">
                  <wp:posOffset>837565</wp:posOffset>
                </wp:positionV>
                <wp:extent cx="1537335" cy="29972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C2" w:rsidRDefault="00A71DC2" w:rsidP="00C41508">
                            <w:r>
                              <w:t>Exhibit 2 to Section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0063" id="Text Box 10" o:spid="_x0000_s1027" type="#_x0000_t202" style="position:absolute;left:0;text-align:left;margin-left:400.05pt;margin-top:65.95pt;width:121.05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vN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" filled="f" stroked="f">
                <v:textbox>
                  <w:txbxContent>
                    <w:p w:rsidR="00A71DC2" w:rsidRDefault="00A71DC2" w:rsidP="00C41508">
                      <w:r>
                        <w:t>Exhibit 2 to Section I</w:t>
                      </w:r>
                    </w:p>
                  </w:txbxContent>
                </v:textbox>
              </v:shape>
            </w:pict>
          </mc:Fallback>
        </mc:AlternateContent>
      </w:r>
      <w:r w:rsidR="005D0E16" w:rsidRPr="00D867E7">
        <w:rPr>
          <w:rFonts w:asciiTheme="majorHAnsi" w:hAnsiTheme="majorHAnsi"/>
          <w:sz w:val="22"/>
        </w:rPr>
        <w:tab/>
      </w:r>
      <w:r w:rsidR="005D0E16" w:rsidRPr="00D867E7">
        <w:rPr>
          <w:rFonts w:asciiTheme="majorHAnsi" w:hAnsiTheme="majorHAnsi"/>
          <w:sz w:val="22"/>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rPr>
        <w:t>Dollars($</w:t>
      </w:r>
      <w:r w:rsidR="005D0E16" w:rsidRPr="00D867E7">
        <w:rPr>
          <w:rFonts w:asciiTheme="majorHAnsi" w:hAnsiTheme="majorHAnsi"/>
          <w:sz w:val="22"/>
          <w:u w:val="single"/>
        </w:rPr>
        <w:t xml:space="preserve">                  ).</w:t>
      </w:r>
      <w:r w:rsidR="005D0E16" w:rsidRPr="00D867E7">
        <w:rPr>
          <w:rFonts w:asciiTheme="majorHAnsi" w:hAnsiTheme="majorHAnsi"/>
          <w:sz w:val="22"/>
        </w:rPr>
        <w:t xml:space="preserve">  </w:t>
      </w:r>
    </w:p>
    <w:p w:rsidR="008E6794" w:rsidRPr="00D867E7" w:rsidRDefault="008E6794" w:rsidP="005C3F73">
      <w:pPr>
        <w:ind w:left="720" w:right="270" w:firstLine="720"/>
        <w:jc w:val="both"/>
        <w:rPr>
          <w:rFonts w:asciiTheme="majorHAnsi" w:hAnsiTheme="majorHAnsi"/>
          <w:sz w:val="22"/>
        </w:rPr>
      </w:pPr>
    </w:p>
    <w:p w:rsidR="005D0E16" w:rsidRPr="00D867E7" w:rsidRDefault="005D0E16" w:rsidP="005C3F73">
      <w:pPr>
        <w:ind w:left="720" w:right="270" w:firstLine="720"/>
        <w:jc w:val="both"/>
        <w:rPr>
          <w:rFonts w:asciiTheme="majorHAnsi" w:hAnsiTheme="majorHAnsi"/>
          <w:sz w:val="22"/>
        </w:rPr>
      </w:pPr>
      <w:r w:rsidRPr="00D867E7">
        <w:rPr>
          <w:rFonts w:asciiTheme="majorHAnsi" w:hAnsiTheme="majorHAnsi"/>
          <w:sz w:val="22"/>
        </w:rPr>
        <w:t>To be paid for in twe</w:t>
      </w:r>
      <w:r w:rsidR="000D316B" w:rsidRPr="00D867E7">
        <w:rPr>
          <w:rFonts w:asciiTheme="majorHAnsi" w:hAnsiTheme="majorHAnsi"/>
          <w:sz w:val="22"/>
        </w:rPr>
        <w:t xml:space="preserve">lve </w:t>
      </w:r>
      <w:r w:rsidRPr="00D867E7">
        <w:rPr>
          <w:rFonts w:asciiTheme="majorHAnsi" w:hAnsiTheme="majorHAnsi"/>
          <w:sz w:val="22"/>
        </w:rPr>
        <w:t>(</w:t>
      </w:r>
      <w:r w:rsidR="000D316B" w:rsidRPr="00D867E7">
        <w:rPr>
          <w:rFonts w:asciiTheme="majorHAnsi" w:hAnsiTheme="majorHAnsi"/>
          <w:sz w:val="22"/>
        </w:rPr>
        <w:t>12</w:t>
      </w:r>
      <w:r w:rsidRPr="00D867E7">
        <w:rPr>
          <w:rFonts w:asciiTheme="majorHAnsi" w:hAnsiTheme="majorHAnsi"/>
          <w:sz w:val="22"/>
        </w:rPr>
        <w:t>) equal monthly installments of:</w:t>
      </w:r>
    </w:p>
    <w:p w:rsidR="005D0E16" w:rsidRPr="00D867E7" w:rsidRDefault="005D0E16" w:rsidP="005C3F73">
      <w:pPr>
        <w:ind w:left="720" w:right="270" w:firstLine="720"/>
        <w:jc w:val="both"/>
        <w:rPr>
          <w:rFonts w:asciiTheme="majorHAnsi" w:hAnsiTheme="majorHAnsi"/>
          <w:sz w:val="22"/>
        </w:rPr>
      </w:pPr>
    </w:p>
    <w:p w:rsidR="005D0E16" w:rsidRPr="00D867E7" w:rsidRDefault="005D0E16" w:rsidP="005C3F73">
      <w:pPr>
        <w:ind w:right="270"/>
        <w:jc w:val="both"/>
        <w:rPr>
          <w:rFonts w:asciiTheme="majorHAnsi" w:hAnsiTheme="majorHAnsi"/>
          <w:sz w:val="22"/>
        </w:rPr>
      </w:pP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rPr>
        <w:t>Dollars($</w:t>
      </w:r>
      <w:r w:rsidRPr="00D867E7">
        <w:rPr>
          <w:rFonts w:asciiTheme="majorHAnsi" w:hAnsiTheme="majorHAnsi"/>
          <w:sz w:val="22"/>
          <w:u w:val="single"/>
        </w:rPr>
        <w:t xml:space="preserve">                  ).</w:t>
      </w:r>
      <w:r w:rsidRPr="00D867E7">
        <w:rPr>
          <w:rFonts w:asciiTheme="majorHAnsi" w:hAnsiTheme="majorHAnsi"/>
          <w:sz w:val="22"/>
        </w:rPr>
        <w:t xml:space="preserve">  </w:t>
      </w:r>
    </w:p>
    <w:p w:rsidR="005D0E16" w:rsidRPr="00D867E7" w:rsidRDefault="005D0E16" w:rsidP="005C3F73">
      <w:pPr>
        <w:ind w:left="2880" w:right="270" w:hanging="360"/>
        <w:jc w:val="both"/>
        <w:rPr>
          <w:rFonts w:asciiTheme="majorHAnsi" w:hAnsiTheme="majorHAnsi"/>
          <w:b/>
          <w:sz w:val="22"/>
          <w:u w:val="single"/>
        </w:rPr>
      </w:pPr>
    </w:p>
    <w:p w:rsidR="005D0E16" w:rsidRPr="00D867E7" w:rsidRDefault="005D0E16" w:rsidP="005C3F73">
      <w:pPr>
        <w:ind w:left="1440" w:right="270"/>
        <w:jc w:val="both"/>
        <w:rPr>
          <w:rFonts w:asciiTheme="majorHAnsi" w:hAnsiTheme="majorHAnsi"/>
          <w:sz w:val="22"/>
        </w:rPr>
      </w:pPr>
      <w:r w:rsidRPr="00D867E7">
        <w:rPr>
          <w:rFonts w:asciiTheme="majorHAnsi" w:hAnsiTheme="majorHAnsi"/>
          <w:sz w:val="22"/>
        </w:rPr>
        <w:t>(Amounts shall be shown in both words and figures.  In case of discrepancy, the amount shown in words will govern.)</w:t>
      </w:r>
    </w:p>
    <w:p w:rsidR="005D0E16" w:rsidRPr="00D867E7" w:rsidRDefault="005D0E16" w:rsidP="005C3F73">
      <w:pPr>
        <w:ind w:right="270"/>
        <w:jc w:val="both"/>
        <w:rPr>
          <w:rFonts w:asciiTheme="majorHAnsi" w:hAnsiTheme="majorHAnsi"/>
          <w:sz w:val="22"/>
        </w:rPr>
      </w:pPr>
    </w:p>
    <w:p w:rsidR="005D0E16" w:rsidRPr="00D867E7" w:rsidRDefault="005D0E16" w:rsidP="005C3F73">
      <w:pPr>
        <w:ind w:left="1440" w:right="270"/>
        <w:jc w:val="both"/>
        <w:rPr>
          <w:rFonts w:asciiTheme="majorHAnsi" w:hAnsiTheme="majorHAnsi"/>
          <w:sz w:val="22"/>
          <w:u w:val="single"/>
        </w:rPr>
      </w:pPr>
      <w:r w:rsidRPr="00D867E7">
        <w:rPr>
          <w:rFonts w:asciiTheme="majorHAnsi" w:hAnsiTheme="majorHAnsi"/>
          <w:b/>
          <w:sz w:val="22"/>
        </w:rPr>
        <w:t>Date for Commencement of Work:</w:t>
      </w:r>
      <w:r w:rsidRPr="00D867E7">
        <w:rPr>
          <w:rFonts w:asciiTheme="majorHAnsi" w:hAnsiTheme="majorHAnsi"/>
          <w:sz w:val="22"/>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5D0E16" w:rsidRPr="00D867E7" w:rsidRDefault="005D0E16" w:rsidP="005C3F73">
      <w:pPr>
        <w:ind w:right="270"/>
        <w:jc w:val="both"/>
        <w:rPr>
          <w:rFonts w:asciiTheme="majorHAnsi" w:hAnsiTheme="majorHAnsi"/>
          <w:sz w:val="22"/>
        </w:rPr>
      </w:pPr>
    </w:p>
    <w:p w:rsidR="005D0E16" w:rsidRPr="00D867E7" w:rsidRDefault="005D0E16" w:rsidP="005C3F73">
      <w:pPr>
        <w:ind w:right="270"/>
        <w:jc w:val="both"/>
        <w:rPr>
          <w:rFonts w:asciiTheme="majorHAnsi" w:hAnsiTheme="majorHAnsi"/>
          <w:sz w:val="22"/>
        </w:rPr>
      </w:pPr>
    </w:p>
    <w:p w:rsidR="005D0E16" w:rsidRPr="00D867E7" w:rsidRDefault="005D0E16" w:rsidP="005C3F73">
      <w:pPr>
        <w:ind w:right="270"/>
        <w:jc w:val="both"/>
        <w:rPr>
          <w:rFonts w:asciiTheme="majorHAnsi" w:hAnsiTheme="majorHAnsi"/>
          <w:sz w:val="22"/>
        </w:rPr>
      </w:pPr>
    </w:p>
    <w:p w:rsidR="005368A9" w:rsidRDefault="005368A9" w:rsidP="005C3F73">
      <w:pPr>
        <w:ind w:right="270"/>
        <w:jc w:val="both"/>
        <w:rPr>
          <w:rFonts w:asciiTheme="majorHAnsi" w:hAnsiTheme="majorHAnsi"/>
          <w:sz w:val="22"/>
        </w:rPr>
      </w:pPr>
    </w:p>
    <w:p w:rsidR="005368A9" w:rsidRDefault="005368A9" w:rsidP="005C3F73">
      <w:pPr>
        <w:ind w:right="270"/>
        <w:jc w:val="both"/>
        <w:rPr>
          <w:rFonts w:asciiTheme="majorHAnsi" w:hAnsiTheme="majorHAnsi"/>
          <w:sz w:val="22"/>
        </w:rPr>
      </w:pPr>
    </w:p>
    <w:p w:rsidR="005D0E16" w:rsidRPr="00D867E7" w:rsidRDefault="00716295" w:rsidP="005C3F73">
      <w:pPr>
        <w:ind w:right="270"/>
        <w:jc w:val="both"/>
        <w:rPr>
          <w:rFonts w:asciiTheme="majorHAnsi" w:hAnsiTheme="majorHAnsi"/>
          <w:sz w:val="22"/>
        </w:rPr>
      </w:pPr>
      <w:r w:rsidRPr="00D867E7">
        <w:rPr>
          <w:rFonts w:asciiTheme="majorHAnsi" w:hAnsiTheme="majorHAnsi"/>
          <w:sz w:val="22"/>
        </w:rPr>
        <w:t>MSC</w:t>
      </w:r>
      <w:r w:rsidR="005D0E16" w:rsidRPr="00D867E7">
        <w:rPr>
          <w:rFonts w:asciiTheme="majorHAnsi" w:hAnsiTheme="majorHAnsi"/>
          <w:sz w:val="22"/>
        </w:rPr>
        <w:t xml:space="preserve"> understands that the Owner reserves the right to reject any or all Proposals and to waive any informalities in Proposals.</w:t>
      </w:r>
    </w:p>
    <w:p w:rsidR="005D0E16" w:rsidRPr="00D867E7" w:rsidRDefault="005D0E16" w:rsidP="005C3F73">
      <w:pPr>
        <w:ind w:right="270"/>
        <w:jc w:val="both"/>
        <w:rPr>
          <w:rFonts w:asciiTheme="majorHAnsi" w:hAnsiTheme="majorHAnsi"/>
          <w:sz w:val="22"/>
        </w:rPr>
      </w:pPr>
    </w:p>
    <w:p w:rsidR="005D0E16" w:rsidRPr="00D867E7" w:rsidRDefault="00716295" w:rsidP="005C3F73">
      <w:pPr>
        <w:ind w:right="270"/>
        <w:jc w:val="both"/>
        <w:rPr>
          <w:rFonts w:asciiTheme="majorHAnsi" w:hAnsiTheme="majorHAnsi"/>
          <w:sz w:val="22"/>
        </w:rPr>
      </w:pPr>
      <w:r w:rsidRPr="00D867E7">
        <w:rPr>
          <w:rFonts w:asciiTheme="majorHAnsi" w:hAnsiTheme="majorHAnsi"/>
          <w:sz w:val="22"/>
        </w:rPr>
        <w:t>MSC</w:t>
      </w:r>
      <w:r w:rsidR="005D0E16" w:rsidRPr="00D867E7">
        <w:rPr>
          <w:rFonts w:asciiTheme="majorHAnsi" w:hAnsiTheme="majorHAnsi"/>
          <w:sz w:val="22"/>
        </w:rPr>
        <w:t xml:space="preserve"> agrees that this Proposal shall be good and may not be withdrawn for a period of thirty (30) calendar days after the scheduled closing time for receiving Proposals.</w:t>
      </w: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r w:rsidRPr="00D867E7">
        <w:rPr>
          <w:rFonts w:asciiTheme="majorHAnsi" w:hAnsiTheme="majorHAnsi"/>
          <w:sz w:val="22"/>
        </w:rPr>
        <w:t>(Seal if by corporation)</w:t>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t>Respectfully submitted,</w:t>
      </w: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5D0E16" w:rsidRPr="00D867E7" w:rsidRDefault="005D0E16" w:rsidP="005C3F73">
      <w:pPr>
        <w:ind w:right="270"/>
        <w:rPr>
          <w:rFonts w:asciiTheme="majorHAnsi" w:hAnsiTheme="majorHAnsi"/>
          <w:sz w:val="22"/>
        </w:rPr>
      </w:pPr>
      <w:r w:rsidRPr="00D867E7">
        <w:rPr>
          <w:rFonts w:asciiTheme="majorHAnsi" w:hAnsiTheme="majorHAnsi"/>
          <w:sz w:val="22"/>
        </w:rPr>
        <w:t>Business Address</w:t>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00716295" w:rsidRPr="00D867E7">
        <w:rPr>
          <w:rFonts w:asciiTheme="majorHAnsi" w:hAnsiTheme="majorHAnsi"/>
          <w:sz w:val="22"/>
        </w:rPr>
        <w:t>MSC</w:t>
      </w: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u w:val="single"/>
        </w:rPr>
      </w:pPr>
      <w:r w:rsidRPr="00D867E7">
        <w:rPr>
          <w:rFonts w:asciiTheme="majorHAnsi" w:hAnsiTheme="majorHAnsi"/>
          <w:sz w:val="22"/>
        </w:rPr>
        <w:t xml:space="preserve">Date: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t xml:space="preserve">  ,</w:t>
      </w:r>
      <w:r w:rsidRPr="00D867E7">
        <w:rPr>
          <w:rFonts w:asciiTheme="majorHAnsi" w:hAnsiTheme="majorHAnsi"/>
          <w:sz w:val="22"/>
        </w:rPr>
        <w:t xml:space="preserve"> 1997</w:t>
      </w:r>
      <w:r w:rsidRPr="00D867E7">
        <w:rPr>
          <w:rFonts w:asciiTheme="majorHAnsi" w:hAnsiTheme="majorHAnsi"/>
          <w:sz w:val="22"/>
        </w:rPr>
        <w:tab/>
      </w:r>
      <w:r w:rsidRPr="00D867E7">
        <w:rPr>
          <w:rFonts w:asciiTheme="majorHAnsi" w:hAnsiTheme="majorHAnsi"/>
          <w:sz w:val="22"/>
        </w:rPr>
        <w:tab/>
      </w:r>
      <w:r w:rsidR="00847002">
        <w:rPr>
          <w:rFonts w:asciiTheme="majorHAnsi" w:hAnsiTheme="majorHAnsi"/>
          <w:sz w:val="22"/>
        </w:rPr>
        <w:tab/>
      </w:r>
      <w:r w:rsidRPr="00D867E7">
        <w:rPr>
          <w:rFonts w:asciiTheme="majorHAnsi" w:hAnsiTheme="majorHAnsi"/>
          <w:sz w:val="22"/>
        </w:rPr>
        <w:t xml:space="preserve">By: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5D0E16" w:rsidRPr="00D867E7" w:rsidRDefault="005D0E16" w:rsidP="005C3F73">
      <w:pPr>
        <w:ind w:right="270"/>
        <w:rPr>
          <w:rFonts w:asciiTheme="majorHAnsi" w:hAnsiTheme="majorHAnsi"/>
          <w:b/>
          <w:sz w:val="28"/>
        </w:rPr>
      </w:pP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p>
    <w:p w:rsidR="009C38F3" w:rsidRPr="00D867E7" w:rsidRDefault="005D0E16" w:rsidP="0084175A">
      <w:pPr>
        <w:ind w:right="270"/>
        <w:rPr>
          <w:rFonts w:asciiTheme="majorHAnsi" w:hAnsiTheme="majorHAnsi"/>
          <w:sz w:val="22"/>
          <w:u w:val="single"/>
        </w:rPr>
      </w:pP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sz w:val="22"/>
        </w:rPr>
        <w:t xml:space="preserve">Title: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E60FDF" w:rsidRPr="00D867E7" w:rsidRDefault="00847002" w:rsidP="009C38F3">
      <w:pPr>
        <w:jc w:val="center"/>
        <w:rPr>
          <w:rFonts w:asciiTheme="majorHAnsi" w:hAnsiTheme="majorHAnsi" w:cs="Arial"/>
          <w:b/>
          <w:bCs/>
        </w:rPr>
        <w:sectPr w:rsidR="00E60FDF" w:rsidRPr="00D867E7" w:rsidSect="007B4163">
          <w:footerReference w:type="default" r:id="rId10"/>
          <w:pgSz w:w="12240" w:h="15840" w:code="1"/>
          <w:pgMar w:top="1296" w:right="1170" w:bottom="1350" w:left="1440" w:header="1440" w:footer="0" w:gutter="0"/>
          <w:pgNumType w:start="1"/>
          <w:cols w:space="720"/>
          <w:docGrid w:linePitch="326"/>
        </w:sectPr>
      </w:pPr>
      <w:r w:rsidRPr="00D867E7">
        <w:rPr>
          <w:rFonts w:asciiTheme="majorHAnsi" w:hAnsiTheme="majorHAnsi" w:cs="Arial"/>
          <w:noProof/>
        </w:rPr>
        <mc:AlternateContent>
          <mc:Choice Requires="wps">
            <w:drawing>
              <wp:anchor distT="0" distB="0" distL="114300" distR="114300" simplePos="0" relativeHeight="251657728" behindDoc="0" locked="0" layoutInCell="1" allowOverlap="1" wp14:anchorId="5BFF0A57" wp14:editId="623C921B">
                <wp:simplePos x="0" y="0"/>
                <wp:positionH relativeFrom="column">
                  <wp:posOffset>4412615</wp:posOffset>
                </wp:positionH>
                <wp:positionV relativeFrom="paragraph">
                  <wp:posOffset>278130</wp:posOffset>
                </wp:positionV>
                <wp:extent cx="1537335" cy="299720"/>
                <wp:effectExtent l="0" t="0" r="0" b="508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C2" w:rsidRDefault="00A71DC2" w:rsidP="00C41508">
                            <w:r>
                              <w:t>Exhibit 2 to Section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0A57" id="Text Box 13" o:spid="_x0000_s1028" type="#_x0000_t202" style="position:absolute;left:0;text-align:left;margin-left:347.45pt;margin-top:21.9pt;width:121.0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9P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" filled="f" stroked="f">
                <v:textbox>
                  <w:txbxContent>
                    <w:p w:rsidR="00A71DC2" w:rsidRDefault="00A71DC2" w:rsidP="00C41508">
                      <w:r>
                        <w:t>Exhibit 2 to Section I</w:t>
                      </w:r>
                    </w:p>
                  </w:txbxContent>
                </v:textbox>
              </v:shape>
            </w:pict>
          </mc:Fallback>
        </mc:AlternateContent>
      </w:r>
    </w:p>
    <w:p w:rsidR="009C38F3" w:rsidRPr="00D867E7" w:rsidRDefault="009C38F3" w:rsidP="009C38F3">
      <w:pPr>
        <w:jc w:val="center"/>
        <w:rPr>
          <w:rFonts w:asciiTheme="majorHAnsi" w:hAnsiTheme="majorHAnsi" w:cs="Arial"/>
          <w:b/>
          <w:bCs/>
        </w:rPr>
      </w:pPr>
      <w:r w:rsidRPr="00D867E7">
        <w:rPr>
          <w:rFonts w:asciiTheme="majorHAnsi" w:hAnsiTheme="majorHAnsi" w:cs="Arial"/>
          <w:b/>
          <w:bCs/>
        </w:rPr>
        <w:t>SECTION II</w:t>
      </w:r>
    </w:p>
    <w:p w:rsidR="009C38F3" w:rsidRPr="00D867E7" w:rsidRDefault="009C38F3" w:rsidP="009C38F3">
      <w:pPr>
        <w:jc w:val="center"/>
        <w:rPr>
          <w:rFonts w:asciiTheme="majorHAnsi" w:hAnsiTheme="majorHAnsi" w:cs="Arial"/>
          <w:b/>
          <w:bCs/>
        </w:rPr>
      </w:pPr>
      <w:r w:rsidRPr="00D867E7">
        <w:rPr>
          <w:rFonts w:asciiTheme="majorHAnsi" w:hAnsiTheme="majorHAnsi" w:cs="Arial"/>
          <w:b/>
          <w:bCs/>
        </w:rPr>
        <w:t>HVACR SYSTEM OPERATION, MAINTENANCE, AND REPAIR SERVICES</w:t>
      </w:r>
    </w:p>
    <w:p w:rsidR="009C38F3" w:rsidRPr="00D867E7" w:rsidRDefault="009C38F3" w:rsidP="009C38F3">
      <w:pPr>
        <w:jc w:val="center"/>
        <w:rPr>
          <w:rFonts w:asciiTheme="majorHAnsi" w:hAnsiTheme="majorHAnsi" w:cs="Arial"/>
          <w:b/>
          <w:bCs/>
        </w:rPr>
      </w:pPr>
      <w:r w:rsidRPr="00D867E7">
        <w:rPr>
          <w:rFonts w:asciiTheme="majorHAnsi" w:hAnsiTheme="majorHAnsi" w:cs="Arial"/>
          <w:b/>
          <w:bCs/>
        </w:rPr>
        <w:t>AGREEMENT</w:t>
      </w:r>
    </w:p>
    <w:p w:rsidR="009C38F3" w:rsidRPr="00D867E7" w:rsidRDefault="009C38F3" w:rsidP="009C38F3">
      <w:pPr>
        <w:jc w:val="center"/>
        <w:rPr>
          <w:rFonts w:asciiTheme="majorHAnsi" w:hAnsiTheme="majorHAnsi" w:cs="Arial"/>
          <w:b/>
          <w:bCs/>
        </w:rPr>
      </w:pPr>
    </w:p>
    <w:p w:rsidR="009C38F3" w:rsidRPr="00D867E7" w:rsidRDefault="009C38F3" w:rsidP="009C38F3">
      <w:pPr>
        <w:jc w:val="center"/>
        <w:rPr>
          <w:rFonts w:asciiTheme="majorHAnsi" w:hAnsiTheme="majorHAnsi" w:cs="Arial"/>
          <w:b/>
          <w:bCs/>
        </w:rPr>
      </w:pPr>
    </w:p>
    <w:p w:rsidR="009C38F3" w:rsidRPr="00D867E7" w:rsidRDefault="009C38F3" w:rsidP="009C38F3">
      <w:pPr>
        <w:pStyle w:val="Heading1"/>
        <w:rPr>
          <w:rFonts w:asciiTheme="majorHAnsi" w:hAnsiTheme="majorHAnsi" w:cs="Arial"/>
        </w:rPr>
      </w:pPr>
      <w:r w:rsidRPr="00D867E7">
        <w:rPr>
          <w:rFonts w:asciiTheme="majorHAnsi" w:hAnsiTheme="majorHAnsi" w:cs="Arial"/>
        </w:rPr>
        <w:t>PART 1—GENERAL</w:t>
      </w:r>
    </w:p>
    <w:p w:rsidR="009C38F3" w:rsidRPr="00D867E7" w:rsidRDefault="009C38F3" w:rsidP="009C38F3">
      <w:pPr>
        <w:ind w:left="360"/>
        <w:rPr>
          <w:rFonts w:asciiTheme="majorHAnsi" w:hAnsiTheme="majorHAnsi" w:cs="Arial"/>
          <w:b/>
          <w:bCs/>
        </w:rPr>
      </w:pPr>
    </w:p>
    <w:p w:rsidR="009C38F3" w:rsidRPr="00D867E7" w:rsidRDefault="009C38F3" w:rsidP="009C38F3">
      <w:pPr>
        <w:rPr>
          <w:rFonts w:asciiTheme="majorHAnsi" w:hAnsiTheme="majorHAnsi" w:cs="Arial"/>
          <w:b/>
          <w:bCs/>
        </w:rPr>
      </w:pPr>
      <w:r w:rsidRPr="00D867E7">
        <w:rPr>
          <w:rFonts w:asciiTheme="majorHAnsi" w:hAnsiTheme="majorHAnsi" w:cs="Arial"/>
          <w:b/>
          <w:bCs/>
        </w:rPr>
        <w:t xml:space="preserve">1.01  </w:t>
      </w:r>
      <w:r w:rsidRPr="00D867E7">
        <w:rPr>
          <w:rFonts w:asciiTheme="majorHAnsi" w:hAnsiTheme="majorHAnsi" w:cs="Arial"/>
          <w:b/>
          <w:bCs/>
        </w:rPr>
        <w:tab/>
        <w:t>WORK INCLUDED</w:t>
      </w:r>
    </w:p>
    <w:p w:rsidR="009C38F3" w:rsidRPr="00D867E7" w:rsidRDefault="009C38F3" w:rsidP="009C38F3">
      <w:pPr>
        <w:tabs>
          <w:tab w:val="left" w:pos="1440"/>
        </w:tabs>
        <w:ind w:left="720"/>
        <w:rPr>
          <w:rFonts w:asciiTheme="majorHAnsi" w:hAnsiTheme="majorHAnsi" w:cs="Arial"/>
          <w:b/>
          <w:bCs/>
        </w:rPr>
      </w:pPr>
    </w:p>
    <w:p w:rsidR="009C38F3" w:rsidRPr="00D867E7" w:rsidRDefault="009C38F3" w:rsidP="009C38F3">
      <w:pPr>
        <w:ind w:left="1080" w:hanging="360"/>
        <w:rPr>
          <w:rFonts w:asciiTheme="majorHAnsi" w:hAnsiTheme="majorHAnsi" w:cs="Arial"/>
          <w:b/>
          <w:bCs/>
        </w:rPr>
      </w:pPr>
      <w:r w:rsidRPr="00D867E7">
        <w:rPr>
          <w:rFonts w:asciiTheme="majorHAnsi" w:hAnsiTheme="majorHAnsi" w:cs="Arial"/>
        </w:rPr>
        <w:t xml:space="preserve">A.  </w:t>
      </w:r>
      <w:r w:rsidRPr="00D867E7">
        <w:rPr>
          <w:rFonts w:asciiTheme="majorHAnsi" w:hAnsiTheme="majorHAnsi" w:cs="Arial"/>
          <w:bCs/>
        </w:rPr>
        <w:t>Comprehensive Maintenance:  Provide scheduled (preventative) maintenance services, water treatment services, repair, and unscheduled maintenance services including emergency repairs for all HVACR systems and components to include, but not limited to, the chillers, cooling towers, primary chilled water pumps, condenser water pumps, associated drives, associated controls, associated valves, primary chilled water loop, condenser water loop, refrigeration equipment,</w:t>
      </w:r>
      <w:r w:rsidR="00BB5747" w:rsidRPr="00D867E7">
        <w:rPr>
          <w:rFonts w:asciiTheme="majorHAnsi" w:hAnsiTheme="majorHAnsi" w:cs="Arial"/>
          <w:bCs/>
        </w:rPr>
        <w:t xml:space="preserve"> and hot water boilers used for building heat, all domestic water heating equipment</w:t>
      </w:r>
      <w:r w:rsidRPr="00D867E7">
        <w:rPr>
          <w:rFonts w:asciiTheme="majorHAnsi" w:hAnsiTheme="majorHAnsi" w:cs="Arial"/>
          <w:bCs/>
        </w:rPr>
        <w:t xml:space="preserve"> </w:t>
      </w:r>
      <w:r w:rsidRPr="00D867E7">
        <w:rPr>
          <w:rFonts w:asciiTheme="majorHAnsi" w:hAnsiTheme="majorHAnsi" w:cs="Arial"/>
        </w:rPr>
        <w:t xml:space="preserve">and </w:t>
      </w:r>
      <w:r w:rsidR="00182500" w:rsidRPr="00417D84">
        <w:rPr>
          <w:rFonts w:asciiTheme="majorHAnsi" w:hAnsiTheme="majorHAnsi" w:cs="Arial"/>
        </w:rPr>
        <w:t>a functi</w:t>
      </w:r>
      <w:r w:rsidR="00DE6D60">
        <w:rPr>
          <w:rFonts w:asciiTheme="majorHAnsi" w:hAnsiTheme="majorHAnsi" w:cs="Arial"/>
        </w:rPr>
        <w:t>onal understanding and operation</w:t>
      </w:r>
      <w:r w:rsidR="00182500" w:rsidRPr="00417D84">
        <w:rPr>
          <w:rFonts w:asciiTheme="majorHAnsi" w:hAnsiTheme="majorHAnsi" w:cs="Arial"/>
        </w:rPr>
        <w:t xml:space="preserve"> of </w:t>
      </w:r>
      <w:r w:rsidRPr="00417D84">
        <w:rPr>
          <w:rFonts w:asciiTheme="majorHAnsi" w:hAnsiTheme="majorHAnsi" w:cs="Arial"/>
        </w:rPr>
        <w:t>Energy Management System</w:t>
      </w:r>
      <w:r w:rsidR="008B185E" w:rsidRPr="00417D84">
        <w:rPr>
          <w:rFonts w:asciiTheme="majorHAnsi" w:hAnsiTheme="majorHAnsi" w:cs="Arial"/>
        </w:rPr>
        <w:t>s</w:t>
      </w:r>
      <w:r w:rsidRPr="00417D84">
        <w:rPr>
          <w:rFonts w:asciiTheme="majorHAnsi" w:hAnsiTheme="majorHAnsi" w:cs="Arial"/>
        </w:rPr>
        <w:t xml:space="preserve"> (EMS) </w:t>
      </w:r>
      <w:r w:rsidR="008B185E" w:rsidRPr="00417D84">
        <w:rPr>
          <w:rFonts w:asciiTheme="majorHAnsi" w:hAnsiTheme="majorHAnsi" w:cs="Arial"/>
        </w:rPr>
        <w:t xml:space="preserve">to include:  </w:t>
      </w:r>
      <w:r w:rsidRPr="00DE6D60">
        <w:rPr>
          <w:rFonts w:asciiTheme="majorHAnsi" w:hAnsiTheme="majorHAnsi" w:cs="Arial"/>
        </w:rPr>
        <w:t>Siemens Apogee Systems 600</w:t>
      </w:r>
      <w:r w:rsidR="008B185E" w:rsidRPr="00DE6D60">
        <w:rPr>
          <w:rFonts w:asciiTheme="majorHAnsi" w:hAnsiTheme="majorHAnsi" w:cs="Arial"/>
        </w:rPr>
        <w:t>; and Alerton Envision for BAC Talk (vr. 2.6 or later)</w:t>
      </w:r>
      <w:r w:rsidR="00182500" w:rsidRPr="00DE6D60">
        <w:rPr>
          <w:rFonts w:asciiTheme="majorHAnsi" w:hAnsiTheme="majorHAnsi" w:cs="Arial"/>
        </w:rPr>
        <w:t>:</w:t>
      </w:r>
      <w:r w:rsidR="00B868BA">
        <w:rPr>
          <w:rFonts w:asciiTheme="majorHAnsi" w:hAnsiTheme="majorHAnsi" w:cs="Arial"/>
        </w:rPr>
        <w:t>; Carrier I-View,</w:t>
      </w:r>
      <w:r w:rsidR="00182500" w:rsidRPr="00DE6D60">
        <w:rPr>
          <w:rFonts w:asciiTheme="majorHAnsi" w:hAnsiTheme="majorHAnsi" w:cs="Arial"/>
        </w:rPr>
        <w:t xml:space="preserve"> and Tridium Niagra:</w:t>
      </w:r>
      <w:r w:rsidRPr="00417D84">
        <w:rPr>
          <w:rFonts w:asciiTheme="majorHAnsi" w:hAnsiTheme="majorHAnsi" w:cs="Arial"/>
        </w:rPr>
        <w:t xml:space="preserve"> located in buildings owned, leased and/or operated by Southern Arkansas University at Magnolia, Arkansas (hereafter referred to as “Owner”) in accordance with any special provisions, attached specifications, and general conditions agreed upon by both the Mechanical Service Contractor (hereafter referred to as “MSC”) and the Owner.</w:t>
      </w:r>
      <w:r w:rsidRPr="00D867E7">
        <w:rPr>
          <w:rFonts w:asciiTheme="majorHAnsi" w:hAnsiTheme="majorHAnsi" w:cs="Arial"/>
          <w:b/>
          <w:bCs/>
        </w:rPr>
        <w:t xml:space="preserve">   </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bCs/>
        </w:rPr>
        <w:t>B.</w:t>
      </w:r>
      <w:r w:rsidRPr="00D867E7">
        <w:rPr>
          <w:rFonts w:asciiTheme="majorHAnsi" w:hAnsiTheme="majorHAnsi" w:cs="Arial"/>
          <w:bCs/>
        </w:rPr>
        <w:tab/>
      </w:r>
      <w:r w:rsidRPr="00A23B30">
        <w:rPr>
          <w:rFonts w:asciiTheme="majorHAnsi" w:hAnsiTheme="majorHAnsi" w:cs="Arial"/>
          <w:bCs/>
        </w:rPr>
        <w:t>Water treatment services shall be provided by a single water treatment company (specialist) for undivided responsibility who will provide chemicals, service and equipment in accordance with (IAW) Section III, Water Treatment Service.</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 xml:space="preserve">All Services outlined in this agreement will be </w:t>
      </w:r>
      <w:r w:rsidR="00D3344E" w:rsidRPr="00D867E7">
        <w:rPr>
          <w:rFonts w:asciiTheme="majorHAnsi" w:hAnsiTheme="majorHAnsi" w:cs="Arial"/>
        </w:rPr>
        <w:t>performed</w:t>
      </w:r>
      <w:r w:rsidRPr="00D867E7">
        <w:rPr>
          <w:rFonts w:asciiTheme="majorHAnsi" w:hAnsiTheme="majorHAnsi" w:cs="Arial"/>
        </w:rPr>
        <w:t xml:space="preserve"> as necessary to maintain the facility in a normal operating condition on a 24-hour basis.  MSC will assume full responsibility for the condition and operation of all HVACR equipment and controls and so certifies by submission of a proposal.  MSC and all service technicians must have an EPA CFC Certification and must follow all laws and regulations under the “Clean Air Act” and must be licensed by the State of </w:t>
      </w:r>
      <w:smartTag w:uri="urn:schemas-microsoft-com:office:smarttags" w:element="place">
        <w:smartTag w:uri="urn:schemas-microsoft-com:office:smarttags" w:element="State">
          <w:r w:rsidRPr="00D867E7">
            <w:rPr>
              <w:rFonts w:asciiTheme="majorHAnsi" w:hAnsiTheme="majorHAnsi" w:cs="Arial"/>
            </w:rPr>
            <w:t>Arkansas</w:t>
          </w:r>
        </w:smartTag>
      </w:smartTag>
      <w:r w:rsidRPr="00D867E7">
        <w:rPr>
          <w:rFonts w:asciiTheme="majorHAnsi" w:hAnsiTheme="majorHAnsi" w:cs="Arial"/>
        </w:rPr>
        <w:t xml:space="preserve"> as required for the work performed.</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b/>
        </w:rPr>
      </w:pPr>
      <w:r w:rsidRPr="00D867E7">
        <w:rPr>
          <w:rFonts w:asciiTheme="majorHAnsi" w:hAnsiTheme="majorHAnsi" w:cs="Arial"/>
        </w:rPr>
        <w:t xml:space="preserve">D.  Service technicians, with HVAC and </w:t>
      </w:r>
      <w:smartTag w:uri="urn:schemas-microsoft-com:office:smarttags" w:element="place">
        <w:r w:rsidRPr="00D867E7">
          <w:rPr>
            <w:rFonts w:asciiTheme="majorHAnsi" w:hAnsiTheme="majorHAnsi" w:cs="Arial"/>
          </w:rPr>
          <w:t>EMS</w:t>
        </w:r>
      </w:smartTag>
      <w:r w:rsidRPr="00D867E7">
        <w:rPr>
          <w:rFonts w:asciiTheme="majorHAnsi" w:hAnsiTheme="majorHAnsi" w:cs="Arial"/>
        </w:rPr>
        <w:t xml:space="preserve"> experience, will be provided by the MSC on-site during normal business hours and on-call at all other times to respond to after-hours or emergency conditions.  </w:t>
      </w:r>
      <w:r w:rsidRPr="00D867E7">
        <w:rPr>
          <w:rFonts w:asciiTheme="majorHAnsi" w:hAnsiTheme="majorHAnsi" w:cs="Arial"/>
          <w:b/>
        </w:rPr>
        <w:t>An emergency condition shall be defined as any covered equipment</w:t>
      </w:r>
      <w:r w:rsidR="005C47B5" w:rsidRPr="00D867E7">
        <w:rPr>
          <w:rFonts w:asciiTheme="majorHAnsi" w:hAnsiTheme="majorHAnsi" w:cs="Arial"/>
          <w:b/>
        </w:rPr>
        <w:t xml:space="preserve"> or systems malfunction, which potentially c</w:t>
      </w:r>
      <w:r w:rsidRPr="00D867E7">
        <w:rPr>
          <w:rFonts w:asciiTheme="majorHAnsi" w:hAnsiTheme="majorHAnsi" w:cs="Arial"/>
          <w:b/>
        </w:rPr>
        <w:t>ould adversely affect students, faculty or staff’s comforts, health, or safety or adversely affect the facility where they live, work at or attend class.</w:t>
      </w:r>
      <w:r w:rsidR="005C47B5" w:rsidRPr="00D867E7">
        <w:rPr>
          <w:rFonts w:asciiTheme="majorHAnsi" w:hAnsiTheme="majorHAnsi" w:cs="Arial"/>
          <w:b/>
        </w:rPr>
        <w:t xml:space="preserve">  CR Note:  para. 102A.4., Sect. II.</w:t>
      </w:r>
    </w:p>
    <w:p w:rsidR="009C38F3" w:rsidRPr="00D867E7" w:rsidRDefault="009C38F3" w:rsidP="009C38F3">
      <w:pPr>
        <w:ind w:left="1080" w:hanging="360"/>
        <w:rPr>
          <w:rFonts w:asciiTheme="majorHAnsi" w:hAnsiTheme="majorHAnsi" w:cs="Arial"/>
        </w:rPr>
      </w:pPr>
    </w:p>
    <w:p w:rsidR="009C38F3" w:rsidRPr="00D867E7" w:rsidRDefault="009C38F3" w:rsidP="00A033B5">
      <w:pPr>
        <w:ind w:left="1080" w:hanging="360"/>
        <w:rPr>
          <w:rFonts w:asciiTheme="majorHAnsi" w:hAnsiTheme="majorHAnsi" w:cs="Arial"/>
        </w:rPr>
      </w:pPr>
      <w:r w:rsidRPr="00D867E7">
        <w:rPr>
          <w:rFonts w:asciiTheme="majorHAnsi" w:hAnsiTheme="majorHAnsi" w:cs="Arial"/>
        </w:rPr>
        <w:t xml:space="preserve">E.  </w:t>
      </w:r>
      <w:r w:rsidRPr="00417D84">
        <w:rPr>
          <w:rFonts w:asciiTheme="majorHAnsi" w:hAnsiTheme="majorHAnsi" w:cs="Arial"/>
        </w:rPr>
        <w:t xml:space="preserve">The MSC shall provide two (2) full time local technicians living </w:t>
      </w:r>
      <w:r w:rsidR="00182500" w:rsidRPr="00417D84">
        <w:rPr>
          <w:rFonts w:asciiTheme="majorHAnsi" w:hAnsiTheme="majorHAnsi" w:cs="Arial"/>
        </w:rPr>
        <w:t>with</w:t>
      </w:r>
      <w:r w:rsidRPr="00417D84">
        <w:rPr>
          <w:rFonts w:asciiTheme="majorHAnsi" w:hAnsiTheme="majorHAnsi" w:cs="Arial"/>
        </w:rPr>
        <w:t xml:space="preserve">in </w:t>
      </w:r>
      <w:r w:rsidR="00182500" w:rsidRPr="00417D84">
        <w:rPr>
          <w:rFonts w:asciiTheme="majorHAnsi" w:hAnsiTheme="majorHAnsi" w:cs="Arial"/>
        </w:rPr>
        <w:t>a 40 mile radius of the university.</w:t>
      </w:r>
      <w:r w:rsidRPr="00417D84">
        <w:rPr>
          <w:rFonts w:asciiTheme="majorHAnsi" w:hAnsiTheme="majorHAnsi" w:cs="Arial"/>
        </w:rPr>
        <w:t xml:space="preserve"> One of these local technicians shall be designated as the Local Supervisor as approved by the Owner.</w:t>
      </w:r>
      <w:r w:rsidR="005C47B5" w:rsidRPr="00D867E7">
        <w:rPr>
          <w:rFonts w:asciiTheme="majorHAnsi" w:hAnsiTheme="majorHAnsi" w:cs="Arial"/>
        </w:rPr>
        <w:t xml:space="preserve">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F.  The local technicians shall maintain regular work hours.  Regular work hours shall be 7:30 AM to 4:30 PM weekdays, except </w:t>
      </w:r>
      <w:r w:rsidR="005C47B5" w:rsidRPr="00D867E7">
        <w:rPr>
          <w:rFonts w:asciiTheme="majorHAnsi" w:hAnsiTheme="majorHAnsi" w:cs="Arial"/>
        </w:rPr>
        <w:t>Owner-approved</w:t>
      </w:r>
      <w:r w:rsidRPr="00D867E7">
        <w:rPr>
          <w:rFonts w:asciiTheme="majorHAnsi" w:hAnsiTheme="majorHAnsi" w:cs="Arial"/>
        </w:rPr>
        <w:t xml:space="preserve"> holidays, s</w:t>
      </w:r>
      <w:r w:rsidR="00BB5747" w:rsidRPr="00D867E7">
        <w:rPr>
          <w:rFonts w:asciiTheme="majorHAnsi" w:hAnsiTheme="majorHAnsi" w:cs="Arial"/>
        </w:rPr>
        <w:t xml:space="preserve">ick leave, and vacation leave.  </w:t>
      </w:r>
      <w:r w:rsidRPr="00D867E7">
        <w:rPr>
          <w:rFonts w:asciiTheme="majorHAnsi" w:hAnsiTheme="majorHAnsi" w:cs="Arial"/>
        </w:rPr>
        <w:t>Sick and vacation leave shall be in accordance with the standard practice of the MSC.</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G.  In addition to regular work hours, a minimum of one (1) local, qualified technician will be readily available (on-call) at all other times (24 hours per day, 7 days per week, including holidays).  The technician shall respond to emergency conditions within 30 minutes by telephone (or modem) and within </w:t>
      </w:r>
      <w:r w:rsidR="00BB5747" w:rsidRPr="00D867E7">
        <w:rPr>
          <w:rFonts w:asciiTheme="majorHAnsi" w:hAnsiTheme="majorHAnsi" w:cs="Arial"/>
        </w:rPr>
        <w:t>one (</w:t>
      </w:r>
      <w:r w:rsidRPr="00D867E7">
        <w:rPr>
          <w:rFonts w:asciiTheme="majorHAnsi" w:hAnsiTheme="majorHAnsi" w:cs="Arial"/>
        </w:rPr>
        <w:t>1</w:t>
      </w:r>
      <w:r w:rsidR="00BB5747" w:rsidRPr="00D867E7">
        <w:rPr>
          <w:rFonts w:asciiTheme="majorHAnsi" w:hAnsiTheme="majorHAnsi" w:cs="Arial"/>
        </w:rPr>
        <w:t>)</w:t>
      </w:r>
      <w:r w:rsidRPr="00D867E7">
        <w:rPr>
          <w:rFonts w:asciiTheme="majorHAnsi" w:hAnsiTheme="majorHAnsi" w:cs="Arial"/>
        </w:rPr>
        <w:t xml:space="preserve"> hour in person (if</w:t>
      </w:r>
      <w:r w:rsidR="005C47B5" w:rsidRPr="00D867E7">
        <w:rPr>
          <w:rFonts w:asciiTheme="majorHAnsi" w:hAnsiTheme="majorHAnsi" w:cs="Arial"/>
        </w:rPr>
        <w:t xml:space="preserve"> deemed </w:t>
      </w:r>
      <w:r w:rsidRPr="00D867E7">
        <w:rPr>
          <w:rFonts w:asciiTheme="majorHAnsi" w:hAnsiTheme="majorHAnsi" w:cs="Arial"/>
        </w:rPr>
        <w:t>necessary</w:t>
      </w:r>
      <w:r w:rsidR="005C47B5" w:rsidRPr="00D867E7">
        <w:rPr>
          <w:rFonts w:asciiTheme="majorHAnsi" w:hAnsiTheme="majorHAnsi" w:cs="Arial"/>
        </w:rPr>
        <w:t xml:space="preserve"> by the Owner</w:t>
      </w:r>
      <w:r w:rsidRPr="00D867E7">
        <w:rPr>
          <w:rFonts w:asciiTheme="majorHAnsi" w:hAnsiTheme="majorHAnsi" w:cs="Arial"/>
        </w:rPr>
        <w:t>).</w:t>
      </w:r>
    </w:p>
    <w:p w:rsidR="009C38F3" w:rsidRPr="00D867E7" w:rsidRDefault="009C38F3" w:rsidP="009C38F3">
      <w:pPr>
        <w:ind w:left="1080" w:hanging="360"/>
        <w:rPr>
          <w:rFonts w:asciiTheme="majorHAnsi" w:hAnsiTheme="majorHAnsi" w:cs="Arial"/>
        </w:rPr>
      </w:pPr>
    </w:p>
    <w:p w:rsidR="009C38F3" w:rsidRPr="00D867E7" w:rsidRDefault="009C38F3" w:rsidP="009C38F3">
      <w:pPr>
        <w:spacing w:after="120"/>
        <w:ind w:left="1080" w:hanging="360"/>
        <w:jc w:val="both"/>
        <w:rPr>
          <w:rFonts w:asciiTheme="majorHAnsi" w:hAnsiTheme="majorHAnsi" w:cs="Arial"/>
        </w:rPr>
      </w:pPr>
      <w:r w:rsidRPr="00D867E7">
        <w:rPr>
          <w:rFonts w:asciiTheme="majorHAnsi" w:hAnsiTheme="majorHAnsi" w:cs="Arial"/>
        </w:rPr>
        <w:t>H.  The MSC shall make a reasonable effort to minimize staff turnover.</w:t>
      </w:r>
    </w:p>
    <w:p w:rsidR="009C38F3" w:rsidRPr="00D867E7" w:rsidRDefault="004F10DA" w:rsidP="009C38F3">
      <w:pPr>
        <w:spacing w:after="120"/>
        <w:ind w:left="1080" w:hanging="360"/>
        <w:jc w:val="both"/>
        <w:rPr>
          <w:rFonts w:asciiTheme="majorHAnsi" w:hAnsiTheme="majorHAnsi" w:cs="Arial"/>
        </w:rPr>
      </w:pPr>
      <w:r w:rsidRPr="00D867E7">
        <w:rPr>
          <w:rFonts w:asciiTheme="majorHAnsi" w:hAnsiTheme="majorHAnsi" w:cs="Arial"/>
        </w:rPr>
        <w:t xml:space="preserve"> </w:t>
      </w:r>
      <w:r w:rsidR="009C38F3" w:rsidRPr="00D867E7">
        <w:rPr>
          <w:rFonts w:asciiTheme="majorHAnsi" w:hAnsiTheme="majorHAnsi" w:cs="Arial"/>
        </w:rPr>
        <w:t xml:space="preserve">I.  </w:t>
      </w:r>
      <w:r w:rsidR="009C38F3" w:rsidRPr="00D867E7">
        <w:rPr>
          <w:rFonts w:asciiTheme="majorHAnsi" w:hAnsiTheme="majorHAnsi" w:cs="Arial"/>
        </w:rPr>
        <w:tab/>
        <w:t>Local technicians must be acceptable to the Owner.</w:t>
      </w:r>
    </w:p>
    <w:p w:rsidR="009C38F3" w:rsidRPr="00D867E7" w:rsidRDefault="009C38F3" w:rsidP="009C38F3">
      <w:pPr>
        <w:spacing w:after="120"/>
        <w:ind w:left="1080" w:hanging="360"/>
        <w:jc w:val="both"/>
        <w:rPr>
          <w:rFonts w:asciiTheme="majorHAnsi" w:hAnsiTheme="majorHAnsi" w:cs="Arial"/>
        </w:rPr>
      </w:pPr>
      <w:r w:rsidRPr="00D867E7">
        <w:rPr>
          <w:rFonts w:asciiTheme="majorHAnsi" w:hAnsiTheme="majorHAnsi" w:cs="Arial"/>
        </w:rPr>
        <w:t>J.</w:t>
      </w:r>
      <w:r w:rsidRPr="00D867E7">
        <w:rPr>
          <w:rFonts w:asciiTheme="majorHAnsi" w:hAnsiTheme="majorHAnsi" w:cs="Arial"/>
        </w:rPr>
        <w:tab/>
        <w:t xml:space="preserve">In addition to the local technicians, the MSC shall provide remote support and service as required (special expertise, unscheduled maintenance, etc.) from a regional support office located not more than 175 miles from the work site.  Remote support shall respond to emergency conditions beyond the on-site capability within </w:t>
      </w:r>
      <w:r w:rsidR="004F10DA" w:rsidRPr="00D867E7">
        <w:rPr>
          <w:rFonts w:asciiTheme="majorHAnsi" w:hAnsiTheme="majorHAnsi" w:cs="Arial"/>
        </w:rPr>
        <w:t>two (</w:t>
      </w:r>
      <w:r w:rsidRPr="00D867E7">
        <w:rPr>
          <w:rFonts w:asciiTheme="majorHAnsi" w:hAnsiTheme="majorHAnsi" w:cs="Arial"/>
        </w:rPr>
        <w:t>2</w:t>
      </w:r>
      <w:r w:rsidR="004F10DA" w:rsidRPr="00D867E7">
        <w:rPr>
          <w:rFonts w:asciiTheme="majorHAnsi" w:hAnsiTheme="majorHAnsi" w:cs="Arial"/>
        </w:rPr>
        <w:t>)</w:t>
      </w:r>
      <w:r w:rsidRPr="00D867E7">
        <w:rPr>
          <w:rFonts w:asciiTheme="majorHAnsi" w:hAnsiTheme="majorHAnsi" w:cs="Arial"/>
        </w:rPr>
        <w:t xml:space="preserve"> hours by telephone (or modem) and within </w:t>
      </w:r>
      <w:r w:rsidR="005C47B5" w:rsidRPr="00D867E7">
        <w:rPr>
          <w:rFonts w:asciiTheme="majorHAnsi" w:hAnsiTheme="majorHAnsi" w:cs="Arial"/>
        </w:rPr>
        <w:t>6</w:t>
      </w:r>
      <w:r w:rsidRPr="00D867E7">
        <w:rPr>
          <w:rFonts w:asciiTheme="majorHAnsi" w:hAnsiTheme="majorHAnsi" w:cs="Arial"/>
        </w:rPr>
        <w:t xml:space="preserve"> hours in person (if necessary).</w:t>
      </w:r>
    </w:p>
    <w:p w:rsidR="009C38F3" w:rsidRPr="00D867E7" w:rsidRDefault="009C38F3" w:rsidP="009C38F3">
      <w:pPr>
        <w:pStyle w:val="BodyTextIndent"/>
        <w:ind w:left="360"/>
        <w:rPr>
          <w:rFonts w:asciiTheme="majorHAnsi" w:hAnsiTheme="majorHAnsi" w:cs="Arial"/>
        </w:rPr>
      </w:pPr>
    </w:p>
    <w:p w:rsidR="009C38F3" w:rsidRPr="00D867E7" w:rsidRDefault="009C38F3" w:rsidP="009C38F3">
      <w:pPr>
        <w:ind w:left="360" w:hanging="360"/>
        <w:rPr>
          <w:rFonts w:asciiTheme="majorHAnsi" w:hAnsiTheme="majorHAnsi" w:cs="Arial"/>
          <w:b/>
          <w:bCs/>
        </w:rPr>
      </w:pPr>
      <w:r w:rsidRPr="00D867E7">
        <w:rPr>
          <w:rFonts w:asciiTheme="majorHAnsi" w:hAnsiTheme="majorHAnsi" w:cs="Arial"/>
          <w:b/>
          <w:bCs/>
        </w:rPr>
        <w:t>1.02</w:t>
      </w:r>
      <w:r w:rsidRPr="00D867E7">
        <w:rPr>
          <w:rFonts w:asciiTheme="majorHAnsi" w:hAnsiTheme="majorHAnsi" w:cs="Arial"/>
          <w:b/>
          <w:bCs/>
        </w:rPr>
        <w:tab/>
        <w:t>SCOPE OF SERVICE</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General Requirements.  As a minimum, the MSC shall provide operations and maintenance services to include:</w:t>
      </w:r>
    </w:p>
    <w:p w:rsidR="009C38F3" w:rsidRPr="00D867E7" w:rsidRDefault="009C38F3" w:rsidP="009C38F3">
      <w:pPr>
        <w:ind w:left="720"/>
        <w:rPr>
          <w:rFonts w:asciiTheme="majorHAnsi" w:hAnsiTheme="majorHAnsi" w:cs="Arial"/>
        </w:rPr>
      </w:pPr>
    </w:p>
    <w:p w:rsidR="009C38F3" w:rsidRPr="00D867E7" w:rsidRDefault="009C38F3" w:rsidP="009C38F3">
      <w:pPr>
        <w:ind w:left="1440" w:hanging="360"/>
        <w:rPr>
          <w:rFonts w:asciiTheme="majorHAnsi" w:hAnsiTheme="majorHAnsi" w:cs="Arial"/>
        </w:rPr>
      </w:pPr>
      <w:r w:rsidRPr="00D867E7">
        <w:rPr>
          <w:rFonts w:asciiTheme="majorHAnsi" w:hAnsiTheme="majorHAnsi" w:cs="Arial"/>
        </w:rPr>
        <w:t>1.  Inspection and Report:  A monthly inspection by the supervisor employed by the MSC shall be performed and a written report shall be delivered to the Owner on the 15th of each month.  The report shall detail all work performed on each item of equipment covered under this proposal.</w:t>
      </w:r>
    </w:p>
    <w:p w:rsidR="009C38F3" w:rsidRPr="00D867E7" w:rsidRDefault="009C38F3" w:rsidP="009C38F3">
      <w:pPr>
        <w:ind w:left="1080"/>
        <w:rPr>
          <w:rFonts w:asciiTheme="majorHAnsi" w:hAnsiTheme="majorHAnsi" w:cs="Arial"/>
        </w:rPr>
      </w:pPr>
    </w:p>
    <w:p w:rsidR="009C38F3" w:rsidRPr="00D867E7" w:rsidRDefault="009C38F3" w:rsidP="009C38F3">
      <w:pPr>
        <w:ind w:left="1440" w:hanging="360"/>
        <w:rPr>
          <w:rFonts w:asciiTheme="majorHAnsi" w:hAnsiTheme="majorHAnsi" w:cs="Arial"/>
        </w:rPr>
      </w:pPr>
      <w:r w:rsidRPr="00D867E7">
        <w:rPr>
          <w:rFonts w:asciiTheme="majorHAnsi" w:hAnsiTheme="majorHAnsi" w:cs="Arial"/>
        </w:rPr>
        <w:t>2.</w:t>
      </w:r>
      <w:r w:rsidRPr="00D867E7">
        <w:rPr>
          <w:rFonts w:asciiTheme="majorHAnsi" w:hAnsiTheme="majorHAnsi" w:cs="Arial"/>
        </w:rPr>
        <w:tab/>
        <w:t>Scheduled Maintenance:  Scheduled maintenance shall be performed in accordance with the original equipment manufacturer's recommendations and accepted industry standards.  Adequate record keeping of preventative maintenance programs shall be provided to satisfy all federal, state and local regulations.</w:t>
      </w:r>
    </w:p>
    <w:p w:rsidR="009C38F3" w:rsidRPr="00D867E7" w:rsidRDefault="009C38F3" w:rsidP="009C38F3">
      <w:pPr>
        <w:ind w:left="1440" w:hanging="360"/>
        <w:rPr>
          <w:rFonts w:asciiTheme="majorHAnsi" w:hAnsiTheme="majorHAnsi" w:cs="Arial"/>
        </w:rPr>
      </w:pPr>
    </w:p>
    <w:p w:rsidR="00F0671E" w:rsidRDefault="009C38F3" w:rsidP="00F0671E">
      <w:pPr>
        <w:pStyle w:val="ListParagraph"/>
        <w:numPr>
          <w:ilvl w:val="0"/>
          <w:numId w:val="23"/>
        </w:numPr>
        <w:rPr>
          <w:rFonts w:asciiTheme="majorHAnsi" w:hAnsiTheme="majorHAnsi" w:cs="Arial"/>
        </w:rPr>
      </w:pPr>
      <w:r w:rsidRPr="00F0671E">
        <w:rPr>
          <w:rFonts w:asciiTheme="majorHAnsi" w:hAnsiTheme="majorHAnsi" w:cs="Arial"/>
        </w:rPr>
        <w:t>Unscheduled Maintenance and Repairs:  The MSC shall make all necessary repairs to equipment in accordance with the original manufacturer's recommendations and industry standards</w:t>
      </w:r>
    </w:p>
    <w:p w:rsidR="009C38F3" w:rsidRPr="00F0671E" w:rsidRDefault="009C38F3" w:rsidP="00F0671E">
      <w:pPr>
        <w:pStyle w:val="ListParagraph"/>
        <w:ind w:left="1440"/>
        <w:rPr>
          <w:rFonts w:asciiTheme="majorHAnsi" w:hAnsiTheme="majorHAnsi" w:cs="Arial"/>
        </w:rPr>
      </w:pPr>
    </w:p>
    <w:p w:rsidR="00F0671E" w:rsidRPr="0067520D" w:rsidRDefault="00F0671E" w:rsidP="00F0671E">
      <w:pPr>
        <w:pStyle w:val="ListParagraph"/>
        <w:numPr>
          <w:ilvl w:val="0"/>
          <w:numId w:val="23"/>
        </w:numPr>
        <w:rPr>
          <w:rFonts w:asciiTheme="majorHAnsi" w:hAnsiTheme="majorHAnsi" w:cs="Arial"/>
        </w:rPr>
      </w:pPr>
      <w:r w:rsidRPr="0067520D">
        <w:rPr>
          <w:rFonts w:asciiTheme="majorHAnsi" w:hAnsiTheme="majorHAnsi" w:cs="Arial"/>
        </w:rPr>
        <w:t>For the purpose of this service agreement,</w:t>
      </w:r>
      <w:r w:rsidR="0067520D" w:rsidRPr="0067520D">
        <w:rPr>
          <w:rFonts w:asciiTheme="majorHAnsi" w:hAnsiTheme="majorHAnsi" w:cs="Arial"/>
        </w:rPr>
        <w:t xml:space="preserve"> the term “</w:t>
      </w:r>
      <w:r w:rsidRPr="0067520D">
        <w:rPr>
          <w:rFonts w:asciiTheme="majorHAnsi" w:hAnsiTheme="majorHAnsi" w:cs="Arial"/>
        </w:rPr>
        <w:t>controls</w:t>
      </w:r>
      <w:r w:rsidR="0067520D" w:rsidRPr="0067520D">
        <w:rPr>
          <w:rFonts w:asciiTheme="majorHAnsi" w:hAnsiTheme="majorHAnsi" w:cs="Arial"/>
        </w:rPr>
        <w:t>”</w:t>
      </w:r>
      <w:r w:rsidRPr="0067520D">
        <w:rPr>
          <w:rFonts w:asciiTheme="majorHAnsi" w:hAnsiTheme="majorHAnsi" w:cs="Arial"/>
        </w:rPr>
        <w:t xml:space="preserve"> refers to all controls including, but not limited to chill water systems, hot water systems, building controls systems that are not covered under owner’s present controls agreements or are proprietary controls including but not limited to Seimens, Alerton, and Carrier. </w:t>
      </w:r>
    </w:p>
    <w:p w:rsidR="009C38F3" w:rsidRPr="00D867E7" w:rsidRDefault="009C38F3" w:rsidP="009C38F3">
      <w:pPr>
        <w:ind w:left="1440" w:hanging="360"/>
        <w:rPr>
          <w:rFonts w:asciiTheme="majorHAnsi" w:hAnsiTheme="majorHAnsi" w:cs="Arial"/>
        </w:rPr>
      </w:pPr>
    </w:p>
    <w:p w:rsidR="009C38F3" w:rsidRPr="00D867E7" w:rsidRDefault="00F0671E" w:rsidP="009C38F3">
      <w:pPr>
        <w:ind w:left="1440" w:hanging="360"/>
        <w:rPr>
          <w:rFonts w:asciiTheme="majorHAnsi" w:hAnsiTheme="majorHAnsi" w:cs="Arial"/>
        </w:rPr>
      </w:pPr>
      <w:r>
        <w:rPr>
          <w:rFonts w:asciiTheme="majorHAnsi" w:hAnsiTheme="majorHAnsi" w:cs="Arial"/>
        </w:rPr>
        <w:t>5</w:t>
      </w:r>
      <w:r w:rsidR="009C38F3" w:rsidRPr="00D867E7">
        <w:rPr>
          <w:rFonts w:asciiTheme="majorHAnsi" w:hAnsiTheme="majorHAnsi" w:cs="Arial"/>
        </w:rPr>
        <w:t>.</w:t>
      </w:r>
      <w:r w:rsidR="009C38F3" w:rsidRPr="00D867E7">
        <w:rPr>
          <w:rFonts w:asciiTheme="majorHAnsi" w:hAnsiTheme="majorHAnsi" w:cs="Arial"/>
        </w:rPr>
        <w:tab/>
        <w:t xml:space="preserve">Normal and Emergency Services:  Services outlined in this agreement shall be performed as necessary to maintain the facility in a normal operating condition on a 24 hour basis as describe in paragraph 1.01D above.  </w:t>
      </w:r>
    </w:p>
    <w:p w:rsidR="009C38F3" w:rsidRPr="00D867E7" w:rsidRDefault="009C38F3" w:rsidP="009C38F3">
      <w:pPr>
        <w:ind w:left="1080" w:hanging="360"/>
        <w:rPr>
          <w:rFonts w:asciiTheme="majorHAnsi" w:hAnsiTheme="majorHAnsi" w:cs="Arial"/>
        </w:rPr>
      </w:pPr>
    </w:p>
    <w:p w:rsidR="009C38F3" w:rsidRPr="00D867E7" w:rsidRDefault="009C38F3" w:rsidP="009C38F3">
      <w:pPr>
        <w:pStyle w:val="BodyTextIndent"/>
        <w:ind w:left="108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Specific Requirements.  The MSC shall provide:</w:t>
      </w:r>
    </w:p>
    <w:p w:rsidR="009C38F3" w:rsidRPr="00D867E7" w:rsidRDefault="009C38F3" w:rsidP="009C38F3">
      <w:pPr>
        <w:pStyle w:val="BodyTextIndent"/>
        <w:ind w:left="1080" w:hanging="360"/>
        <w:rPr>
          <w:rFonts w:asciiTheme="majorHAnsi" w:hAnsiTheme="majorHAnsi" w:cs="Arial"/>
        </w:rPr>
      </w:pPr>
    </w:p>
    <w:p w:rsidR="009C38F3" w:rsidRPr="00D867E7" w:rsidRDefault="009C38F3" w:rsidP="00011EEF">
      <w:pPr>
        <w:pStyle w:val="BodyTextIndent"/>
        <w:tabs>
          <w:tab w:val="left" w:pos="1440"/>
        </w:tabs>
        <w:ind w:left="1440" w:hanging="360"/>
        <w:rPr>
          <w:rFonts w:asciiTheme="majorHAnsi" w:hAnsiTheme="majorHAnsi" w:cs="Arial"/>
        </w:rPr>
      </w:pPr>
      <w:r w:rsidRPr="00D867E7">
        <w:rPr>
          <w:rFonts w:asciiTheme="majorHAnsi" w:hAnsiTheme="majorHAnsi" w:cs="Arial"/>
        </w:rPr>
        <w:t>1.</w:t>
      </w:r>
      <w:r w:rsidRPr="00D867E7">
        <w:rPr>
          <w:rFonts w:asciiTheme="majorHAnsi" w:hAnsiTheme="majorHAnsi" w:cs="Arial"/>
        </w:rPr>
        <w:tab/>
        <w:t xml:space="preserve">All labor, supplies, materials, parts and </w:t>
      </w:r>
      <w:r w:rsidRPr="00E33753">
        <w:rPr>
          <w:rFonts w:asciiTheme="majorHAnsi" w:hAnsiTheme="majorHAnsi" w:cs="Arial"/>
        </w:rPr>
        <w:t>50% of the refrigerant</w:t>
      </w:r>
      <w:r w:rsidRPr="00D867E7">
        <w:rPr>
          <w:rFonts w:asciiTheme="majorHAnsi" w:hAnsiTheme="majorHAnsi" w:cs="Arial"/>
        </w:rPr>
        <w:t xml:space="preserve"> necessary for complete and comprehensive coverage of </w:t>
      </w:r>
      <w:r w:rsidR="005C47B5" w:rsidRPr="00D867E7">
        <w:rPr>
          <w:rFonts w:asciiTheme="majorHAnsi" w:hAnsiTheme="majorHAnsi" w:cs="Arial"/>
        </w:rPr>
        <w:t xml:space="preserve">all </w:t>
      </w:r>
      <w:r w:rsidRPr="00D867E7">
        <w:rPr>
          <w:rFonts w:asciiTheme="majorHAnsi" w:hAnsiTheme="majorHAnsi" w:cs="Arial"/>
        </w:rPr>
        <w:t>chillers within the North Chiller Plant, Magale Library, Business Building</w:t>
      </w:r>
      <w:r w:rsidR="00B0611A">
        <w:rPr>
          <w:rFonts w:asciiTheme="majorHAnsi" w:hAnsiTheme="majorHAnsi" w:cs="Arial"/>
        </w:rPr>
        <w:t>, Wilson,</w:t>
      </w:r>
      <w:r w:rsidRPr="00D867E7">
        <w:rPr>
          <w:rFonts w:asciiTheme="majorHAnsi" w:hAnsiTheme="majorHAnsi" w:cs="Arial"/>
        </w:rPr>
        <w:t xml:space="preserve"> and Overstreet. </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2.</w:t>
      </w:r>
      <w:r w:rsidRPr="00D867E7">
        <w:rPr>
          <w:rFonts w:asciiTheme="majorHAnsi" w:hAnsiTheme="majorHAnsi" w:cs="Arial"/>
        </w:rPr>
        <w:tab/>
      </w:r>
      <w:r w:rsidRPr="00E33753">
        <w:rPr>
          <w:rFonts w:asciiTheme="majorHAnsi" w:hAnsiTheme="majorHAnsi" w:cs="Arial"/>
        </w:rPr>
        <w:t>As a minimum, provide all labor, supplies, materials and parts for scheduled maintenance.  Parts for scheduled maintenance are limited to and specifically defined as belts, filters, chemicals, lubricants and any other material or part recommended by the manufacturer or listed in manufacturer’s published periodic maintenance schedules.</w:t>
      </w:r>
      <w:r w:rsidRPr="00D867E7">
        <w:rPr>
          <w:rFonts w:asciiTheme="majorHAnsi" w:hAnsiTheme="majorHAnsi" w:cs="Arial"/>
        </w:rPr>
        <w:t xml:space="preserve">  </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3.</w:t>
      </w:r>
      <w:r w:rsidRPr="00D867E7">
        <w:rPr>
          <w:rFonts w:asciiTheme="majorHAnsi" w:hAnsiTheme="majorHAnsi" w:cs="Arial"/>
        </w:rPr>
        <w:tab/>
        <w:t>Provide chemicals, tools, test equipment and service vehicles to perform all required operational and maintenance services.</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4.</w:t>
      </w:r>
      <w:r w:rsidRPr="00D867E7">
        <w:rPr>
          <w:rFonts w:asciiTheme="majorHAnsi" w:hAnsiTheme="majorHAnsi" w:cs="Arial"/>
          <w:color w:val="FF0000"/>
        </w:rPr>
        <w:tab/>
      </w:r>
      <w:r w:rsidRPr="00D867E7">
        <w:rPr>
          <w:rFonts w:asciiTheme="majorHAnsi" w:hAnsiTheme="majorHAnsi" w:cs="Arial"/>
        </w:rPr>
        <w:t>Provide additional reports as required by the Owner that assist the Owner and MSC in evaluating the performance of the MSC and the facility.</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5.</w:t>
      </w:r>
      <w:r w:rsidRPr="00D867E7">
        <w:rPr>
          <w:rFonts w:asciiTheme="majorHAnsi" w:hAnsiTheme="majorHAnsi" w:cs="Arial"/>
        </w:rPr>
        <w:tab/>
      </w:r>
      <w:r w:rsidRPr="00417D84">
        <w:rPr>
          <w:rFonts w:asciiTheme="majorHAnsi" w:hAnsiTheme="majorHAnsi" w:cs="Arial"/>
        </w:rPr>
        <w:t>Provide routine service and repairs to include materials, supplies and parts as defined in paragraph 1.02B1. and 1.02B2. above.</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6.</w:t>
      </w:r>
      <w:r w:rsidRPr="00D867E7">
        <w:rPr>
          <w:rFonts w:asciiTheme="majorHAnsi" w:hAnsiTheme="majorHAnsi" w:cs="Arial"/>
        </w:rPr>
        <w:tab/>
        <w:t xml:space="preserve">Respond to Owner complaints </w:t>
      </w:r>
      <w:r w:rsidR="005C47B5" w:rsidRPr="00D867E7">
        <w:rPr>
          <w:rFonts w:asciiTheme="majorHAnsi" w:hAnsiTheme="majorHAnsi" w:cs="Arial"/>
        </w:rPr>
        <w:t xml:space="preserve">(as per paragraph 1.01J., Section II) </w:t>
      </w:r>
      <w:r w:rsidRPr="00D867E7">
        <w:rPr>
          <w:rFonts w:asciiTheme="majorHAnsi" w:hAnsiTheme="majorHAnsi" w:cs="Arial"/>
        </w:rPr>
        <w:t>when the space temperature is outside the comfort envelope as defined by the American Society of Refrigerant and Air Conditioning Engineers (ASHRAE STANDARD 55-74).</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5C47B5" w:rsidP="005C47B5">
      <w:pPr>
        <w:tabs>
          <w:tab w:val="left" w:pos="630"/>
          <w:tab w:val="left" w:pos="1440"/>
        </w:tabs>
        <w:ind w:left="1440" w:hanging="360"/>
        <w:rPr>
          <w:rFonts w:asciiTheme="majorHAnsi" w:hAnsiTheme="majorHAnsi" w:cs="Arial"/>
        </w:rPr>
      </w:pPr>
      <w:r w:rsidRPr="00D867E7">
        <w:rPr>
          <w:rFonts w:asciiTheme="majorHAnsi" w:hAnsiTheme="majorHAnsi" w:cs="Arial"/>
        </w:rPr>
        <w:t>7</w:t>
      </w:r>
      <w:r w:rsidR="009C38F3" w:rsidRPr="00D867E7">
        <w:rPr>
          <w:rFonts w:asciiTheme="majorHAnsi" w:hAnsiTheme="majorHAnsi" w:cs="Arial"/>
        </w:rPr>
        <w:t>.</w:t>
      </w:r>
      <w:r w:rsidR="004F10DA" w:rsidRPr="00D867E7">
        <w:rPr>
          <w:rFonts w:asciiTheme="majorHAnsi" w:hAnsiTheme="majorHAnsi" w:cs="Arial"/>
        </w:rPr>
        <w:t xml:space="preserve">  </w:t>
      </w:r>
      <w:r w:rsidR="009C38F3" w:rsidRPr="00D867E7">
        <w:rPr>
          <w:rFonts w:asciiTheme="majorHAnsi" w:hAnsiTheme="majorHAnsi" w:cs="Arial"/>
        </w:rPr>
        <w:t>When all Work Orders and PM’s are done</w:t>
      </w:r>
      <w:r w:rsidR="001614F5" w:rsidRPr="00D867E7">
        <w:rPr>
          <w:rFonts w:asciiTheme="majorHAnsi" w:hAnsiTheme="majorHAnsi" w:cs="Arial"/>
        </w:rPr>
        <w:t xml:space="preserve"> or if the Owner deems necessary</w:t>
      </w:r>
      <w:r w:rsidR="009C38F3" w:rsidRPr="00D867E7">
        <w:rPr>
          <w:rFonts w:asciiTheme="majorHAnsi" w:hAnsiTheme="majorHAnsi" w:cs="Arial"/>
        </w:rPr>
        <w:t>, the MSC will use his personnel to make improvements to systems maintained as directed and prioritized by the Owner.  Material and equipment for these improvements will be paid for by the Owner.</w:t>
      </w:r>
    </w:p>
    <w:p w:rsidR="009C38F3" w:rsidRPr="00D867E7" w:rsidRDefault="009C38F3" w:rsidP="00295399">
      <w:pPr>
        <w:pStyle w:val="BodyTextIndent"/>
        <w:tabs>
          <w:tab w:val="left" w:pos="1170"/>
          <w:tab w:val="left" w:pos="1440"/>
        </w:tabs>
        <w:ind w:left="0"/>
        <w:rPr>
          <w:rFonts w:asciiTheme="majorHAnsi" w:hAnsiTheme="majorHAnsi" w:cs="Arial"/>
        </w:rPr>
      </w:pPr>
    </w:p>
    <w:p w:rsidR="009C38F3" w:rsidRPr="00D867E7" w:rsidRDefault="009C38F3" w:rsidP="009C38F3">
      <w:pPr>
        <w:pStyle w:val="BodyTextIndent"/>
        <w:ind w:hanging="360"/>
        <w:rPr>
          <w:rFonts w:asciiTheme="majorHAnsi" w:hAnsiTheme="majorHAnsi" w:cs="Arial"/>
        </w:rPr>
      </w:pPr>
    </w:p>
    <w:p w:rsidR="009C38F3" w:rsidRPr="00D867E7" w:rsidRDefault="009C38F3" w:rsidP="009C38F3">
      <w:pPr>
        <w:ind w:left="360" w:hanging="360"/>
        <w:rPr>
          <w:rFonts w:asciiTheme="majorHAnsi" w:hAnsiTheme="majorHAnsi" w:cs="Arial"/>
          <w:b/>
          <w:bCs/>
        </w:rPr>
      </w:pPr>
      <w:r w:rsidRPr="00D867E7">
        <w:rPr>
          <w:rFonts w:asciiTheme="majorHAnsi" w:hAnsiTheme="majorHAnsi" w:cs="Arial"/>
          <w:b/>
          <w:bCs/>
        </w:rPr>
        <w:t>1.03</w:t>
      </w:r>
      <w:r w:rsidRPr="00D867E7">
        <w:rPr>
          <w:rFonts w:asciiTheme="majorHAnsi" w:hAnsiTheme="majorHAnsi" w:cs="Arial"/>
          <w:b/>
          <w:bCs/>
        </w:rPr>
        <w:tab/>
        <w:t>AGREEMENT PERIOD</w:t>
      </w:r>
    </w:p>
    <w:p w:rsidR="009C38F3" w:rsidRPr="00D867E7" w:rsidRDefault="009C38F3" w:rsidP="009C38F3">
      <w:pPr>
        <w:ind w:left="1080" w:hanging="720"/>
        <w:rPr>
          <w:rFonts w:asciiTheme="majorHAnsi" w:hAnsiTheme="majorHAnsi" w:cs="Arial"/>
          <w:b/>
          <w:bCs/>
        </w:rPr>
      </w:pPr>
    </w:p>
    <w:p w:rsidR="009C38F3" w:rsidRPr="00D867E7" w:rsidRDefault="009C38F3" w:rsidP="009C38F3">
      <w:pPr>
        <w:ind w:left="1080" w:hanging="360"/>
        <w:rPr>
          <w:rFonts w:asciiTheme="majorHAnsi" w:hAnsiTheme="majorHAnsi" w:cs="Arial"/>
          <w:b/>
          <w:bCs/>
        </w:rPr>
      </w:pPr>
      <w:r w:rsidRPr="00D867E7">
        <w:rPr>
          <w:rFonts w:asciiTheme="majorHAnsi" w:hAnsiTheme="majorHAnsi" w:cs="Arial"/>
        </w:rPr>
        <w:t>A</w:t>
      </w:r>
      <w:r w:rsidRPr="00D867E7">
        <w:rPr>
          <w:rFonts w:asciiTheme="majorHAnsi" w:hAnsiTheme="majorHAnsi" w:cs="Arial"/>
          <w:b/>
          <w:bCs/>
        </w:rPr>
        <w:t xml:space="preserve">.  </w:t>
      </w:r>
      <w:r w:rsidRPr="00D867E7">
        <w:rPr>
          <w:rFonts w:asciiTheme="majorHAnsi" w:hAnsiTheme="majorHAnsi" w:cs="Arial"/>
        </w:rPr>
        <w:t xml:space="preserve">The agreement shall start on July 1, </w:t>
      </w:r>
      <w:r w:rsidR="0071146D" w:rsidRPr="00D867E7">
        <w:rPr>
          <w:rFonts w:asciiTheme="majorHAnsi" w:hAnsiTheme="majorHAnsi" w:cs="Arial"/>
        </w:rPr>
        <w:t>20</w:t>
      </w:r>
      <w:r w:rsidR="000634F8">
        <w:rPr>
          <w:rFonts w:asciiTheme="majorHAnsi" w:hAnsiTheme="majorHAnsi" w:cs="Arial"/>
        </w:rPr>
        <w:t>22</w:t>
      </w:r>
      <w:r w:rsidRPr="00D867E7">
        <w:rPr>
          <w:rFonts w:asciiTheme="majorHAnsi" w:hAnsiTheme="majorHAnsi" w:cs="Arial"/>
        </w:rPr>
        <w:t xml:space="preserve"> and end on June 30, 20</w:t>
      </w:r>
      <w:r w:rsidR="000634F8">
        <w:rPr>
          <w:rFonts w:asciiTheme="majorHAnsi" w:hAnsiTheme="majorHAnsi" w:cs="Arial"/>
        </w:rPr>
        <w:t>23</w:t>
      </w:r>
      <w:r w:rsidRPr="00D867E7">
        <w:rPr>
          <w:rFonts w:asciiTheme="majorHAnsi" w:hAnsiTheme="majorHAnsi" w:cs="Arial"/>
        </w:rPr>
        <w:t>.</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The agreement will be reviewed by the Owner approximately 90 days prior to the end of the contract period.  Depending on the findings in the review process, this Agreement may be extended for up to six (6) additional periods (years).</w:t>
      </w:r>
    </w:p>
    <w:p w:rsidR="009C38F3" w:rsidRPr="00D867E7" w:rsidRDefault="009C38F3" w:rsidP="009C38F3">
      <w:pPr>
        <w:ind w:left="1080" w:hanging="360"/>
        <w:rPr>
          <w:rFonts w:asciiTheme="majorHAnsi" w:hAnsiTheme="majorHAnsi" w:cs="Arial"/>
        </w:rPr>
      </w:pPr>
    </w:p>
    <w:p w:rsidR="009C38F3" w:rsidRPr="00D867E7" w:rsidRDefault="004F10DA" w:rsidP="009C38F3">
      <w:pPr>
        <w:ind w:left="1080" w:hanging="360"/>
        <w:rPr>
          <w:rFonts w:asciiTheme="majorHAnsi" w:hAnsiTheme="majorHAnsi" w:cs="Arial"/>
        </w:rPr>
      </w:pPr>
      <w:r w:rsidRPr="00D867E7">
        <w:rPr>
          <w:rFonts w:asciiTheme="majorHAnsi" w:hAnsiTheme="majorHAnsi" w:cs="Arial"/>
        </w:rPr>
        <w:t xml:space="preserve">C.  </w:t>
      </w:r>
      <w:r w:rsidR="009C38F3" w:rsidRPr="00D867E7">
        <w:rPr>
          <w:rFonts w:asciiTheme="majorHAnsi" w:hAnsiTheme="majorHAnsi" w:cs="Arial"/>
        </w:rPr>
        <w:t xml:space="preserve">If option to extend is mutually agreed upon; cost of new contract will be negotiated and agreed to by MSC and Owner as required.  </w:t>
      </w:r>
    </w:p>
    <w:p w:rsidR="009C38F3" w:rsidRPr="00D867E7" w:rsidRDefault="009C38F3" w:rsidP="009C38F3">
      <w:pPr>
        <w:tabs>
          <w:tab w:val="left" w:pos="1080"/>
        </w:tabs>
        <w:ind w:left="1080" w:hanging="360"/>
        <w:rPr>
          <w:rFonts w:asciiTheme="majorHAnsi" w:hAnsiTheme="majorHAnsi" w:cs="Arial"/>
        </w:rPr>
      </w:pPr>
    </w:p>
    <w:p w:rsidR="009C38F3" w:rsidRPr="00D867E7" w:rsidRDefault="009C38F3" w:rsidP="00011EEF">
      <w:pPr>
        <w:spacing w:before="120" w:after="120"/>
        <w:ind w:left="1080" w:hanging="360"/>
        <w:jc w:val="both"/>
        <w:rPr>
          <w:rFonts w:asciiTheme="majorHAnsi" w:hAnsiTheme="majorHAnsi" w:cs="Arial"/>
        </w:rPr>
      </w:pPr>
      <w:r w:rsidRPr="00D867E7">
        <w:rPr>
          <w:rFonts w:asciiTheme="majorHAnsi" w:hAnsiTheme="majorHAnsi" w:cs="Arial"/>
        </w:rPr>
        <w:t>D.</w:t>
      </w:r>
      <w:r w:rsidRPr="00D867E7">
        <w:rPr>
          <w:rFonts w:asciiTheme="majorHAnsi" w:hAnsiTheme="majorHAnsi" w:cs="Arial"/>
        </w:rPr>
        <w:tab/>
      </w:r>
      <w:r w:rsidRPr="00D867E7">
        <w:rPr>
          <w:rFonts w:asciiTheme="majorHAnsi" w:hAnsiTheme="majorHAnsi" w:cs="Arial"/>
          <w:bCs/>
        </w:rPr>
        <w:t>Termination for Cause by the Owner:</w:t>
      </w:r>
      <w:r w:rsidRPr="00D867E7">
        <w:rPr>
          <w:rFonts w:asciiTheme="majorHAnsi" w:hAnsiTheme="majorHAnsi" w:cs="Arial"/>
        </w:rPr>
        <w:t xml:space="preserve">  The Owner may terminate this Agreement for cause by providing </w:t>
      </w:r>
      <w:r w:rsidR="00017891" w:rsidRPr="00D867E7">
        <w:rPr>
          <w:rFonts w:asciiTheme="majorHAnsi" w:hAnsiTheme="majorHAnsi" w:cs="Arial"/>
        </w:rPr>
        <w:t>thirty</w:t>
      </w:r>
      <w:r w:rsidRPr="00D867E7">
        <w:rPr>
          <w:rFonts w:asciiTheme="majorHAnsi" w:hAnsiTheme="majorHAnsi" w:cs="Arial"/>
        </w:rPr>
        <w:t xml:space="preserve"> (30) days written notice with an inclusive </w:t>
      </w:r>
      <w:r w:rsidR="00017891" w:rsidRPr="00D867E7">
        <w:rPr>
          <w:rFonts w:asciiTheme="majorHAnsi" w:hAnsiTheme="majorHAnsi" w:cs="Arial"/>
        </w:rPr>
        <w:t>fifteen</w:t>
      </w:r>
      <w:r w:rsidRPr="00D867E7">
        <w:rPr>
          <w:rFonts w:asciiTheme="majorHAnsi" w:hAnsiTheme="majorHAnsi" w:cs="Arial"/>
        </w:rPr>
        <w:t xml:space="preserve"> (15) day opportunity to cure for the occurrence of an Event of Default by the MSC.  The following occurrences shall constitute an Event of Default by the MSC under this Agreement:</w:t>
      </w:r>
    </w:p>
    <w:p w:rsidR="009C38F3" w:rsidRPr="00D867E7" w:rsidRDefault="009C38F3" w:rsidP="00011EEF">
      <w:pPr>
        <w:pStyle w:val="BodyText3"/>
        <w:tabs>
          <w:tab w:val="left" w:pos="1260"/>
          <w:tab w:val="left" w:pos="1350"/>
        </w:tabs>
        <w:ind w:left="1440" w:hanging="360"/>
        <w:rPr>
          <w:rFonts w:asciiTheme="majorHAnsi" w:hAnsiTheme="majorHAnsi" w:cs="Arial"/>
          <w:color w:val="0000FF"/>
          <w:sz w:val="24"/>
          <w:szCs w:val="24"/>
        </w:rPr>
      </w:pPr>
      <w:r w:rsidRPr="00D867E7">
        <w:rPr>
          <w:rFonts w:asciiTheme="majorHAnsi" w:hAnsiTheme="majorHAnsi" w:cs="Arial"/>
          <w:sz w:val="24"/>
          <w:szCs w:val="24"/>
        </w:rPr>
        <w:t>1.</w:t>
      </w:r>
      <w:r w:rsidR="00906BAA" w:rsidRPr="00D867E7">
        <w:rPr>
          <w:rFonts w:asciiTheme="majorHAnsi" w:hAnsiTheme="majorHAnsi" w:cs="Arial"/>
          <w:sz w:val="24"/>
          <w:szCs w:val="24"/>
        </w:rPr>
        <w:t xml:space="preserve">  </w:t>
      </w:r>
      <w:r w:rsidRPr="00D867E7">
        <w:rPr>
          <w:rFonts w:asciiTheme="majorHAnsi" w:hAnsiTheme="majorHAnsi" w:cs="Arial"/>
          <w:sz w:val="24"/>
          <w:szCs w:val="24"/>
        </w:rPr>
        <w:t xml:space="preserve">The Owner determines that the MSC </w:t>
      </w:r>
      <w:r w:rsidR="004F10DA" w:rsidRPr="00D867E7">
        <w:rPr>
          <w:rFonts w:asciiTheme="majorHAnsi" w:hAnsiTheme="majorHAnsi" w:cs="Arial"/>
          <w:sz w:val="24"/>
          <w:szCs w:val="24"/>
        </w:rPr>
        <w:t>(or its Sub-MSCs) has failed to</w:t>
      </w:r>
      <w:r w:rsidR="00906BAA" w:rsidRPr="00D867E7">
        <w:rPr>
          <w:rFonts w:asciiTheme="majorHAnsi" w:hAnsiTheme="majorHAnsi" w:cs="Arial"/>
          <w:sz w:val="24"/>
          <w:szCs w:val="24"/>
        </w:rPr>
        <w:t xml:space="preserve"> </w:t>
      </w:r>
      <w:r w:rsidR="00BD66F3" w:rsidRPr="00D867E7">
        <w:rPr>
          <w:rFonts w:asciiTheme="majorHAnsi" w:hAnsiTheme="majorHAnsi" w:cs="Arial"/>
          <w:sz w:val="24"/>
          <w:szCs w:val="24"/>
        </w:rPr>
        <w:t xml:space="preserve">   </w:t>
      </w:r>
      <w:r w:rsidRPr="00D867E7">
        <w:rPr>
          <w:rFonts w:asciiTheme="majorHAnsi" w:hAnsiTheme="majorHAnsi" w:cs="Arial"/>
          <w:sz w:val="24"/>
          <w:szCs w:val="24"/>
        </w:rPr>
        <w:t>satisfactorily perform its contractual duties and responsibilities;</w:t>
      </w:r>
    </w:p>
    <w:p w:rsidR="009C38F3" w:rsidRPr="00D867E7" w:rsidRDefault="009C38F3" w:rsidP="00011EEF">
      <w:pPr>
        <w:pStyle w:val="BodyText3"/>
        <w:tabs>
          <w:tab w:val="left" w:pos="1350"/>
        </w:tabs>
        <w:ind w:left="1080"/>
        <w:rPr>
          <w:rFonts w:asciiTheme="majorHAnsi" w:hAnsiTheme="majorHAnsi" w:cs="Arial"/>
          <w:color w:val="0000FF"/>
          <w:sz w:val="24"/>
          <w:szCs w:val="24"/>
        </w:rPr>
      </w:pPr>
      <w:r w:rsidRPr="00D867E7">
        <w:rPr>
          <w:rFonts w:asciiTheme="majorHAnsi" w:hAnsiTheme="majorHAnsi" w:cs="Arial"/>
          <w:sz w:val="24"/>
          <w:szCs w:val="24"/>
        </w:rPr>
        <w:t>2.  Filing of a voluntary or involuntary petition in bankruptcy;</w:t>
      </w:r>
    </w:p>
    <w:p w:rsidR="009C38F3" w:rsidRPr="00D867E7" w:rsidRDefault="009C38F3" w:rsidP="00847002">
      <w:pPr>
        <w:spacing w:before="120" w:after="120"/>
        <w:ind w:left="1440" w:hanging="360"/>
        <w:jc w:val="both"/>
        <w:rPr>
          <w:rFonts w:asciiTheme="majorHAnsi" w:hAnsiTheme="majorHAnsi" w:cs="Arial"/>
          <w:color w:val="0000FF"/>
        </w:rPr>
      </w:pPr>
      <w:r w:rsidRPr="00D867E7">
        <w:rPr>
          <w:rFonts w:asciiTheme="majorHAnsi" w:hAnsiTheme="majorHAnsi" w:cs="Arial"/>
        </w:rPr>
        <w:t>3</w:t>
      </w:r>
      <w:r w:rsidR="004F10DA" w:rsidRPr="00D867E7">
        <w:rPr>
          <w:rFonts w:asciiTheme="majorHAnsi" w:hAnsiTheme="majorHAnsi" w:cs="Arial"/>
        </w:rPr>
        <w:t xml:space="preserve">.  </w:t>
      </w:r>
      <w:r w:rsidRPr="00D867E7">
        <w:rPr>
          <w:rFonts w:asciiTheme="majorHAnsi" w:hAnsiTheme="majorHAnsi" w:cs="Arial"/>
        </w:rPr>
        <w:t>Insolvency (however evidenced);</w:t>
      </w:r>
    </w:p>
    <w:p w:rsidR="007D7DA8" w:rsidRPr="00D867E7" w:rsidRDefault="009C38F3" w:rsidP="001614F5">
      <w:pPr>
        <w:tabs>
          <w:tab w:val="left" w:pos="1170"/>
          <w:tab w:val="left" w:pos="1260"/>
          <w:tab w:val="left" w:pos="1350"/>
        </w:tabs>
        <w:spacing w:before="120" w:after="120"/>
        <w:ind w:left="1440" w:hanging="360"/>
        <w:jc w:val="both"/>
        <w:rPr>
          <w:rFonts w:asciiTheme="majorHAnsi" w:hAnsiTheme="majorHAnsi" w:cs="Arial"/>
          <w:color w:val="000000"/>
        </w:rPr>
      </w:pPr>
      <w:r w:rsidRPr="00D867E7">
        <w:rPr>
          <w:rFonts w:asciiTheme="majorHAnsi" w:hAnsiTheme="majorHAnsi" w:cs="Arial"/>
        </w:rPr>
        <w:t>4.</w:t>
      </w:r>
      <w:r w:rsidR="004F10DA" w:rsidRPr="00D867E7">
        <w:rPr>
          <w:rFonts w:asciiTheme="majorHAnsi" w:hAnsiTheme="majorHAnsi" w:cs="Arial"/>
        </w:rPr>
        <w:t xml:space="preserve">  </w:t>
      </w:r>
      <w:r w:rsidRPr="00D867E7">
        <w:rPr>
          <w:rFonts w:asciiTheme="majorHAnsi" w:hAnsiTheme="majorHAnsi" w:cs="Arial"/>
        </w:rPr>
        <w:t>Dissolution or termination of the corporate or partnership entity for purposes other than change of domicile;</w:t>
      </w:r>
    </w:p>
    <w:p w:rsidR="009C38F3" w:rsidRPr="00D867E7" w:rsidRDefault="009C38F3" w:rsidP="00011EEF">
      <w:pPr>
        <w:tabs>
          <w:tab w:val="left" w:pos="1170"/>
          <w:tab w:val="left" w:pos="1260"/>
          <w:tab w:val="left" w:pos="1440"/>
          <w:tab w:val="left" w:pos="1530"/>
        </w:tabs>
        <w:spacing w:before="120" w:after="120"/>
        <w:ind w:left="1530" w:hanging="450"/>
        <w:jc w:val="both"/>
        <w:rPr>
          <w:rFonts w:asciiTheme="majorHAnsi" w:hAnsiTheme="majorHAnsi" w:cs="Arial"/>
        </w:rPr>
      </w:pPr>
      <w:r w:rsidRPr="00D867E7">
        <w:rPr>
          <w:rFonts w:asciiTheme="majorHAnsi" w:hAnsiTheme="majorHAnsi" w:cs="Arial"/>
          <w:color w:val="000000"/>
        </w:rPr>
        <w:t>5.</w:t>
      </w:r>
      <w:r w:rsidR="00BD66F3" w:rsidRPr="00D867E7">
        <w:rPr>
          <w:rFonts w:asciiTheme="majorHAnsi" w:hAnsiTheme="majorHAnsi" w:cs="Arial"/>
          <w:color w:val="000000"/>
        </w:rPr>
        <w:t xml:space="preserve">  </w:t>
      </w:r>
      <w:r w:rsidRPr="00D867E7">
        <w:rPr>
          <w:rFonts w:asciiTheme="majorHAnsi" w:hAnsiTheme="majorHAnsi" w:cs="Arial"/>
        </w:rPr>
        <w:t>Substantial changes in on-site or on-call personnel that would result in an unacceptable decline in performance due to technical and managerial competence, responsiveness and professionalism;</w:t>
      </w:r>
    </w:p>
    <w:p w:rsidR="009C38F3" w:rsidRPr="00D867E7" w:rsidRDefault="009C38F3" w:rsidP="00011EEF">
      <w:pPr>
        <w:pStyle w:val="BodyTextIndent3"/>
        <w:tabs>
          <w:tab w:val="left" w:pos="1080"/>
          <w:tab w:val="left" w:pos="1260"/>
          <w:tab w:val="left" w:pos="1350"/>
          <w:tab w:val="left" w:pos="1440"/>
          <w:tab w:val="left" w:pos="1530"/>
        </w:tabs>
        <w:ind w:left="1530" w:hanging="450"/>
        <w:rPr>
          <w:rFonts w:asciiTheme="majorHAnsi" w:hAnsiTheme="majorHAnsi" w:cs="Arial"/>
          <w:szCs w:val="24"/>
        </w:rPr>
      </w:pPr>
      <w:r w:rsidRPr="00D867E7">
        <w:rPr>
          <w:rFonts w:asciiTheme="majorHAnsi" w:hAnsiTheme="majorHAnsi" w:cs="Arial"/>
          <w:szCs w:val="24"/>
        </w:rPr>
        <w:t>6.</w:t>
      </w:r>
      <w:r w:rsidR="00BD66F3" w:rsidRPr="00D867E7">
        <w:rPr>
          <w:rFonts w:asciiTheme="majorHAnsi" w:hAnsiTheme="majorHAnsi" w:cs="Arial"/>
          <w:szCs w:val="24"/>
        </w:rPr>
        <w:t xml:space="preserve">  </w:t>
      </w:r>
      <w:r w:rsidR="00906BAA" w:rsidRPr="00D867E7">
        <w:rPr>
          <w:rFonts w:asciiTheme="majorHAnsi" w:hAnsiTheme="majorHAnsi" w:cs="Arial"/>
          <w:szCs w:val="24"/>
        </w:rPr>
        <w:t>I</w:t>
      </w:r>
      <w:r w:rsidRPr="00D867E7">
        <w:rPr>
          <w:rFonts w:asciiTheme="majorHAnsi" w:hAnsiTheme="majorHAnsi" w:cs="Arial"/>
          <w:szCs w:val="24"/>
        </w:rPr>
        <w:t xml:space="preserve">t is determined that gratuities of any kind were offered to or received by any </w:t>
      </w:r>
      <w:r w:rsidR="00BD66F3" w:rsidRPr="00D867E7">
        <w:rPr>
          <w:rFonts w:asciiTheme="majorHAnsi" w:hAnsiTheme="majorHAnsi" w:cs="Arial"/>
          <w:szCs w:val="24"/>
        </w:rPr>
        <w:t xml:space="preserve">    </w:t>
      </w:r>
      <w:r w:rsidRPr="00D867E7">
        <w:rPr>
          <w:rFonts w:asciiTheme="majorHAnsi" w:hAnsiTheme="majorHAnsi" w:cs="Arial"/>
          <w:szCs w:val="24"/>
        </w:rPr>
        <w:t>officials or employees of the Owner from any officials, agents, or employees of the MSC;</w:t>
      </w:r>
    </w:p>
    <w:p w:rsidR="009C38F3" w:rsidRPr="00D867E7" w:rsidRDefault="009C38F3" w:rsidP="00011EEF">
      <w:pPr>
        <w:pStyle w:val="BodyTextIndent3"/>
        <w:tabs>
          <w:tab w:val="left" w:pos="1080"/>
          <w:tab w:val="left" w:pos="1260"/>
          <w:tab w:val="left" w:pos="1350"/>
        </w:tabs>
        <w:ind w:left="1080"/>
        <w:rPr>
          <w:rFonts w:asciiTheme="majorHAnsi" w:hAnsiTheme="majorHAnsi" w:cs="Arial"/>
          <w:szCs w:val="24"/>
        </w:rPr>
      </w:pPr>
      <w:r w:rsidRPr="00D867E7">
        <w:rPr>
          <w:rFonts w:asciiTheme="majorHAnsi" w:hAnsiTheme="majorHAnsi" w:cs="Arial"/>
          <w:szCs w:val="24"/>
        </w:rPr>
        <w:t>7.</w:t>
      </w:r>
      <w:r w:rsidR="00BD66F3" w:rsidRPr="00D867E7">
        <w:rPr>
          <w:rFonts w:asciiTheme="majorHAnsi" w:hAnsiTheme="majorHAnsi" w:cs="Arial"/>
          <w:szCs w:val="24"/>
        </w:rPr>
        <w:t xml:space="preserve">  </w:t>
      </w:r>
      <w:r w:rsidRPr="00D867E7">
        <w:rPr>
          <w:rFonts w:asciiTheme="majorHAnsi" w:hAnsiTheme="majorHAnsi" w:cs="Arial"/>
          <w:szCs w:val="24"/>
        </w:rPr>
        <w:t>Failure to make service visits or render reports as required herein;</w:t>
      </w:r>
    </w:p>
    <w:p w:rsidR="00906BAA" w:rsidRPr="00D867E7" w:rsidRDefault="00906BAA" w:rsidP="00011EEF">
      <w:pPr>
        <w:pStyle w:val="BodyTextIndent3"/>
        <w:tabs>
          <w:tab w:val="left" w:pos="1350"/>
        </w:tabs>
        <w:ind w:left="1260"/>
        <w:rPr>
          <w:rFonts w:asciiTheme="majorHAnsi" w:hAnsiTheme="majorHAnsi" w:cs="Arial"/>
          <w:szCs w:val="24"/>
        </w:rPr>
      </w:pPr>
    </w:p>
    <w:p w:rsidR="00906BAA" w:rsidRPr="00D867E7" w:rsidRDefault="009C38F3" w:rsidP="00011EEF">
      <w:pPr>
        <w:pStyle w:val="BodyTextIndent3"/>
        <w:tabs>
          <w:tab w:val="left" w:pos="1260"/>
        </w:tabs>
        <w:ind w:left="1080"/>
        <w:rPr>
          <w:rFonts w:asciiTheme="majorHAnsi" w:hAnsiTheme="majorHAnsi" w:cs="Arial"/>
          <w:szCs w:val="24"/>
        </w:rPr>
      </w:pPr>
      <w:r w:rsidRPr="00D867E7">
        <w:rPr>
          <w:rFonts w:asciiTheme="majorHAnsi" w:hAnsiTheme="majorHAnsi" w:cs="Arial"/>
          <w:szCs w:val="24"/>
        </w:rPr>
        <w:t>8.</w:t>
      </w:r>
      <w:r w:rsidR="00906BAA" w:rsidRPr="00D867E7">
        <w:rPr>
          <w:rFonts w:asciiTheme="majorHAnsi" w:hAnsiTheme="majorHAnsi" w:cs="Arial"/>
          <w:szCs w:val="24"/>
        </w:rPr>
        <w:t xml:space="preserve">  </w:t>
      </w:r>
      <w:r w:rsidRPr="00D867E7">
        <w:rPr>
          <w:rFonts w:asciiTheme="majorHAnsi" w:hAnsiTheme="majorHAnsi" w:cs="Arial"/>
          <w:szCs w:val="24"/>
        </w:rPr>
        <w:t>Verified evidence of corrosion rates, scale acc</w:t>
      </w:r>
      <w:r w:rsidR="00906BAA" w:rsidRPr="00D867E7">
        <w:rPr>
          <w:rFonts w:asciiTheme="majorHAnsi" w:hAnsiTheme="majorHAnsi" w:cs="Arial"/>
          <w:szCs w:val="24"/>
        </w:rPr>
        <w:t>umulation or biological growth,</w:t>
      </w:r>
    </w:p>
    <w:p w:rsidR="009C38F3" w:rsidRPr="00D867E7" w:rsidRDefault="00906BAA" w:rsidP="00011EEF">
      <w:pPr>
        <w:pStyle w:val="BodyTextIndent3"/>
        <w:tabs>
          <w:tab w:val="left" w:pos="1440"/>
        </w:tabs>
        <w:ind w:left="1260"/>
        <w:rPr>
          <w:rFonts w:asciiTheme="majorHAnsi" w:hAnsiTheme="majorHAnsi" w:cs="Arial"/>
          <w:szCs w:val="24"/>
        </w:rPr>
      </w:pPr>
      <w:r w:rsidRPr="00D867E7">
        <w:rPr>
          <w:rFonts w:asciiTheme="majorHAnsi" w:hAnsiTheme="majorHAnsi" w:cs="Arial"/>
          <w:szCs w:val="24"/>
        </w:rPr>
        <w:t xml:space="preserve"> </w:t>
      </w:r>
      <w:r w:rsidR="00BD66F3" w:rsidRPr="00D867E7">
        <w:rPr>
          <w:rFonts w:asciiTheme="majorHAnsi" w:hAnsiTheme="majorHAnsi" w:cs="Arial"/>
          <w:szCs w:val="24"/>
        </w:rPr>
        <w:t xml:space="preserve">  </w:t>
      </w:r>
      <w:r w:rsidR="009C38F3" w:rsidRPr="00D867E7">
        <w:rPr>
          <w:rFonts w:asciiTheme="majorHAnsi" w:hAnsiTheme="majorHAnsi" w:cs="Arial"/>
          <w:szCs w:val="24"/>
        </w:rPr>
        <w:t>in excess of that specified;</w:t>
      </w:r>
    </w:p>
    <w:p w:rsidR="00906BAA" w:rsidRPr="00D867E7" w:rsidRDefault="00906BAA" w:rsidP="00011EEF">
      <w:pPr>
        <w:pStyle w:val="BodyTextIndent3"/>
        <w:tabs>
          <w:tab w:val="left" w:pos="1350"/>
        </w:tabs>
        <w:ind w:left="1260"/>
        <w:rPr>
          <w:rFonts w:asciiTheme="majorHAnsi" w:hAnsiTheme="majorHAnsi" w:cs="Arial"/>
          <w:szCs w:val="24"/>
        </w:rPr>
      </w:pPr>
    </w:p>
    <w:p w:rsidR="009C38F3" w:rsidRPr="00D867E7" w:rsidRDefault="00906BAA" w:rsidP="00011EEF">
      <w:pPr>
        <w:pStyle w:val="BodyTextIndent3"/>
        <w:tabs>
          <w:tab w:val="left" w:pos="1350"/>
        </w:tabs>
        <w:ind w:left="1080"/>
        <w:rPr>
          <w:rFonts w:asciiTheme="majorHAnsi" w:hAnsiTheme="majorHAnsi" w:cs="Arial"/>
          <w:szCs w:val="24"/>
        </w:rPr>
      </w:pPr>
      <w:r w:rsidRPr="00D867E7">
        <w:rPr>
          <w:rFonts w:asciiTheme="majorHAnsi" w:hAnsiTheme="majorHAnsi" w:cs="Arial"/>
          <w:szCs w:val="24"/>
        </w:rPr>
        <w:t>9.</w:t>
      </w:r>
      <w:r w:rsidR="00B049C3" w:rsidRPr="00D867E7">
        <w:rPr>
          <w:rFonts w:asciiTheme="majorHAnsi" w:hAnsiTheme="majorHAnsi" w:cs="Arial"/>
          <w:szCs w:val="24"/>
        </w:rPr>
        <w:t xml:space="preserve">  </w:t>
      </w:r>
      <w:r w:rsidR="009C38F3" w:rsidRPr="00D867E7">
        <w:rPr>
          <w:rFonts w:asciiTheme="majorHAnsi" w:hAnsiTheme="majorHAnsi" w:cs="Arial"/>
          <w:szCs w:val="24"/>
        </w:rPr>
        <w:t>Adulteration of treatment chemicals or analytical reagents;</w:t>
      </w:r>
    </w:p>
    <w:p w:rsidR="00906BAA" w:rsidRPr="00D867E7" w:rsidRDefault="00906BAA" w:rsidP="00011EEF">
      <w:pPr>
        <w:pStyle w:val="BodyTextIndent3"/>
        <w:tabs>
          <w:tab w:val="left" w:pos="1350"/>
        </w:tabs>
        <w:ind w:left="1260"/>
        <w:rPr>
          <w:rFonts w:asciiTheme="majorHAnsi" w:hAnsiTheme="majorHAnsi" w:cs="Arial"/>
          <w:szCs w:val="24"/>
        </w:rPr>
      </w:pPr>
    </w:p>
    <w:p w:rsidR="009C38F3" w:rsidRPr="00D867E7" w:rsidRDefault="00017891" w:rsidP="00847002">
      <w:pPr>
        <w:pStyle w:val="BodyTextIndent3"/>
        <w:ind w:left="1350" w:hanging="540"/>
        <w:rPr>
          <w:rFonts w:asciiTheme="majorHAnsi" w:hAnsiTheme="majorHAnsi" w:cs="Arial"/>
          <w:szCs w:val="24"/>
        </w:rPr>
      </w:pPr>
      <w:r w:rsidRPr="00D867E7">
        <w:rPr>
          <w:rFonts w:asciiTheme="majorHAnsi" w:hAnsiTheme="majorHAnsi" w:cs="Arial"/>
          <w:szCs w:val="24"/>
        </w:rPr>
        <w:t xml:space="preserve"> </w:t>
      </w:r>
      <w:r w:rsidR="00BD66F3" w:rsidRPr="00D867E7">
        <w:rPr>
          <w:rFonts w:asciiTheme="majorHAnsi" w:hAnsiTheme="majorHAnsi" w:cs="Arial"/>
          <w:szCs w:val="24"/>
        </w:rPr>
        <w:t xml:space="preserve"> </w:t>
      </w:r>
      <w:r w:rsidR="00906BAA" w:rsidRPr="00D867E7">
        <w:rPr>
          <w:rFonts w:asciiTheme="majorHAnsi" w:hAnsiTheme="majorHAnsi" w:cs="Arial"/>
          <w:szCs w:val="24"/>
        </w:rPr>
        <w:t>10.</w:t>
      </w:r>
      <w:r w:rsidR="00BD66F3" w:rsidRPr="00D867E7">
        <w:rPr>
          <w:rFonts w:asciiTheme="majorHAnsi" w:hAnsiTheme="majorHAnsi" w:cs="Arial"/>
          <w:szCs w:val="24"/>
        </w:rPr>
        <w:t xml:space="preserve">  </w:t>
      </w:r>
      <w:r w:rsidR="009C38F3" w:rsidRPr="00D867E7">
        <w:rPr>
          <w:rFonts w:asciiTheme="majorHAnsi" w:hAnsiTheme="majorHAnsi" w:cs="Arial"/>
          <w:szCs w:val="24"/>
        </w:rPr>
        <w:t xml:space="preserve">Failure to respond timely to Owner’s legitimate </w:t>
      </w:r>
      <w:r w:rsidR="00B049C3" w:rsidRPr="00D867E7">
        <w:rPr>
          <w:rFonts w:asciiTheme="majorHAnsi" w:hAnsiTheme="majorHAnsi" w:cs="Arial"/>
          <w:szCs w:val="24"/>
        </w:rPr>
        <w:t xml:space="preserve">request for non-scheduled visit </w:t>
      </w:r>
      <w:r w:rsidR="009C38F3" w:rsidRPr="00D867E7">
        <w:rPr>
          <w:rFonts w:asciiTheme="majorHAnsi" w:hAnsiTheme="majorHAnsi" w:cs="Arial"/>
          <w:szCs w:val="24"/>
        </w:rPr>
        <w:t>of a field service technician with an eight (8) hour period in consideration of all relevant and extenuating circumstances.</w:t>
      </w:r>
    </w:p>
    <w:p w:rsidR="007D7DA8" w:rsidRPr="00D867E7" w:rsidRDefault="007D7DA8" w:rsidP="00011EEF">
      <w:pPr>
        <w:pStyle w:val="BodyTextIndent3"/>
        <w:tabs>
          <w:tab w:val="left" w:pos="720"/>
          <w:tab w:val="left" w:pos="1080"/>
          <w:tab w:val="left" w:pos="1170"/>
          <w:tab w:val="left" w:pos="1260"/>
          <w:tab w:val="left" w:pos="1350"/>
        </w:tabs>
        <w:ind w:hanging="630"/>
        <w:rPr>
          <w:rFonts w:asciiTheme="majorHAnsi" w:hAnsiTheme="majorHAnsi" w:cs="Arial"/>
          <w:szCs w:val="24"/>
        </w:rPr>
      </w:pPr>
    </w:p>
    <w:p w:rsidR="009C38F3" w:rsidRPr="00D867E7" w:rsidRDefault="009C38F3" w:rsidP="00B8226A">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E.</w:t>
      </w:r>
      <w:r w:rsidRPr="00D867E7">
        <w:rPr>
          <w:rFonts w:asciiTheme="majorHAnsi" w:hAnsiTheme="majorHAnsi" w:cs="Arial"/>
        </w:rPr>
        <w:tab/>
      </w:r>
      <w:r w:rsidRPr="00D867E7">
        <w:rPr>
          <w:rFonts w:asciiTheme="majorHAnsi" w:hAnsiTheme="majorHAnsi" w:cs="Arial"/>
          <w:bCs/>
        </w:rPr>
        <w:t xml:space="preserve">Rights of the Parties in the Event of Termination for Cause by the Owner: </w:t>
      </w:r>
      <w:r w:rsidRPr="00D867E7">
        <w:rPr>
          <w:rFonts w:asciiTheme="majorHAnsi" w:hAnsiTheme="majorHAnsi" w:cs="Arial"/>
        </w:rPr>
        <w:t xml:space="preserve"> If the MSC is in default of this Agreement pursuant to the provisions of the paragraph above and such default is not cured or satisfactorily addressed as solely judged by the Owner within fifteen (15) days following receipt by the MSC of notice that an Event of Default has occurred, then this Agreement may be terminated by the Owner.  The rights and remedies of the Owner provided in this paragraph shall not be exclusive and are in addition to any other rights and remedies provided by law, subject to the terms of this Agreement.</w:t>
      </w:r>
    </w:p>
    <w:p w:rsidR="009C38F3" w:rsidRPr="00D867E7" w:rsidRDefault="009C38F3" w:rsidP="00B8226A">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F.</w:t>
      </w:r>
      <w:r w:rsidRPr="00D867E7">
        <w:rPr>
          <w:rFonts w:asciiTheme="majorHAnsi" w:hAnsiTheme="majorHAnsi" w:cs="Arial"/>
        </w:rPr>
        <w:tab/>
      </w:r>
      <w:r w:rsidRPr="00D867E7">
        <w:rPr>
          <w:rFonts w:asciiTheme="majorHAnsi" w:hAnsiTheme="majorHAnsi" w:cs="Arial"/>
          <w:bCs/>
        </w:rPr>
        <w:t>Termination for Convenience by the Owner:</w:t>
      </w:r>
      <w:r w:rsidRPr="00D867E7">
        <w:rPr>
          <w:rFonts w:asciiTheme="majorHAnsi" w:hAnsiTheme="majorHAnsi" w:cs="Arial"/>
        </w:rPr>
        <w:t xml:space="preserve">  The Owner may also terminate this Agreement for convenience (whenever the Owner shall reasonably determine that such termination is in the best interest of the Owner) by providing ninety (90) days written notice to the MSC. </w:t>
      </w:r>
    </w:p>
    <w:p w:rsidR="009C38F3" w:rsidRPr="00D867E7" w:rsidRDefault="009C38F3" w:rsidP="009C38F3">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 xml:space="preserve">G.  </w:t>
      </w:r>
      <w:r w:rsidRPr="00D867E7">
        <w:rPr>
          <w:rFonts w:asciiTheme="majorHAnsi" w:hAnsiTheme="majorHAnsi" w:cs="Arial"/>
          <w:bCs/>
        </w:rPr>
        <w:t>Rights of the Parties in the Event of Termination for Convenience by the Owner:</w:t>
      </w:r>
      <w:r w:rsidRPr="00D867E7">
        <w:rPr>
          <w:rFonts w:asciiTheme="majorHAnsi" w:hAnsiTheme="majorHAnsi" w:cs="Arial"/>
        </w:rPr>
        <w:t xml:space="preserve">  If this Agreement is terminated by the Owner for convenience pursuant to the provisions of the paragraph above, the Owner shall pay the MSC for all services rendered prior to such termination.   </w:t>
      </w:r>
    </w:p>
    <w:p w:rsidR="00A62659" w:rsidRPr="00D867E7" w:rsidRDefault="009C38F3" w:rsidP="00906BAA">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 xml:space="preserve">H. Termination for Insufficiency of Funds by the Owner:  The Owner may also terminate this Agreement in the event that funds for the contract are not sufficient (as determined at the sole discretion of the Owner) by providing ninety (90) days written notice to the MSC. </w:t>
      </w:r>
    </w:p>
    <w:p w:rsidR="009C38F3" w:rsidRPr="00D867E7" w:rsidRDefault="009C38F3" w:rsidP="00906BAA">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 xml:space="preserve">I.  </w:t>
      </w:r>
      <w:r w:rsidR="00906BAA" w:rsidRPr="00D867E7">
        <w:rPr>
          <w:rFonts w:asciiTheme="majorHAnsi" w:hAnsiTheme="majorHAnsi" w:cs="Arial"/>
        </w:rPr>
        <w:t xml:space="preserve"> </w:t>
      </w:r>
      <w:r w:rsidRPr="00D867E7">
        <w:rPr>
          <w:rFonts w:asciiTheme="majorHAnsi" w:hAnsiTheme="majorHAnsi" w:cs="Arial"/>
          <w:bCs/>
        </w:rPr>
        <w:t>Rights of the Parties in the Event of Termination for Insufficiency of Funds by the Owner:</w:t>
      </w:r>
      <w:r w:rsidRPr="00D867E7">
        <w:rPr>
          <w:rFonts w:asciiTheme="majorHAnsi" w:hAnsiTheme="majorHAnsi" w:cs="Arial"/>
        </w:rPr>
        <w:t xml:space="preserve">  If this Agreement is terminated by the Owner for insufficiency of funds pursuant to the provisions of the paragraph above, the Owner shall pay the MSC for all services rendered prior to such termination.</w:t>
      </w:r>
    </w:p>
    <w:p w:rsidR="009C38F3" w:rsidRPr="00D867E7" w:rsidRDefault="009C38F3" w:rsidP="009C38F3">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J.</w:t>
      </w:r>
      <w:r w:rsidRPr="00D867E7">
        <w:rPr>
          <w:rFonts w:asciiTheme="majorHAnsi" w:hAnsiTheme="majorHAnsi" w:cs="Arial"/>
        </w:rPr>
        <w:tab/>
      </w:r>
      <w:r w:rsidRPr="00D867E7">
        <w:rPr>
          <w:rFonts w:asciiTheme="majorHAnsi" w:hAnsiTheme="majorHAnsi" w:cs="Arial"/>
          <w:bCs/>
        </w:rPr>
        <w:t>Termination for Cause by the MSC:</w:t>
      </w:r>
      <w:r w:rsidRPr="00D867E7">
        <w:rPr>
          <w:rFonts w:asciiTheme="majorHAnsi" w:hAnsiTheme="majorHAnsi" w:cs="Arial"/>
        </w:rPr>
        <w:t xml:space="preserve">  The MSC may terminate this Agreement for cause by providing </w:t>
      </w:r>
      <w:r w:rsidR="00906BAA" w:rsidRPr="00D867E7">
        <w:rPr>
          <w:rFonts w:asciiTheme="majorHAnsi" w:hAnsiTheme="majorHAnsi" w:cs="Arial"/>
        </w:rPr>
        <w:t>thirty</w:t>
      </w:r>
      <w:r w:rsidRPr="00D867E7">
        <w:rPr>
          <w:rFonts w:asciiTheme="majorHAnsi" w:hAnsiTheme="majorHAnsi" w:cs="Arial"/>
        </w:rPr>
        <w:t xml:space="preserve"> (30) days written notice with an inclusive </w:t>
      </w:r>
      <w:r w:rsidR="00906BAA" w:rsidRPr="00D867E7">
        <w:rPr>
          <w:rFonts w:asciiTheme="majorHAnsi" w:hAnsiTheme="majorHAnsi" w:cs="Arial"/>
        </w:rPr>
        <w:t>fifteen</w:t>
      </w:r>
      <w:r w:rsidRPr="00D867E7">
        <w:rPr>
          <w:rFonts w:asciiTheme="majorHAnsi" w:hAnsiTheme="majorHAnsi" w:cs="Arial"/>
        </w:rPr>
        <w:t xml:space="preserve"> (15) day opportunity to cure for the occurrence of an Event of Default to the Owner.  The following occurrences shall constitute an Event of Default under this Agreement:</w:t>
      </w:r>
    </w:p>
    <w:p w:rsidR="009C38F3" w:rsidRPr="00D867E7" w:rsidRDefault="009C38F3" w:rsidP="00011EEF">
      <w:pPr>
        <w:pStyle w:val="BodyText3"/>
        <w:tabs>
          <w:tab w:val="left" w:pos="1080"/>
        </w:tabs>
        <w:ind w:left="1440" w:hanging="720"/>
        <w:rPr>
          <w:rFonts w:asciiTheme="majorHAnsi" w:hAnsiTheme="majorHAnsi" w:cs="Arial"/>
          <w:sz w:val="24"/>
          <w:szCs w:val="24"/>
        </w:rPr>
      </w:pPr>
      <w:r w:rsidRPr="00D867E7">
        <w:rPr>
          <w:rFonts w:asciiTheme="majorHAnsi" w:hAnsiTheme="majorHAnsi" w:cs="Arial"/>
          <w:sz w:val="24"/>
          <w:szCs w:val="24"/>
        </w:rPr>
        <w:tab/>
        <w:t>1.</w:t>
      </w:r>
      <w:r w:rsidRPr="00D867E7">
        <w:rPr>
          <w:rFonts w:asciiTheme="majorHAnsi" w:hAnsiTheme="majorHAnsi" w:cs="Arial"/>
          <w:sz w:val="24"/>
          <w:szCs w:val="24"/>
        </w:rPr>
        <w:tab/>
        <w:t>Material breach by the Owner of any of the terms, conditions, representations, or</w:t>
      </w:r>
      <w:r w:rsidR="00906BAA" w:rsidRPr="00D867E7">
        <w:rPr>
          <w:rFonts w:asciiTheme="majorHAnsi" w:hAnsiTheme="majorHAnsi" w:cs="Arial"/>
          <w:sz w:val="24"/>
          <w:szCs w:val="24"/>
        </w:rPr>
        <w:t xml:space="preserve"> </w:t>
      </w:r>
      <w:r w:rsidRPr="00D867E7">
        <w:rPr>
          <w:rFonts w:asciiTheme="majorHAnsi" w:hAnsiTheme="majorHAnsi" w:cs="Arial"/>
          <w:sz w:val="24"/>
          <w:szCs w:val="24"/>
        </w:rPr>
        <w:t>obligations set forth in this Agreement.</w:t>
      </w:r>
    </w:p>
    <w:p w:rsidR="009C38F3" w:rsidRPr="00D867E7" w:rsidRDefault="009C38F3" w:rsidP="00011EEF">
      <w:pPr>
        <w:pStyle w:val="BodyText3"/>
        <w:tabs>
          <w:tab w:val="left" w:pos="1080"/>
        </w:tabs>
        <w:ind w:left="1440" w:hanging="720"/>
        <w:rPr>
          <w:rFonts w:asciiTheme="majorHAnsi" w:hAnsiTheme="majorHAnsi" w:cs="Arial"/>
          <w:sz w:val="24"/>
          <w:szCs w:val="24"/>
        </w:rPr>
      </w:pPr>
      <w:r w:rsidRPr="00D867E7">
        <w:rPr>
          <w:rFonts w:asciiTheme="majorHAnsi" w:hAnsiTheme="majorHAnsi" w:cs="Arial"/>
          <w:sz w:val="24"/>
          <w:szCs w:val="24"/>
        </w:rPr>
        <w:tab/>
        <w:t xml:space="preserve">2. </w:t>
      </w:r>
      <w:r w:rsidRPr="00D867E7">
        <w:rPr>
          <w:rFonts w:asciiTheme="majorHAnsi" w:hAnsiTheme="majorHAnsi" w:cs="Arial"/>
          <w:sz w:val="24"/>
          <w:szCs w:val="24"/>
        </w:rPr>
        <w:tab/>
        <w:t>Failure of the Owner to make payments to the MSC for services rendered as set forth in this Agreement.</w:t>
      </w:r>
    </w:p>
    <w:p w:rsidR="009C38F3" w:rsidRPr="00D867E7" w:rsidRDefault="009C38F3" w:rsidP="009C38F3">
      <w:pPr>
        <w:tabs>
          <w:tab w:val="left" w:pos="1080"/>
        </w:tabs>
        <w:ind w:left="1080" w:hanging="360"/>
        <w:rPr>
          <w:rFonts w:asciiTheme="majorHAnsi" w:hAnsiTheme="majorHAnsi" w:cs="Arial"/>
        </w:rPr>
      </w:pPr>
      <w:r w:rsidRPr="00D867E7">
        <w:rPr>
          <w:rFonts w:asciiTheme="majorHAnsi" w:hAnsiTheme="majorHAnsi" w:cs="Arial"/>
        </w:rPr>
        <w:t xml:space="preserve">K. </w:t>
      </w:r>
      <w:r w:rsidRPr="00D867E7">
        <w:rPr>
          <w:rFonts w:asciiTheme="majorHAnsi" w:hAnsiTheme="majorHAnsi" w:cs="Arial"/>
        </w:rPr>
        <w:tab/>
      </w:r>
      <w:r w:rsidRPr="00D867E7">
        <w:rPr>
          <w:rFonts w:asciiTheme="majorHAnsi" w:hAnsiTheme="majorHAnsi" w:cs="Arial"/>
          <w:bCs/>
        </w:rPr>
        <w:t>Rights of the Parties in the Event of Termination for Cause by the MSC:</w:t>
      </w:r>
      <w:r w:rsidRPr="00D867E7">
        <w:rPr>
          <w:rFonts w:asciiTheme="majorHAnsi" w:hAnsiTheme="majorHAnsi" w:cs="Arial"/>
        </w:rPr>
        <w:t xml:space="preserve">  If the Owner is in default of this Agreement pursuant to the provisions of the paragraph above and such default is not cured within fifteen (15) days following receipt by the Owner of notice that an Event of Default has occurred, then this Agreement may be terminated by the MSC.  In the event of such termination, the Owner shall pay the MSC for all services rendered prior to termination.  The rights and remedies of the MSC provided in this paragraph shall not be exclusive and are in addition to any other rights and remedies provided by law, subject to the terms of this Agreement.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1.04</w:t>
      </w:r>
      <w:r w:rsidRPr="00D867E7">
        <w:rPr>
          <w:rFonts w:asciiTheme="majorHAnsi" w:hAnsiTheme="majorHAnsi" w:cs="Arial"/>
          <w:b/>
          <w:bCs/>
        </w:rPr>
        <w:tab/>
        <w:t>IDEMNIFICATION: Limits of Liability</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MSC agrees to indemnify and hold Owner harmless from any and all costs, expense, damages, liens, charges, claims, judgments, demands, or liabilities whatsoever (including attorney’s fees) arising from the acts or omissions of MSC or its agents or employees.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MSC certifies that its performance under the Contract shall conform to all relevant provisions of Owner’s Contract and Purchase Order Supplements and Contractor’s Certifications.  MSC shall indemnify and hold Owner harmless from all claims, costs, expenses, liability, judgments or damages whatsoever (including attorney’s fees) arising out of the alleged violation of such provisions with respect to the Services provided by MSC, except where such violations result from an action taken or directed by Owner.</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1.05</w:t>
      </w:r>
      <w:r w:rsidRPr="00D867E7">
        <w:rPr>
          <w:rFonts w:asciiTheme="majorHAnsi" w:hAnsiTheme="majorHAnsi" w:cs="Arial"/>
          <w:b/>
          <w:bCs/>
        </w:rPr>
        <w:tab/>
        <w:t>QUALIFICATIONS OF THE MSC</w:t>
      </w:r>
    </w:p>
    <w:p w:rsidR="009C38F3" w:rsidRPr="00D867E7" w:rsidRDefault="009C38F3" w:rsidP="009C38F3">
      <w:pPr>
        <w:ind w:left="720" w:hanging="720"/>
        <w:rPr>
          <w:rFonts w:asciiTheme="majorHAnsi" w:hAnsiTheme="majorHAnsi" w:cs="Arial"/>
          <w:b/>
          <w:bCs/>
        </w:rPr>
      </w:pPr>
    </w:p>
    <w:p w:rsidR="00B57E4B" w:rsidRPr="00D867E7" w:rsidRDefault="009C38F3" w:rsidP="009C38F3">
      <w:pPr>
        <w:overflowPunct w:val="0"/>
        <w:autoSpaceDE w:val="0"/>
        <w:autoSpaceDN w:val="0"/>
        <w:adjustRightInd w:val="0"/>
        <w:spacing w:after="240"/>
        <w:ind w:left="1080" w:hanging="360"/>
        <w:jc w:val="both"/>
        <w:textAlignment w:val="baseline"/>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Pr="0067520D">
        <w:rPr>
          <w:rFonts w:asciiTheme="majorHAnsi" w:hAnsiTheme="majorHAnsi" w:cs="Arial"/>
        </w:rPr>
        <w:t>The MSC shall be a recognized specialist active in the field of performing mechanical service on chilled water, condenser water,</w:t>
      </w:r>
      <w:r w:rsidR="00BC0FD7" w:rsidRPr="0067520D">
        <w:rPr>
          <w:rFonts w:asciiTheme="majorHAnsi" w:hAnsiTheme="majorHAnsi" w:cs="Arial"/>
        </w:rPr>
        <w:t xml:space="preserve"> heating water,</w:t>
      </w:r>
      <w:r w:rsidRPr="0067520D">
        <w:rPr>
          <w:rFonts w:asciiTheme="majorHAnsi" w:hAnsiTheme="majorHAnsi" w:cs="Arial"/>
        </w:rPr>
        <w:t xml:space="preserve"> and control systems.</w:t>
      </w:r>
    </w:p>
    <w:p w:rsidR="009C38F3" w:rsidRPr="00D867E7" w:rsidRDefault="009C38F3" w:rsidP="009C38F3">
      <w:pPr>
        <w:overflowPunct w:val="0"/>
        <w:autoSpaceDE w:val="0"/>
        <w:autoSpaceDN w:val="0"/>
        <w:adjustRightInd w:val="0"/>
        <w:spacing w:after="240"/>
        <w:ind w:left="1080" w:hanging="360"/>
        <w:jc w:val="both"/>
        <w:textAlignment w:val="baseline"/>
        <w:rPr>
          <w:rFonts w:asciiTheme="majorHAnsi" w:hAnsiTheme="majorHAnsi" w:cs="Arial"/>
        </w:rPr>
      </w:pPr>
      <w:r w:rsidRPr="00D867E7">
        <w:rPr>
          <w:rFonts w:asciiTheme="majorHAnsi" w:hAnsiTheme="majorHAnsi" w:cs="Arial"/>
        </w:rPr>
        <w:t>B.</w:t>
      </w:r>
      <w:r w:rsidRPr="00D867E7">
        <w:rPr>
          <w:rFonts w:asciiTheme="majorHAnsi" w:hAnsiTheme="majorHAnsi" w:cs="Arial"/>
        </w:rPr>
        <w:tab/>
        <w:t xml:space="preserve">The MSC shall have been active in this type of work </w:t>
      </w:r>
      <w:r w:rsidRPr="00417D84">
        <w:rPr>
          <w:rFonts w:asciiTheme="majorHAnsi" w:hAnsiTheme="majorHAnsi" w:cs="Arial"/>
        </w:rPr>
        <w:t xml:space="preserve">in </w:t>
      </w:r>
      <w:r w:rsidRPr="00D867E7">
        <w:rPr>
          <w:rFonts w:asciiTheme="majorHAnsi" w:hAnsiTheme="majorHAnsi" w:cs="Arial"/>
        </w:rPr>
        <w:t>for the past ten (10) years.</w:t>
      </w:r>
    </w:p>
    <w:p w:rsidR="00906BAA" w:rsidRPr="00D867E7" w:rsidRDefault="00906BAA" w:rsidP="009C38F3">
      <w:pPr>
        <w:ind w:left="720" w:hanging="72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1.06</w:t>
      </w:r>
      <w:r w:rsidRPr="00D867E7">
        <w:rPr>
          <w:rFonts w:asciiTheme="majorHAnsi" w:hAnsiTheme="majorHAnsi" w:cs="Arial"/>
          <w:b/>
          <w:bCs/>
        </w:rPr>
        <w:tab/>
        <w:t>MSC PERSONNEL REQUIREMENTS</w:t>
      </w:r>
    </w:p>
    <w:p w:rsidR="009C38F3" w:rsidRPr="00D867E7" w:rsidRDefault="009C38F3" w:rsidP="009C38F3">
      <w:pPr>
        <w:ind w:left="720" w:hanging="720"/>
        <w:rPr>
          <w:rFonts w:asciiTheme="majorHAnsi" w:hAnsiTheme="majorHAnsi" w:cs="Arial"/>
          <w:b/>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A.</w:t>
      </w:r>
      <w:r w:rsidRPr="00D867E7">
        <w:rPr>
          <w:rFonts w:asciiTheme="majorHAnsi" w:hAnsiTheme="majorHAnsi" w:cs="Arial"/>
          <w:bCs/>
        </w:rPr>
        <w:tab/>
        <w:t>MSC Personnel:</w:t>
      </w:r>
    </w:p>
    <w:p w:rsidR="009C38F3" w:rsidRPr="00D867E7" w:rsidRDefault="009C38F3" w:rsidP="009C38F3">
      <w:pPr>
        <w:ind w:left="1080" w:hanging="360"/>
        <w:rPr>
          <w:rFonts w:asciiTheme="majorHAnsi" w:hAnsiTheme="majorHAnsi" w:cs="Arial"/>
          <w:bCs/>
        </w:rPr>
      </w:pPr>
    </w:p>
    <w:p w:rsidR="009C38F3" w:rsidRPr="00EA6AC0" w:rsidRDefault="009C38F3" w:rsidP="00EA6AC0">
      <w:pPr>
        <w:pStyle w:val="ListParagraph"/>
        <w:numPr>
          <w:ilvl w:val="0"/>
          <w:numId w:val="33"/>
        </w:numPr>
        <w:rPr>
          <w:rFonts w:asciiTheme="majorHAnsi" w:hAnsiTheme="majorHAnsi" w:cs="Arial"/>
          <w:bCs/>
        </w:rPr>
      </w:pPr>
      <w:r w:rsidRPr="00EA6AC0">
        <w:rPr>
          <w:rFonts w:asciiTheme="majorHAnsi" w:hAnsiTheme="majorHAnsi" w:cs="Arial"/>
          <w:bCs/>
        </w:rPr>
        <w:t xml:space="preserve">The MSC shall perform all services through able, qualified, and trained personnel.  </w:t>
      </w:r>
    </w:p>
    <w:p w:rsidR="00EA6AC0" w:rsidRPr="00EA6AC0" w:rsidRDefault="00EA6AC0" w:rsidP="00EA6AC0">
      <w:pPr>
        <w:pStyle w:val="ListParagraph"/>
        <w:ind w:left="144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2.</w:t>
      </w:r>
      <w:r w:rsidRPr="00D867E7">
        <w:rPr>
          <w:rFonts w:asciiTheme="majorHAnsi" w:hAnsiTheme="majorHAnsi" w:cs="Arial"/>
          <w:bCs/>
        </w:rPr>
        <w:tab/>
        <w:t>The MSC shall furnish a sufficient number of personne</w:t>
      </w:r>
      <w:r w:rsidR="001614F5" w:rsidRPr="00D867E7">
        <w:rPr>
          <w:rFonts w:asciiTheme="majorHAnsi" w:hAnsiTheme="majorHAnsi" w:cs="Arial"/>
          <w:bCs/>
        </w:rPr>
        <w:t>l as required per Paragraph 1.01, Section II</w:t>
      </w:r>
      <w:r w:rsidRPr="00D867E7">
        <w:rPr>
          <w:rFonts w:asciiTheme="majorHAnsi" w:hAnsiTheme="majorHAnsi" w:cs="Arial"/>
          <w:bCs/>
        </w:rPr>
        <w:t xml:space="preserve"> above to provide the maintenance, service, and repair work in this Agreement.  The MSC shall be responsible for supervision and direction of all personnel to insure the MSC's successful performance of its obligations under this Agreement.</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3.</w:t>
      </w:r>
      <w:r w:rsidRPr="00D867E7">
        <w:rPr>
          <w:rFonts w:asciiTheme="majorHAnsi" w:hAnsiTheme="majorHAnsi" w:cs="Arial"/>
          <w:bCs/>
        </w:rPr>
        <w:tab/>
        <w:t xml:space="preserve">The conduct of the MSC and all employees of the MSC shall be in accordance with the rules and regulations of the Owner pertaining to service personnel and visitors. </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4.</w:t>
      </w:r>
      <w:r w:rsidRPr="00D867E7">
        <w:rPr>
          <w:rFonts w:asciiTheme="majorHAnsi" w:hAnsiTheme="majorHAnsi" w:cs="Arial"/>
          <w:bCs/>
        </w:rPr>
        <w:tab/>
        <w:t>If requested by the Owner, the MSC shall remove any employee that engages in improper conduct, appears unqualified to perform their assigned duties, or has violated established pro</w:t>
      </w:r>
      <w:r w:rsidR="001614F5" w:rsidRPr="00D867E7">
        <w:rPr>
          <w:rFonts w:asciiTheme="majorHAnsi" w:hAnsiTheme="majorHAnsi" w:cs="Arial"/>
          <w:bCs/>
        </w:rPr>
        <w:t>tocols</w:t>
      </w:r>
      <w:r w:rsidRPr="00D867E7">
        <w:rPr>
          <w:rFonts w:asciiTheme="majorHAnsi" w:hAnsiTheme="majorHAnsi" w:cs="Arial"/>
          <w:bCs/>
        </w:rPr>
        <w:t xml:space="preserve"> regarding security, conduct</w:t>
      </w:r>
      <w:r w:rsidR="00EA6AC0">
        <w:rPr>
          <w:rFonts w:asciiTheme="majorHAnsi" w:hAnsiTheme="majorHAnsi" w:cs="Arial"/>
          <w:bCs/>
        </w:rPr>
        <w:t>,</w:t>
      </w:r>
      <w:r w:rsidRPr="00D867E7">
        <w:rPr>
          <w:rFonts w:asciiTheme="majorHAnsi" w:hAnsiTheme="majorHAnsi" w:cs="Arial"/>
          <w:bCs/>
        </w:rPr>
        <w:t xml:space="preserve"> or safety.</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5.</w:t>
      </w:r>
      <w:r w:rsidRPr="00D867E7">
        <w:rPr>
          <w:rFonts w:asciiTheme="majorHAnsi" w:hAnsiTheme="majorHAnsi" w:cs="Arial"/>
          <w:bCs/>
        </w:rPr>
        <w:tab/>
        <w:t xml:space="preserve">The MSC shall warrant that all employees are </w:t>
      </w:r>
      <w:smartTag w:uri="urn:schemas-microsoft-com:office:smarttags" w:element="place">
        <w:smartTag w:uri="urn:schemas-microsoft-com:office:smarttags" w:element="country-region">
          <w:r w:rsidRPr="00D867E7">
            <w:rPr>
              <w:rFonts w:asciiTheme="majorHAnsi" w:hAnsiTheme="majorHAnsi" w:cs="Arial"/>
              <w:bCs/>
            </w:rPr>
            <w:t>U.S.</w:t>
          </w:r>
        </w:smartTag>
      </w:smartTag>
      <w:r w:rsidRPr="00D867E7">
        <w:rPr>
          <w:rFonts w:asciiTheme="majorHAnsi" w:hAnsiTheme="majorHAnsi" w:cs="Arial"/>
          <w:bCs/>
        </w:rPr>
        <w:t xml:space="preserve"> citizens or are otherwise legally entitled to accept employment with the MSC and perform services under this Agreement.  The MSC shall pay all wages and all applicable federal, state and local taxes, including FICA, unemployment taxes, etc., arising out of such employment.</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6.</w:t>
      </w:r>
      <w:r w:rsidRPr="00D867E7">
        <w:rPr>
          <w:rFonts w:asciiTheme="majorHAnsi" w:hAnsiTheme="majorHAnsi" w:cs="Arial"/>
          <w:bCs/>
        </w:rPr>
        <w:tab/>
        <w:t xml:space="preserve">All employees of the MSC shall wear uniforms, which bear the proper identification of the employee and the MSC and be acceptable to the Owner. </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7.</w:t>
      </w:r>
      <w:r w:rsidRPr="00D867E7">
        <w:rPr>
          <w:rFonts w:asciiTheme="majorHAnsi" w:hAnsiTheme="majorHAnsi" w:cs="Arial"/>
          <w:bCs/>
        </w:rPr>
        <w:tab/>
        <w:t>Should the MSC become a party to a collective bargaining agreement, no provision in that agreement shall be binding upon the Owner.  Any attempt to so bind the Owner shall be deemed to be a material breach of this Agreement.  No provision in a collective bargaining agreement shall relieve the MSC of its obligations under this Agreement.</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B.</w:t>
      </w:r>
      <w:r w:rsidRPr="00D867E7">
        <w:rPr>
          <w:rFonts w:asciiTheme="majorHAnsi" w:hAnsiTheme="majorHAnsi" w:cs="Arial"/>
          <w:bCs/>
        </w:rPr>
        <w:tab/>
        <w:t>MSC Personnel Qualifications:</w:t>
      </w:r>
    </w:p>
    <w:p w:rsidR="009C38F3" w:rsidRPr="00D867E7" w:rsidRDefault="009C38F3" w:rsidP="009C38F3">
      <w:pPr>
        <w:ind w:left="1080" w:hanging="360"/>
        <w:rPr>
          <w:rFonts w:asciiTheme="majorHAnsi" w:hAnsiTheme="majorHAnsi" w:cs="Arial"/>
          <w:bCs/>
        </w:rPr>
      </w:pPr>
    </w:p>
    <w:p w:rsidR="009C38F3" w:rsidRPr="00D867E7" w:rsidRDefault="009C38F3" w:rsidP="00DE6D60">
      <w:pPr>
        <w:ind w:left="1440" w:hanging="360"/>
        <w:rPr>
          <w:rFonts w:asciiTheme="majorHAnsi" w:hAnsiTheme="majorHAnsi" w:cs="Arial"/>
          <w:bCs/>
        </w:rPr>
      </w:pPr>
      <w:r w:rsidRPr="00D867E7">
        <w:rPr>
          <w:rFonts w:asciiTheme="majorHAnsi" w:hAnsiTheme="majorHAnsi" w:cs="Arial"/>
          <w:bCs/>
        </w:rPr>
        <w:t>1.</w:t>
      </w:r>
      <w:r w:rsidRPr="00D867E7">
        <w:rPr>
          <w:rFonts w:asciiTheme="majorHAnsi" w:hAnsiTheme="majorHAnsi" w:cs="Arial"/>
          <w:bCs/>
        </w:rPr>
        <w:tab/>
      </w:r>
      <w:r w:rsidRPr="0067520D">
        <w:rPr>
          <w:rFonts w:asciiTheme="majorHAnsi" w:hAnsiTheme="majorHAnsi" w:cs="Arial"/>
          <w:bCs/>
        </w:rPr>
        <w:t>The MSC shall have a sufficient number of experienced and qualified HVACR personnel to fulfill the requirements of this Agreement.  A list of personnel shall be submitted with the Proposal.  The list shall include the names, titles, training, training certificates, and years of service with the company as well as total years of maintenance experience with chilled water, condenser water,</w:t>
      </w:r>
      <w:r w:rsidR="009D6A1F" w:rsidRPr="0067520D">
        <w:rPr>
          <w:rFonts w:asciiTheme="majorHAnsi" w:hAnsiTheme="majorHAnsi" w:cs="Arial"/>
          <w:bCs/>
        </w:rPr>
        <w:t xml:space="preserve"> heating water,</w:t>
      </w:r>
      <w:r w:rsidRPr="0067520D">
        <w:rPr>
          <w:rFonts w:asciiTheme="majorHAnsi" w:hAnsiTheme="majorHAnsi" w:cs="Arial"/>
          <w:bCs/>
        </w:rPr>
        <w:t xml:space="preserve"> and control systems.</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2.</w:t>
      </w:r>
      <w:r w:rsidRPr="00D867E7">
        <w:rPr>
          <w:rFonts w:asciiTheme="majorHAnsi" w:hAnsiTheme="majorHAnsi" w:cs="Arial"/>
          <w:bCs/>
        </w:rPr>
        <w:tab/>
        <w:t xml:space="preserve">The MSC shall submit with proposal a certificate of successful completion of a course of study in the field of </w:t>
      </w:r>
      <w:r w:rsidRPr="00DE6D60">
        <w:rPr>
          <w:rFonts w:asciiTheme="majorHAnsi" w:hAnsiTheme="majorHAnsi" w:cs="Arial"/>
          <w:bCs/>
        </w:rPr>
        <w:t>pneumatic temperature control</w:t>
      </w:r>
      <w:r w:rsidRPr="00D867E7">
        <w:rPr>
          <w:rFonts w:asciiTheme="majorHAnsi" w:hAnsiTheme="majorHAnsi" w:cs="Arial"/>
          <w:bCs/>
        </w:rPr>
        <w:t>, electric and electronic temperature control, and refrigerants for all mechanics employed in the performance of this contract and who shall be regular employees of the MSC or under the direction of the MSC.</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3.</w:t>
      </w:r>
      <w:r w:rsidRPr="00D867E7">
        <w:rPr>
          <w:rFonts w:asciiTheme="majorHAnsi" w:hAnsiTheme="majorHAnsi" w:cs="Arial"/>
          <w:bCs/>
        </w:rPr>
        <w:tab/>
        <w:t>A failure to perform the work in accordance with these specifications, utilization of unqualified personnel, or excessively high turnover of personnel assigned to this project shall constitute a breach of the Agreement.</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4.</w:t>
      </w:r>
      <w:r w:rsidRPr="00D867E7">
        <w:rPr>
          <w:rFonts w:asciiTheme="majorHAnsi" w:hAnsiTheme="majorHAnsi" w:cs="Arial"/>
          <w:bCs/>
        </w:rPr>
        <w:tab/>
        <w:t>Personnel shall be capable of operating and maintaining the chilled water and condenser water control system to the Owner's satisfaction.  In the event that technical support is required of the equipment manufacturer, the MSC shall promptly provide such support.  The MSC shall be responsible for all costs incurred.</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C.</w:t>
      </w:r>
      <w:r w:rsidRPr="00D867E7">
        <w:rPr>
          <w:rFonts w:asciiTheme="majorHAnsi" w:hAnsiTheme="majorHAnsi" w:cs="Arial"/>
          <w:bCs/>
        </w:rPr>
        <w:tab/>
        <w:t xml:space="preserve">Account Representative.  The MSC shall designate an Account Representative, having supervisory status, who shall be accessible regarding any communication relevant to the Agreement.  The representative shall be the first person contacted when operational or emergency problems occur.  At least once each month, the representative shall meet with a representative of the Owner to discuss performance under this Agreement.  </w:t>
      </w:r>
    </w:p>
    <w:p w:rsidR="009C38F3" w:rsidRPr="00D867E7" w:rsidRDefault="009C38F3" w:rsidP="009C38F3">
      <w:pPr>
        <w:ind w:left="1080" w:hanging="360"/>
        <w:rPr>
          <w:rFonts w:asciiTheme="majorHAnsi" w:hAnsiTheme="majorHAnsi" w:cs="Arial"/>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1.07</w:t>
      </w:r>
      <w:r w:rsidRPr="00D867E7">
        <w:rPr>
          <w:rFonts w:asciiTheme="majorHAnsi" w:hAnsiTheme="majorHAnsi" w:cs="Arial"/>
          <w:b/>
          <w:bCs/>
        </w:rPr>
        <w:tab/>
        <w:t>EXISTING EQUIPMENT</w:t>
      </w:r>
    </w:p>
    <w:p w:rsidR="009C38F3" w:rsidRPr="00D867E7" w:rsidRDefault="009C38F3" w:rsidP="009C38F3">
      <w:pPr>
        <w:ind w:left="720" w:hanging="72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A.</w:t>
      </w:r>
      <w:r w:rsidRPr="00D867E7">
        <w:rPr>
          <w:rFonts w:asciiTheme="majorHAnsi" w:hAnsiTheme="majorHAnsi" w:cs="Arial"/>
          <w:bCs/>
        </w:rPr>
        <w:tab/>
        <w:t>The MSC shall consider the existing equipment to be in "as is" condition and no additional compensation shall be made due to any misunderstanding or error regarding condition.  No additional compensation shall be allowed for replacing any or all equipment except as defined herein.</w:t>
      </w:r>
    </w:p>
    <w:p w:rsidR="009C38F3" w:rsidRPr="00D867E7" w:rsidRDefault="009C38F3" w:rsidP="009C38F3">
      <w:pPr>
        <w:ind w:left="1080" w:hanging="360"/>
        <w:rPr>
          <w:rFonts w:asciiTheme="majorHAnsi" w:hAnsiTheme="majorHAnsi" w:cs="Arial"/>
          <w:bCs/>
        </w:rPr>
      </w:pPr>
    </w:p>
    <w:p w:rsidR="00B57E4B" w:rsidRPr="00D867E7" w:rsidRDefault="009C38F3" w:rsidP="009C38F3">
      <w:pPr>
        <w:ind w:left="1080" w:hanging="360"/>
        <w:rPr>
          <w:rFonts w:asciiTheme="majorHAnsi" w:hAnsiTheme="majorHAnsi" w:cs="Arial"/>
          <w:bCs/>
        </w:rPr>
      </w:pPr>
      <w:r w:rsidRPr="00D867E7">
        <w:rPr>
          <w:rFonts w:asciiTheme="majorHAnsi" w:hAnsiTheme="majorHAnsi" w:cs="Arial"/>
          <w:bCs/>
        </w:rPr>
        <w:t>B.</w:t>
      </w:r>
      <w:r w:rsidRPr="00D867E7">
        <w:rPr>
          <w:rFonts w:asciiTheme="majorHAnsi" w:hAnsiTheme="majorHAnsi" w:cs="Arial"/>
          <w:bCs/>
        </w:rPr>
        <w:tab/>
        <w:t>All equipment as specified in Paragraph 1.01A</w:t>
      </w:r>
      <w:r w:rsidR="001614F5" w:rsidRPr="00D867E7">
        <w:rPr>
          <w:rFonts w:asciiTheme="majorHAnsi" w:hAnsiTheme="majorHAnsi" w:cs="Arial"/>
          <w:bCs/>
        </w:rPr>
        <w:t>., Section II</w:t>
      </w:r>
      <w:r w:rsidRPr="00D867E7">
        <w:rPr>
          <w:rFonts w:asciiTheme="majorHAnsi" w:hAnsiTheme="majorHAnsi" w:cs="Arial"/>
          <w:bCs/>
        </w:rPr>
        <w:t xml:space="preserve"> above and specifically including chillers, primary chilled water pumps, condenser water pumps, variable frequency drives, valves, cooling towers,</w:t>
      </w:r>
      <w:r w:rsidR="00A62659" w:rsidRPr="00D867E7">
        <w:rPr>
          <w:rFonts w:asciiTheme="majorHAnsi" w:hAnsiTheme="majorHAnsi" w:cs="Arial"/>
          <w:bCs/>
        </w:rPr>
        <w:t xml:space="preserve"> </w:t>
      </w:r>
      <w:r w:rsidR="00906BAA" w:rsidRPr="00D867E7">
        <w:rPr>
          <w:rFonts w:asciiTheme="majorHAnsi" w:hAnsiTheme="majorHAnsi" w:cs="Arial"/>
          <w:bCs/>
        </w:rPr>
        <w:t>boilers</w:t>
      </w:r>
      <w:r w:rsidRPr="00D867E7">
        <w:rPr>
          <w:rFonts w:asciiTheme="majorHAnsi" w:hAnsiTheme="majorHAnsi" w:cs="Arial"/>
          <w:bCs/>
        </w:rPr>
        <w:t xml:space="preserve"> and controls that are components of the chilled water and condenser water systems, shall be serviced.</w:t>
      </w:r>
    </w:p>
    <w:p w:rsidR="00B57E4B" w:rsidRPr="00D867E7" w:rsidRDefault="00B57E4B" w:rsidP="009C38F3">
      <w:pPr>
        <w:ind w:left="1080" w:hanging="36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C.</w:t>
      </w:r>
      <w:r w:rsidRPr="00D867E7">
        <w:rPr>
          <w:rFonts w:asciiTheme="majorHAnsi" w:hAnsiTheme="majorHAnsi" w:cs="Arial"/>
          <w:bCs/>
        </w:rPr>
        <w:tab/>
      </w:r>
      <w:r w:rsidRPr="0067520D">
        <w:rPr>
          <w:rFonts w:asciiTheme="majorHAnsi" w:hAnsiTheme="majorHAnsi" w:cs="Arial"/>
          <w:bCs/>
        </w:rPr>
        <w:t>Equipment controls shall include all pneumatic, electric, and electronic controls that are integral to the operation</w:t>
      </w:r>
      <w:r w:rsidR="00265190" w:rsidRPr="0067520D">
        <w:rPr>
          <w:rFonts w:asciiTheme="majorHAnsi" w:hAnsiTheme="majorHAnsi" w:cs="Arial"/>
          <w:bCs/>
        </w:rPr>
        <w:t xml:space="preserve"> of any equipment</w:t>
      </w:r>
      <w:r w:rsidRPr="0067520D">
        <w:rPr>
          <w:rFonts w:asciiTheme="majorHAnsi" w:hAnsiTheme="majorHAnsi" w:cs="Arial"/>
          <w:bCs/>
        </w:rPr>
        <w:t>.  Controls shall include, but not be limited to, any control interface or “gateway” required for the equipment to communicate with the central building automation system.</w:t>
      </w:r>
    </w:p>
    <w:p w:rsidR="009C38F3" w:rsidRPr="00D867E7" w:rsidRDefault="009C38F3" w:rsidP="009C38F3">
      <w:pPr>
        <w:ind w:left="1080" w:hanging="36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D.</w:t>
      </w:r>
      <w:r w:rsidRPr="00D867E7">
        <w:rPr>
          <w:rFonts w:asciiTheme="majorHAnsi" w:hAnsiTheme="majorHAnsi" w:cs="Arial"/>
          <w:bCs/>
        </w:rPr>
        <w:tab/>
      </w:r>
      <w:r w:rsidRPr="00A23B30">
        <w:rPr>
          <w:rFonts w:asciiTheme="majorHAnsi" w:hAnsiTheme="majorHAnsi" w:cs="Arial"/>
          <w:bCs/>
        </w:rPr>
        <w:t>All chemical treatment for the primary chilled water, heating water, and condenser water system shall be included.  Refer to Section III for specifications concerning water treatment services.</w:t>
      </w:r>
    </w:p>
    <w:p w:rsidR="009C38F3" w:rsidRPr="00D867E7" w:rsidRDefault="009C38F3" w:rsidP="009C38F3">
      <w:pPr>
        <w:ind w:left="720" w:hanging="720"/>
        <w:rPr>
          <w:rFonts w:asciiTheme="majorHAnsi" w:hAnsiTheme="majorHAnsi" w:cs="Arial"/>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1.08</w:t>
      </w:r>
      <w:r w:rsidRPr="00D867E7">
        <w:rPr>
          <w:rFonts w:asciiTheme="majorHAnsi" w:hAnsiTheme="majorHAnsi" w:cs="Arial"/>
          <w:b/>
          <w:bCs/>
        </w:rPr>
        <w:tab/>
        <w:t>INSURANCE</w:t>
      </w:r>
    </w:p>
    <w:p w:rsidR="009C38F3" w:rsidRPr="00D867E7" w:rsidRDefault="009C38F3" w:rsidP="009C38F3">
      <w:pPr>
        <w:ind w:left="1080" w:hanging="360"/>
        <w:rPr>
          <w:rFonts w:asciiTheme="majorHAnsi" w:hAnsiTheme="majorHAnsi" w:cs="Arial"/>
          <w:b/>
          <w:bCs/>
        </w:rPr>
      </w:pP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The MSC shall obtain, pay for, and maintain the following insurance covering the performance of Services as a minimum:</w:t>
      </w:r>
    </w:p>
    <w:p w:rsidR="009C38F3" w:rsidRPr="00D867E7" w:rsidRDefault="009C38F3" w:rsidP="009C38F3">
      <w:pPr>
        <w:spacing w:after="240"/>
        <w:ind w:left="1440" w:hanging="360"/>
        <w:rPr>
          <w:rFonts w:asciiTheme="majorHAnsi" w:hAnsiTheme="majorHAnsi" w:cs="Arial"/>
        </w:rPr>
      </w:pPr>
      <w:r w:rsidRPr="00D867E7">
        <w:rPr>
          <w:rFonts w:asciiTheme="majorHAnsi" w:hAnsiTheme="majorHAnsi" w:cs="Arial"/>
        </w:rPr>
        <w:t>1.</w:t>
      </w:r>
      <w:r w:rsidRPr="00D867E7">
        <w:rPr>
          <w:rFonts w:asciiTheme="majorHAnsi" w:hAnsiTheme="majorHAnsi" w:cs="Arial"/>
        </w:rPr>
        <w:tab/>
        <w:t>Comprehensive General Liability Insurance covering each occurrence of bodily injury in an amount of not less than one million dollars ($1,000,000) and covering each occurrence of property damage in an amount of not less than one million dollars ($1,000,000).  In lieu of providing separate coverage for bodily injury and property damage, as specified above, the MSC or may provide umbrella coverage with the total limit of one million dollars ($1,000,000) for each occurrence.  The Comprehensive General Liability Insurance shall cover the Owner as an additional insured and shall contain endorsements providing coverage for the following:</w:t>
      </w:r>
    </w:p>
    <w:p w:rsidR="009C38F3" w:rsidRPr="00D867E7" w:rsidRDefault="009C38F3" w:rsidP="009C38F3">
      <w:pPr>
        <w:spacing w:after="240"/>
        <w:ind w:left="1800" w:hanging="360"/>
        <w:jc w:val="both"/>
        <w:rPr>
          <w:rFonts w:asciiTheme="majorHAnsi" w:hAnsiTheme="majorHAnsi" w:cs="Arial"/>
        </w:rPr>
      </w:pPr>
      <w:r w:rsidRPr="00D867E7">
        <w:rPr>
          <w:rFonts w:asciiTheme="majorHAnsi" w:hAnsiTheme="majorHAnsi" w:cs="Arial"/>
        </w:rPr>
        <w:t>a.</w:t>
      </w:r>
      <w:r w:rsidRPr="00D867E7">
        <w:rPr>
          <w:rFonts w:asciiTheme="majorHAnsi" w:hAnsiTheme="majorHAnsi" w:cs="Arial"/>
        </w:rPr>
        <w:tab/>
        <w:t>Personal Injury Liability</w:t>
      </w:r>
    </w:p>
    <w:p w:rsidR="009C38F3" w:rsidRPr="00D867E7" w:rsidRDefault="009C38F3" w:rsidP="009C38F3">
      <w:pPr>
        <w:spacing w:after="240"/>
        <w:ind w:left="1800" w:hanging="360"/>
        <w:jc w:val="both"/>
        <w:rPr>
          <w:rFonts w:asciiTheme="majorHAnsi" w:hAnsiTheme="majorHAnsi" w:cs="Arial"/>
        </w:rPr>
      </w:pPr>
      <w:r w:rsidRPr="00D867E7">
        <w:rPr>
          <w:rFonts w:asciiTheme="majorHAnsi" w:hAnsiTheme="majorHAnsi" w:cs="Arial"/>
        </w:rPr>
        <w:t>b.</w:t>
      </w:r>
      <w:r w:rsidRPr="00D867E7">
        <w:rPr>
          <w:rFonts w:asciiTheme="majorHAnsi" w:hAnsiTheme="majorHAnsi" w:cs="Arial"/>
        </w:rPr>
        <w:tab/>
        <w:t>Broad Form Property Damage</w:t>
      </w:r>
    </w:p>
    <w:p w:rsidR="009C38F3" w:rsidRPr="00D867E7" w:rsidRDefault="009C38F3" w:rsidP="009C38F3">
      <w:pPr>
        <w:spacing w:after="240"/>
        <w:ind w:left="1800" w:hanging="360"/>
        <w:jc w:val="both"/>
        <w:rPr>
          <w:rFonts w:asciiTheme="majorHAnsi" w:hAnsiTheme="majorHAnsi" w:cs="Arial"/>
        </w:rPr>
      </w:pPr>
      <w:r w:rsidRPr="00D867E7">
        <w:rPr>
          <w:rFonts w:asciiTheme="majorHAnsi" w:hAnsiTheme="majorHAnsi" w:cs="Arial"/>
        </w:rPr>
        <w:t>c.</w:t>
      </w:r>
      <w:r w:rsidRPr="00D867E7">
        <w:rPr>
          <w:rFonts w:asciiTheme="majorHAnsi" w:hAnsiTheme="majorHAnsi" w:cs="Arial"/>
        </w:rPr>
        <w:tab/>
        <w:t>Blanket Contractual Liability</w:t>
      </w:r>
    </w:p>
    <w:p w:rsidR="009C38F3" w:rsidRPr="00D867E7" w:rsidRDefault="009C38F3" w:rsidP="009C38F3">
      <w:pPr>
        <w:spacing w:after="240"/>
        <w:ind w:left="1800"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Products and Completed Liability</w:t>
      </w:r>
    </w:p>
    <w:p w:rsidR="009C38F3" w:rsidRPr="00D867E7" w:rsidRDefault="009C38F3" w:rsidP="009C38F3">
      <w:pPr>
        <w:spacing w:after="240"/>
        <w:ind w:left="1800" w:hanging="360"/>
        <w:rPr>
          <w:rFonts w:asciiTheme="majorHAnsi" w:hAnsiTheme="majorHAnsi" w:cs="Arial"/>
        </w:rPr>
      </w:pPr>
      <w:r w:rsidRPr="00D867E7">
        <w:rPr>
          <w:rFonts w:asciiTheme="majorHAnsi" w:hAnsiTheme="majorHAnsi" w:cs="Arial"/>
        </w:rPr>
        <w:t>e.</w:t>
      </w:r>
      <w:r w:rsidRPr="00D867E7">
        <w:rPr>
          <w:rFonts w:asciiTheme="majorHAnsi" w:hAnsiTheme="majorHAnsi" w:cs="Arial"/>
        </w:rPr>
        <w:tab/>
        <w:t>Premises-Operations Liability</w:t>
      </w:r>
    </w:p>
    <w:p w:rsidR="009C38F3" w:rsidRPr="00D867E7" w:rsidRDefault="009C38F3" w:rsidP="009C38F3">
      <w:pPr>
        <w:spacing w:after="240"/>
        <w:ind w:left="1800" w:hanging="360"/>
        <w:rPr>
          <w:rFonts w:asciiTheme="majorHAnsi" w:hAnsiTheme="majorHAnsi" w:cs="Arial"/>
        </w:rPr>
      </w:pPr>
      <w:r w:rsidRPr="00D867E7">
        <w:rPr>
          <w:rFonts w:asciiTheme="majorHAnsi" w:hAnsiTheme="majorHAnsi" w:cs="Arial"/>
        </w:rPr>
        <w:t>f.</w:t>
      </w:r>
      <w:r w:rsidRPr="00D867E7">
        <w:rPr>
          <w:rFonts w:asciiTheme="majorHAnsi" w:hAnsiTheme="majorHAnsi" w:cs="Arial"/>
        </w:rPr>
        <w:tab/>
        <w:t>Independent Contractor's Protective Liability, if the MSC employs subcontractors to perform portions of the Services.</w:t>
      </w:r>
    </w:p>
    <w:p w:rsidR="009C38F3" w:rsidRPr="00D867E7" w:rsidRDefault="009C38F3" w:rsidP="009C38F3">
      <w:pPr>
        <w:spacing w:after="240"/>
        <w:ind w:left="1440" w:hanging="360"/>
        <w:rPr>
          <w:rFonts w:asciiTheme="majorHAnsi" w:hAnsiTheme="majorHAnsi" w:cs="Arial"/>
        </w:rPr>
      </w:pPr>
      <w:r w:rsidRPr="00D867E7">
        <w:rPr>
          <w:rFonts w:asciiTheme="majorHAnsi" w:hAnsiTheme="majorHAnsi" w:cs="Arial"/>
        </w:rPr>
        <w:t>2.</w:t>
      </w:r>
      <w:r w:rsidRPr="00D867E7">
        <w:rPr>
          <w:rFonts w:asciiTheme="majorHAnsi" w:hAnsiTheme="majorHAnsi" w:cs="Arial"/>
        </w:rPr>
        <w:tab/>
        <w:t>Comprehensive Automobile Liability Insurance for owned, hired, and non-owned motor vehicles, if any, used for the performance of the Services.  This insurance shall have the same minimum coverage limits as specified above for Comprehensive General Liability Insurance.</w:t>
      </w:r>
    </w:p>
    <w:p w:rsidR="00B57E4B" w:rsidRPr="00D867E7" w:rsidRDefault="009C38F3" w:rsidP="009C38F3">
      <w:pPr>
        <w:spacing w:after="240"/>
        <w:ind w:left="1440" w:hanging="360"/>
        <w:rPr>
          <w:rFonts w:asciiTheme="majorHAnsi" w:hAnsiTheme="majorHAnsi" w:cs="Arial"/>
        </w:rPr>
      </w:pPr>
      <w:r w:rsidRPr="00D867E7">
        <w:rPr>
          <w:rFonts w:asciiTheme="majorHAnsi" w:hAnsiTheme="majorHAnsi" w:cs="Arial"/>
        </w:rPr>
        <w:t>3.</w:t>
      </w:r>
      <w:r w:rsidRPr="00D867E7">
        <w:rPr>
          <w:rFonts w:asciiTheme="majorHAnsi" w:hAnsiTheme="majorHAnsi" w:cs="Arial"/>
        </w:rPr>
        <w:tab/>
        <w:t>Workers' Compensation Insurance, Occupational Disease Insurance, and Disability Benefits Insurance, in accordance with applicable statutory requirements.</w:t>
      </w:r>
    </w:p>
    <w:p w:rsidR="009C38F3" w:rsidRPr="00D867E7" w:rsidRDefault="009C38F3" w:rsidP="009C38F3">
      <w:pPr>
        <w:spacing w:after="240"/>
        <w:ind w:left="1440" w:hanging="360"/>
        <w:rPr>
          <w:rFonts w:asciiTheme="majorHAnsi" w:hAnsiTheme="majorHAnsi" w:cs="Arial"/>
        </w:rPr>
      </w:pPr>
      <w:r w:rsidRPr="00D867E7">
        <w:rPr>
          <w:rFonts w:asciiTheme="majorHAnsi" w:hAnsiTheme="majorHAnsi" w:cs="Arial"/>
        </w:rPr>
        <w:t>4.</w:t>
      </w:r>
      <w:r w:rsidRPr="00D867E7">
        <w:rPr>
          <w:rFonts w:asciiTheme="majorHAnsi" w:hAnsiTheme="majorHAnsi" w:cs="Arial"/>
        </w:rPr>
        <w:tab/>
        <w:t>Employers' Liability Insurance in an amount not less than one hundred thousand dollars ($100,000).</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Prior to the commencement of the Services on the Owner's premises, the MSC shall furnish the Owner with certificates of insurance providing evidence of the coverage and limits of liability required under Paragraph 1.08</w:t>
      </w:r>
      <w:r w:rsidR="001614F5" w:rsidRPr="00D867E7">
        <w:rPr>
          <w:rFonts w:asciiTheme="majorHAnsi" w:hAnsiTheme="majorHAnsi" w:cs="Arial"/>
        </w:rPr>
        <w:t>, Section II</w:t>
      </w:r>
      <w:r w:rsidRPr="00D867E7">
        <w:rPr>
          <w:rFonts w:asciiTheme="majorHAnsi" w:hAnsiTheme="majorHAnsi" w:cs="Arial"/>
        </w:rPr>
        <w:t xml:space="preserve"> above.  These certificates shall state that at least thirty (30) days written notice shall be provided to Owner prior to any cancellation, expiration, non-renewal, or material change in the insurance coverage, which occurs during the life of this Agreement.</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The MSC shall be responsible to the Owner for the amount of any deductible contained in any of the foregoing policies and certificate of insurance.</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These provisions set forth the minimum amounts and scopes of coverage and are not be construed in any way as a limitation on the MSC's liability under this Agreement.</w:t>
      </w:r>
    </w:p>
    <w:p w:rsidR="009C38F3" w:rsidRPr="00D867E7" w:rsidRDefault="009C38F3" w:rsidP="009C38F3">
      <w:pPr>
        <w:ind w:left="1080" w:hanging="360"/>
        <w:rPr>
          <w:rFonts w:asciiTheme="majorHAnsi" w:hAnsiTheme="majorHAnsi" w:cs="Arial"/>
        </w:rPr>
      </w:pPr>
      <w:smartTag w:uri="urn:schemas-microsoft-com:office:smarttags" w:element="place">
        <w:r w:rsidRPr="00D867E7">
          <w:rPr>
            <w:rFonts w:asciiTheme="majorHAnsi" w:hAnsiTheme="majorHAnsi" w:cs="Arial"/>
          </w:rPr>
          <w:t>E.</w:t>
        </w:r>
        <w:r w:rsidRPr="00D867E7">
          <w:rPr>
            <w:rFonts w:asciiTheme="majorHAnsi" w:hAnsiTheme="majorHAnsi" w:cs="Arial"/>
          </w:rPr>
          <w:tab/>
          <w:t xml:space="preserve">  SAU</w:t>
        </w:r>
      </w:smartTag>
      <w:r w:rsidRPr="00D867E7">
        <w:rPr>
          <w:rFonts w:asciiTheme="majorHAnsi" w:hAnsiTheme="majorHAnsi" w:cs="Arial"/>
        </w:rPr>
        <w:t xml:space="preserve"> must be listed on each policy as an additional insured.</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rPr>
      </w:pPr>
      <w:r w:rsidRPr="00D867E7">
        <w:rPr>
          <w:rFonts w:asciiTheme="majorHAnsi" w:hAnsiTheme="majorHAnsi" w:cs="Arial"/>
          <w:b/>
        </w:rPr>
        <w:t>1.09</w:t>
      </w:r>
      <w:r w:rsidRPr="00D867E7">
        <w:rPr>
          <w:rFonts w:asciiTheme="majorHAnsi" w:hAnsiTheme="majorHAnsi" w:cs="Arial"/>
          <w:b/>
        </w:rPr>
        <w:tab/>
        <w:t>BOILER AND MACHINERY INSURANCE</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 xml:space="preserve">During the term of this Agreement the Owner will maintain a comprehensive boiler and machinery insurance policy.  This policy will cover damages resulting from accidents (properly classified as insurable events) to boilers, pressure vessels, air conditioning equipment, switchgear, and transformers subject to numerous exclusions and a per accident deductible.  The Owner will be responsible for the payment of all premiums associated with this insurance policy.  A portion of the equipment covered by this insurance policy is also included within the scope of this Maintenance Agreement.  This Maintenance Agreement shall not cover damages to equipment that are also covered by the insurance policy unless such damages are the result of negligence on the part of the MSC.  The Owner will be responsible for the payment of the deductible amounts.  The Owner with the assistance and cooperation of the MSC will also be responsible for the notification of the insurance company and the filing of all claims.  </w:t>
      </w:r>
    </w:p>
    <w:p w:rsidR="009C38F3" w:rsidRPr="00D867E7" w:rsidRDefault="009C38F3" w:rsidP="009C38F3">
      <w:pPr>
        <w:pStyle w:val="Heading1"/>
        <w:ind w:left="720" w:hanging="720"/>
        <w:rPr>
          <w:rFonts w:asciiTheme="majorHAnsi" w:hAnsiTheme="majorHAnsi" w:cs="Arial"/>
        </w:rPr>
      </w:pPr>
    </w:p>
    <w:p w:rsidR="009C38F3" w:rsidRPr="00D867E7" w:rsidRDefault="009C38F3" w:rsidP="009C38F3">
      <w:pPr>
        <w:pStyle w:val="Heading1"/>
        <w:ind w:left="720" w:hanging="720"/>
        <w:rPr>
          <w:rFonts w:asciiTheme="majorHAnsi" w:hAnsiTheme="majorHAnsi" w:cs="Arial"/>
        </w:rPr>
      </w:pPr>
      <w:r w:rsidRPr="00D867E7">
        <w:rPr>
          <w:rFonts w:asciiTheme="majorHAnsi" w:hAnsiTheme="majorHAnsi" w:cs="Arial"/>
        </w:rPr>
        <w:t>PART 2 – PRODUCTS</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2.01</w:t>
      </w:r>
      <w:r w:rsidRPr="00D867E7">
        <w:rPr>
          <w:rFonts w:asciiTheme="majorHAnsi" w:hAnsiTheme="majorHAnsi" w:cs="Arial"/>
          <w:b/>
          <w:bCs/>
        </w:rPr>
        <w:tab/>
        <w:t>GENERAL</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
        <w:ind w:left="1080" w:hanging="360"/>
        <w:rPr>
          <w:rFonts w:asciiTheme="majorHAnsi" w:hAnsiTheme="majorHAnsi" w:cs="Arial"/>
        </w:rPr>
      </w:pPr>
      <w:r w:rsidRPr="00D867E7">
        <w:rPr>
          <w:rFonts w:asciiTheme="majorHAnsi" w:hAnsiTheme="majorHAnsi" w:cs="Arial"/>
        </w:rPr>
        <w:t>A.  Where parts or materials are worn out during normal operation</w:t>
      </w:r>
      <w:r w:rsidR="001614F5" w:rsidRPr="00D867E7">
        <w:rPr>
          <w:rFonts w:asciiTheme="majorHAnsi" w:hAnsiTheme="majorHAnsi" w:cs="Arial"/>
        </w:rPr>
        <w:t>, have met or exceeded expected life span or</w:t>
      </w:r>
      <w:r w:rsidRPr="00D867E7">
        <w:rPr>
          <w:rFonts w:asciiTheme="majorHAnsi" w:hAnsiTheme="majorHAnsi" w:cs="Arial"/>
        </w:rPr>
        <w:t xml:space="preserve"> cannot be restored, they shall be replaced by the MSC in accordance with paragraphs 2.01 C, D, E, F and G below.</w:t>
      </w:r>
    </w:p>
    <w:p w:rsidR="00A62659" w:rsidRPr="00D867E7" w:rsidRDefault="009C38F3" w:rsidP="001614F5">
      <w:pPr>
        <w:pStyle w:val="BodyTextIndent"/>
        <w:ind w:left="1080" w:hanging="360"/>
        <w:rPr>
          <w:rFonts w:asciiTheme="majorHAnsi" w:hAnsiTheme="majorHAnsi" w:cs="Arial"/>
        </w:rPr>
      </w:pPr>
      <w:r w:rsidRPr="00D867E7">
        <w:rPr>
          <w:rFonts w:asciiTheme="majorHAnsi" w:hAnsiTheme="majorHAnsi" w:cs="Arial"/>
        </w:rPr>
        <w:t>B.  The MSC must clarify that all parts and supplies for scheduled maintenance servic</w:t>
      </w:r>
      <w:r w:rsidR="001614F5" w:rsidRPr="00D867E7">
        <w:rPr>
          <w:rFonts w:asciiTheme="majorHAnsi" w:hAnsiTheme="majorHAnsi" w:cs="Arial"/>
        </w:rPr>
        <w:t>es as defined in Paragraph 1.02</w:t>
      </w:r>
      <w:r w:rsidRPr="00D867E7">
        <w:rPr>
          <w:rFonts w:asciiTheme="majorHAnsi" w:hAnsiTheme="majorHAnsi" w:cs="Arial"/>
        </w:rPr>
        <w:t>B</w:t>
      </w:r>
      <w:r w:rsidR="001614F5" w:rsidRPr="00D867E7">
        <w:rPr>
          <w:rFonts w:asciiTheme="majorHAnsi" w:hAnsiTheme="majorHAnsi" w:cs="Arial"/>
        </w:rPr>
        <w:t>.</w:t>
      </w:r>
      <w:r w:rsidRPr="00D867E7">
        <w:rPr>
          <w:rFonts w:asciiTheme="majorHAnsi" w:hAnsiTheme="majorHAnsi" w:cs="Arial"/>
        </w:rPr>
        <w:t>1</w:t>
      </w:r>
      <w:r w:rsidR="001614F5" w:rsidRPr="00D867E7">
        <w:rPr>
          <w:rFonts w:asciiTheme="majorHAnsi" w:hAnsiTheme="majorHAnsi" w:cs="Arial"/>
        </w:rPr>
        <w:t>., Section II</w:t>
      </w:r>
      <w:r w:rsidRPr="00D867E7">
        <w:rPr>
          <w:rFonts w:asciiTheme="majorHAnsi" w:hAnsiTheme="majorHAnsi" w:cs="Arial"/>
        </w:rPr>
        <w:t xml:space="preserve"> and 1.02B</w:t>
      </w:r>
      <w:r w:rsidR="001614F5" w:rsidRPr="00D867E7">
        <w:rPr>
          <w:rFonts w:asciiTheme="majorHAnsi" w:hAnsiTheme="majorHAnsi" w:cs="Arial"/>
        </w:rPr>
        <w:t>.</w:t>
      </w:r>
      <w:r w:rsidRPr="00D867E7">
        <w:rPr>
          <w:rFonts w:asciiTheme="majorHAnsi" w:hAnsiTheme="majorHAnsi" w:cs="Arial"/>
        </w:rPr>
        <w:t>2</w:t>
      </w:r>
      <w:r w:rsidR="001614F5" w:rsidRPr="00D867E7">
        <w:rPr>
          <w:rFonts w:asciiTheme="majorHAnsi" w:hAnsiTheme="majorHAnsi" w:cs="Arial"/>
        </w:rPr>
        <w:t>., Section II</w:t>
      </w:r>
      <w:r w:rsidRPr="00D867E7">
        <w:rPr>
          <w:rFonts w:asciiTheme="majorHAnsi" w:hAnsiTheme="majorHAnsi" w:cs="Arial"/>
        </w:rPr>
        <w:t xml:space="preserve"> above will be maintained on-hand to prevent any extended downtime.</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rPr>
        <w:t>C. The</w:t>
      </w:r>
      <w:r w:rsidRPr="00D867E7">
        <w:rPr>
          <w:rFonts w:asciiTheme="majorHAnsi" w:hAnsiTheme="majorHAnsi" w:cs="Arial"/>
          <w:bCs/>
        </w:rPr>
        <w:t xml:space="preserve"> MSC will be responsible for all labor required to provide comprehensive maintenance coverage including scheduled maintenance in accordance with equipment manufacturer recommendations and unscheduled maintenance as required (the cost of labor is included in the Contract Price).</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bCs/>
        </w:rPr>
        <w:t xml:space="preserve">D.  </w:t>
      </w:r>
      <w:r w:rsidRPr="00E33753">
        <w:rPr>
          <w:rFonts w:asciiTheme="majorHAnsi" w:hAnsiTheme="majorHAnsi" w:cs="Arial"/>
          <w:bCs/>
        </w:rPr>
        <w:t>The MSC will be responsible for all parts and materials required to provide scheduled maintenance</w:t>
      </w:r>
      <w:r w:rsidRPr="00E33753">
        <w:rPr>
          <w:rFonts w:asciiTheme="majorHAnsi" w:hAnsiTheme="majorHAnsi" w:cs="Arial"/>
          <w:color w:val="FF0000"/>
        </w:rPr>
        <w:t xml:space="preserve"> </w:t>
      </w:r>
      <w:r w:rsidRPr="00E33753">
        <w:rPr>
          <w:rFonts w:asciiTheme="majorHAnsi" w:hAnsiTheme="majorHAnsi" w:cs="Arial"/>
        </w:rPr>
        <w:t xml:space="preserve">services as defined in Paragraph </w:t>
      </w:r>
      <w:r w:rsidR="001614F5" w:rsidRPr="00E33753">
        <w:rPr>
          <w:rFonts w:asciiTheme="majorHAnsi" w:hAnsiTheme="majorHAnsi" w:cs="Arial"/>
        </w:rPr>
        <w:t xml:space="preserve">1.02B.1., Section II and 1.02B.2., Section II </w:t>
      </w:r>
      <w:r w:rsidRPr="00E33753">
        <w:rPr>
          <w:rFonts w:asciiTheme="majorHAnsi" w:hAnsiTheme="majorHAnsi" w:cs="Arial"/>
        </w:rPr>
        <w:t>above</w:t>
      </w:r>
      <w:r w:rsidRPr="00E33753">
        <w:rPr>
          <w:rFonts w:asciiTheme="majorHAnsi" w:hAnsiTheme="majorHAnsi" w:cs="Arial"/>
          <w:bCs/>
        </w:rPr>
        <w:t xml:space="preserve"> in accordance with equipment manufacturer recommendations (the cost of these parts and materials is included in the Contract Price).</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rPr>
        <w:t>E.</w:t>
      </w:r>
      <w:r w:rsidRPr="00D867E7">
        <w:rPr>
          <w:rFonts w:asciiTheme="majorHAnsi" w:hAnsiTheme="majorHAnsi" w:cs="Arial"/>
        </w:rPr>
        <w:tab/>
      </w:r>
      <w:r w:rsidRPr="00E33753">
        <w:rPr>
          <w:rFonts w:asciiTheme="majorHAnsi" w:hAnsiTheme="majorHAnsi" w:cs="Arial"/>
          <w:bCs/>
        </w:rPr>
        <w:t>The MSC will be responsible for all parts, materials and 50% of refrigerants required to provide comprehensive maintenance coverage of water chillers</w:t>
      </w:r>
      <w:r w:rsidRPr="00E33753">
        <w:rPr>
          <w:rFonts w:asciiTheme="majorHAnsi" w:hAnsiTheme="majorHAnsi" w:cs="Arial"/>
          <w:color w:val="FF0000"/>
        </w:rPr>
        <w:t xml:space="preserve"> </w:t>
      </w:r>
      <w:r w:rsidRPr="00E33753">
        <w:rPr>
          <w:rFonts w:asciiTheme="majorHAnsi" w:hAnsiTheme="majorHAnsi" w:cs="Arial"/>
        </w:rPr>
        <w:t>assigned in Paragraph 1.02B</w:t>
      </w:r>
      <w:r w:rsidR="001614F5" w:rsidRPr="00E33753">
        <w:rPr>
          <w:rFonts w:asciiTheme="majorHAnsi" w:hAnsiTheme="majorHAnsi" w:cs="Arial"/>
        </w:rPr>
        <w:t>.</w:t>
      </w:r>
      <w:r w:rsidRPr="00E33753">
        <w:rPr>
          <w:rFonts w:asciiTheme="majorHAnsi" w:hAnsiTheme="majorHAnsi" w:cs="Arial"/>
        </w:rPr>
        <w:t>1</w:t>
      </w:r>
      <w:r w:rsidR="001614F5" w:rsidRPr="00E33753">
        <w:rPr>
          <w:rFonts w:asciiTheme="majorHAnsi" w:hAnsiTheme="majorHAnsi" w:cs="Arial"/>
        </w:rPr>
        <w:t>., Section II</w:t>
      </w:r>
      <w:r w:rsidRPr="00E33753">
        <w:rPr>
          <w:rFonts w:asciiTheme="majorHAnsi" w:hAnsiTheme="majorHAnsi" w:cs="Arial"/>
        </w:rPr>
        <w:t xml:space="preserve"> above</w:t>
      </w:r>
      <w:r w:rsidRPr="00E33753">
        <w:rPr>
          <w:rFonts w:asciiTheme="majorHAnsi" w:hAnsiTheme="majorHAnsi" w:cs="Arial"/>
          <w:bCs/>
        </w:rPr>
        <w:t xml:space="preserve">  (the cost of these parts, materials and refrigerants is included in the Contract Price).</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rPr>
        <w:t>F.</w:t>
      </w:r>
      <w:r w:rsidRPr="00D867E7">
        <w:rPr>
          <w:rFonts w:asciiTheme="majorHAnsi" w:hAnsiTheme="majorHAnsi" w:cs="Arial"/>
        </w:rPr>
        <w:tab/>
      </w:r>
      <w:r w:rsidRPr="00E33753">
        <w:rPr>
          <w:rFonts w:asciiTheme="majorHAnsi" w:hAnsiTheme="majorHAnsi" w:cs="Arial"/>
          <w:bCs/>
        </w:rPr>
        <w:t xml:space="preserve">In addition to the Contract Price, the Owner shall pay the MSC for 50% of the refrigerant associated with the repair or service of water chillers </w:t>
      </w:r>
      <w:r w:rsidRPr="00E33753">
        <w:rPr>
          <w:rFonts w:asciiTheme="majorHAnsi" w:hAnsiTheme="majorHAnsi" w:cs="Arial"/>
        </w:rPr>
        <w:t>assigned in Paragraph 1.02B</w:t>
      </w:r>
      <w:r w:rsidR="001614F5" w:rsidRPr="00E33753">
        <w:rPr>
          <w:rFonts w:asciiTheme="majorHAnsi" w:hAnsiTheme="majorHAnsi" w:cs="Arial"/>
        </w:rPr>
        <w:t>.</w:t>
      </w:r>
      <w:r w:rsidRPr="00E33753">
        <w:rPr>
          <w:rFonts w:asciiTheme="majorHAnsi" w:hAnsiTheme="majorHAnsi" w:cs="Arial"/>
        </w:rPr>
        <w:t>1</w:t>
      </w:r>
      <w:r w:rsidR="001614F5" w:rsidRPr="00E33753">
        <w:rPr>
          <w:rFonts w:asciiTheme="majorHAnsi" w:hAnsiTheme="majorHAnsi" w:cs="Arial"/>
        </w:rPr>
        <w:t>., Section II</w:t>
      </w:r>
      <w:r w:rsidRPr="00E33753">
        <w:rPr>
          <w:rFonts w:asciiTheme="majorHAnsi" w:hAnsiTheme="majorHAnsi" w:cs="Arial"/>
        </w:rPr>
        <w:t xml:space="preserve"> above</w:t>
      </w:r>
      <w:r w:rsidRPr="00E33753">
        <w:rPr>
          <w:rFonts w:asciiTheme="majorHAnsi" w:hAnsiTheme="majorHAnsi" w:cs="Arial"/>
          <w:bCs/>
        </w:rPr>
        <w:t>.  The price of refrigerant to the Owner shall be equal to the direct cost of the MSC (inclusive of applicable taxes) plus a mark-up of 10%.</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rPr>
        <w:t>G.</w:t>
      </w:r>
      <w:r w:rsidRPr="00D867E7">
        <w:rPr>
          <w:rFonts w:asciiTheme="majorHAnsi" w:hAnsiTheme="majorHAnsi" w:cs="Arial"/>
        </w:rPr>
        <w:tab/>
      </w:r>
      <w:r w:rsidRPr="00E33753">
        <w:rPr>
          <w:rFonts w:asciiTheme="majorHAnsi" w:hAnsiTheme="majorHAnsi" w:cs="Arial"/>
          <w:bCs/>
        </w:rPr>
        <w:t>In addition to the Contract Price, the Owner shall</w:t>
      </w:r>
      <w:r w:rsidR="001614F5" w:rsidRPr="00E33753">
        <w:rPr>
          <w:rFonts w:asciiTheme="majorHAnsi" w:hAnsiTheme="majorHAnsi" w:cs="Arial"/>
          <w:bCs/>
        </w:rPr>
        <w:t xml:space="preserve"> provide to or</w:t>
      </w:r>
      <w:r w:rsidRPr="00E33753">
        <w:rPr>
          <w:rFonts w:asciiTheme="majorHAnsi" w:hAnsiTheme="majorHAnsi" w:cs="Arial"/>
          <w:bCs/>
        </w:rPr>
        <w:t xml:space="preserve"> pay the MSC for all repair parts and materials (excluding parts and materials required to provide scheduled maintenance in accordance with equipment manufacturer recommendations and all parts, materials, and 50% of refrigerants associated with the repair or service of water chillers).  </w:t>
      </w:r>
      <w:r w:rsidR="001614F5" w:rsidRPr="00E33753">
        <w:rPr>
          <w:rFonts w:asciiTheme="majorHAnsi" w:hAnsiTheme="majorHAnsi" w:cs="Arial"/>
          <w:bCs/>
        </w:rPr>
        <w:t>If provided by the MSC, t</w:t>
      </w:r>
      <w:r w:rsidRPr="00E33753">
        <w:rPr>
          <w:rFonts w:asciiTheme="majorHAnsi" w:hAnsiTheme="majorHAnsi" w:cs="Arial"/>
          <w:bCs/>
        </w:rPr>
        <w:t>he price of repair parts and materials to the Owner shall be equal to the direct cost of the MSC (inclusive of applicable taxes) plus a mark-up of 10%.</w:t>
      </w:r>
    </w:p>
    <w:p w:rsidR="009C38F3" w:rsidRPr="00D867E7" w:rsidRDefault="009C38F3" w:rsidP="009C38F3">
      <w:pPr>
        <w:tabs>
          <w:tab w:val="right" w:pos="9000"/>
        </w:tabs>
        <w:spacing w:before="120" w:after="120"/>
        <w:ind w:left="720" w:hanging="720"/>
        <w:jc w:val="both"/>
        <w:rPr>
          <w:rFonts w:asciiTheme="majorHAnsi" w:hAnsiTheme="majorHAnsi" w:cs="Arial"/>
          <w:b/>
          <w:bCs/>
        </w:rPr>
      </w:pPr>
      <w:r w:rsidRPr="00D867E7">
        <w:rPr>
          <w:rFonts w:asciiTheme="majorHAnsi" w:hAnsiTheme="majorHAnsi" w:cs="Arial"/>
          <w:b/>
          <w:bCs/>
        </w:rPr>
        <w:t>2.02</w:t>
      </w:r>
      <w:r w:rsidRPr="00D867E7">
        <w:rPr>
          <w:rFonts w:asciiTheme="majorHAnsi" w:hAnsiTheme="majorHAnsi" w:cs="Arial"/>
          <w:b/>
          <w:bCs/>
        </w:rPr>
        <w:tab/>
        <w:t>SPARE PARTS</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bCs/>
        </w:rPr>
        <w:t>A.</w:t>
      </w:r>
      <w:r w:rsidRPr="00D867E7">
        <w:rPr>
          <w:rFonts w:asciiTheme="majorHAnsi" w:hAnsiTheme="majorHAnsi" w:cs="Arial"/>
          <w:bCs/>
        </w:rPr>
        <w:tab/>
        <w:t xml:space="preserve">The MSC shall maintain a reasonable amount of dedicated on-site, local, and regional spare parts, materials, and supplies including consumables and other parts that would be utilized in a normally anticipated failure of the chilled water and condenser water equipment.    </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PART 3—EXECUTION</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720" w:hanging="720"/>
        <w:rPr>
          <w:rFonts w:asciiTheme="majorHAnsi" w:hAnsiTheme="majorHAnsi" w:cs="Arial"/>
        </w:rPr>
      </w:pPr>
      <w:r w:rsidRPr="00D867E7">
        <w:rPr>
          <w:rFonts w:asciiTheme="majorHAnsi" w:hAnsiTheme="majorHAnsi" w:cs="Arial"/>
          <w:b/>
          <w:bCs/>
        </w:rPr>
        <w:t xml:space="preserve">3.01 </w:t>
      </w:r>
      <w:r w:rsidRPr="00D867E7">
        <w:rPr>
          <w:rFonts w:asciiTheme="majorHAnsi" w:hAnsiTheme="majorHAnsi" w:cs="Arial"/>
          <w:b/>
          <w:bCs/>
        </w:rPr>
        <w:tab/>
        <w:t>WORK TO BE PERFORMED</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The minimum scheduled maintenance program requirements are specified in Section IV.</w:t>
      </w:r>
    </w:p>
    <w:p w:rsidR="00906BAA" w:rsidRPr="00D867E7" w:rsidRDefault="00906BAA"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The over-all goal of this Agreement is to maintain and operate the HVACR components and systems in general</w:t>
      </w:r>
      <w:r w:rsidR="00906BAA" w:rsidRPr="00D867E7">
        <w:rPr>
          <w:rFonts w:asciiTheme="majorHAnsi" w:hAnsiTheme="majorHAnsi" w:cs="Arial"/>
        </w:rPr>
        <w:t xml:space="preserve"> as defined and in accordance with paragraph 1.01 above.</w:t>
      </w:r>
      <w:r w:rsidRPr="00D867E7">
        <w:rPr>
          <w:rFonts w:asciiTheme="majorHAnsi" w:hAnsiTheme="majorHAnsi" w:cs="Arial"/>
        </w:rPr>
        <w:t xml:space="preserve">  As a minimum, all systems shall provide fundamental heating and cooling functions during the contract period.  HVACR systems shall be maintained to operate according to the original system design intent.  In addition to </w:t>
      </w:r>
      <w:r w:rsidRPr="00A23B30">
        <w:rPr>
          <w:rFonts w:asciiTheme="majorHAnsi" w:hAnsiTheme="majorHAnsi" w:cs="Arial"/>
        </w:rPr>
        <w:t>water treatment</w:t>
      </w:r>
      <w:r w:rsidRPr="00D867E7">
        <w:rPr>
          <w:rFonts w:asciiTheme="majorHAnsi" w:hAnsiTheme="majorHAnsi" w:cs="Arial"/>
        </w:rPr>
        <w:t xml:space="preserve">, the MSC will be responsible for servicing, repair and scheduled </w:t>
      </w:r>
      <w:r w:rsidR="00EA6AC0">
        <w:rPr>
          <w:rFonts w:asciiTheme="majorHAnsi" w:hAnsiTheme="majorHAnsi" w:cs="Arial"/>
        </w:rPr>
        <w:t xml:space="preserve">maintenance on all </w:t>
      </w:r>
      <w:r w:rsidRPr="00D867E7">
        <w:rPr>
          <w:rFonts w:asciiTheme="majorHAnsi" w:hAnsiTheme="majorHAnsi" w:cs="Arial"/>
        </w:rPr>
        <w:t>hot water boilers used for building heating, all domestic water heating equipment, and pool heating equipment.</w:t>
      </w: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  </w:t>
      </w:r>
    </w:p>
    <w:p w:rsidR="009C38F3" w:rsidRPr="00D867E7" w:rsidRDefault="009C38F3" w:rsidP="009C38F3">
      <w:pPr>
        <w:tabs>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rPr>
      </w:pPr>
      <w:r w:rsidRPr="00D867E7">
        <w:rPr>
          <w:rFonts w:asciiTheme="majorHAnsi" w:hAnsiTheme="majorHAnsi" w:cs="Arial"/>
        </w:rPr>
        <w:t>C.</w:t>
      </w:r>
      <w:r w:rsidRPr="00D867E7">
        <w:rPr>
          <w:rFonts w:asciiTheme="majorHAnsi" w:hAnsiTheme="majorHAnsi" w:cs="Arial"/>
        </w:rPr>
        <w:tab/>
        <w:t>The MSC shall maintain and service all piping, valves, and appurtenances from the equipment connection up to and including the main isolation valve within the equipment enclosure or equipment room.  Additionally, the MSC is responsible for the maintenance and repair of all associated control valves and flow meters.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D.  The MSC shall </w:t>
      </w:r>
      <w:r w:rsidR="00256FC9" w:rsidRPr="00D867E7">
        <w:rPr>
          <w:rFonts w:asciiTheme="majorHAnsi" w:hAnsiTheme="majorHAnsi" w:cs="Arial"/>
        </w:rPr>
        <w:t>maintain</w:t>
      </w:r>
      <w:r w:rsidRPr="00D867E7">
        <w:rPr>
          <w:rFonts w:asciiTheme="majorHAnsi" w:hAnsiTheme="majorHAnsi" w:cs="Arial"/>
        </w:rPr>
        <w:t xml:space="preserve"> service and or replace all control wiring and all power wiring up to and including the main disconnect switch, motor starter, or variable frequency drive.  To clarify, the MSC’s is responsible for the maintenance and repair of power wiring between the motor and the motor controller (variable frequency drive or motor starter) and the maintenance and repair of the motor controller (variable frequency drive or motor starter) and the main disconnect switch.</w:t>
      </w:r>
    </w:p>
    <w:p w:rsidR="009C38F3" w:rsidRPr="00D867E7" w:rsidRDefault="009C38F3" w:rsidP="009C38F3">
      <w:pPr>
        <w:ind w:left="1080" w:hanging="360"/>
        <w:rPr>
          <w:rFonts w:asciiTheme="majorHAnsi" w:hAnsiTheme="majorHAnsi" w:cs="Arial"/>
        </w:rPr>
      </w:pPr>
    </w:p>
    <w:p w:rsidR="009C38F3" w:rsidRPr="00D867E7" w:rsidRDefault="009C38F3" w:rsidP="00B84BE7">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rPr>
      </w:pPr>
      <w:r w:rsidRPr="00D867E7">
        <w:rPr>
          <w:rFonts w:asciiTheme="majorHAnsi" w:hAnsiTheme="majorHAnsi" w:cs="Arial"/>
        </w:rPr>
        <w:t>E. This is an operation, repair, and maintenance contract.  The replacement of equipment at the end of its economic life (worn out because of normal wear and tear) will be replaced at the Owner’s expense.  If the Owner elects to replace economically repairable equipment and selects the MSC to provide and install the new equipment, the MSC will discount the cost of the equipment and installation contract in the amount of an estimate of the repair labor.  Equipment replaced before the end of economic life because of the lack of proper operation and maintenance by the MSC will be paid for by the MSC.</w:t>
      </w:r>
    </w:p>
    <w:p w:rsidR="00B84BE7" w:rsidRPr="00D867E7" w:rsidRDefault="00B84BE7" w:rsidP="00B84BE7">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rPr>
      </w:pPr>
    </w:p>
    <w:p w:rsidR="006F511A" w:rsidRPr="00D867E7" w:rsidRDefault="009C38F3" w:rsidP="00B84BE7">
      <w:pPr>
        <w:ind w:left="1080" w:hanging="360"/>
        <w:rPr>
          <w:rFonts w:asciiTheme="majorHAnsi" w:hAnsiTheme="majorHAnsi" w:cs="Arial"/>
        </w:rPr>
      </w:pPr>
      <w:r w:rsidRPr="00D867E7">
        <w:rPr>
          <w:rFonts w:asciiTheme="majorHAnsi" w:hAnsiTheme="majorHAnsi" w:cs="Arial"/>
        </w:rPr>
        <w:t xml:space="preserve">F.  Major capital improvements, as designated in writing by the Owner, such as equipment replacement or installation of new equipment, will be paid for by the Owner.  If the MSC proposes that a piece of equipment be changed out, due to normal wear or inability to secure spare parts, the replacement equipment and </w:t>
      </w:r>
    </w:p>
    <w:p w:rsidR="009C38F3" w:rsidRPr="00D867E7" w:rsidRDefault="009C38F3" w:rsidP="00011EEF">
      <w:pPr>
        <w:ind w:left="1080"/>
        <w:rPr>
          <w:rFonts w:asciiTheme="majorHAnsi" w:hAnsiTheme="majorHAnsi" w:cs="Arial"/>
        </w:rPr>
      </w:pPr>
      <w:r w:rsidRPr="00D867E7">
        <w:rPr>
          <w:rFonts w:asciiTheme="majorHAnsi" w:hAnsiTheme="majorHAnsi" w:cs="Arial"/>
        </w:rPr>
        <w:t xml:space="preserve">materials shall be new.  The installation shall meet with the approval of the Owner.  Equipment specifications shall be established by the Owner.  Proposed products and materials shall be submitted to the Owner for approval.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G.  Equipment damaged by fire or any other perils covered by insurance will be replaced at the expense of the insurance company with the Owner paying the deductible.</w:t>
      </w:r>
    </w:p>
    <w:p w:rsidR="009C38F3" w:rsidRPr="00D867E7" w:rsidRDefault="009C38F3" w:rsidP="009C38F3">
      <w:pPr>
        <w:ind w:left="1080" w:hanging="360"/>
        <w:rPr>
          <w:rFonts w:asciiTheme="majorHAnsi" w:hAnsiTheme="majorHAnsi" w:cs="Arial"/>
        </w:rPr>
      </w:pPr>
    </w:p>
    <w:p w:rsidR="009C38F3" w:rsidRPr="00D867E7" w:rsidRDefault="006E19F5" w:rsidP="009C38F3">
      <w:pPr>
        <w:ind w:left="1080" w:hanging="360"/>
        <w:rPr>
          <w:rFonts w:asciiTheme="majorHAnsi" w:hAnsiTheme="majorHAnsi" w:cs="Arial"/>
        </w:rPr>
      </w:pPr>
      <w:r>
        <w:rPr>
          <w:rFonts w:asciiTheme="majorHAnsi" w:hAnsiTheme="majorHAnsi" w:cs="Arial"/>
        </w:rPr>
        <w:t>H.</w:t>
      </w:r>
      <w:r>
        <w:rPr>
          <w:rFonts w:asciiTheme="majorHAnsi" w:hAnsiTheme="majorHAnsi" w:cs="Arial"/>
        </w:rPr>
        <w:tab/>
        <w:t xml:space="preserve">Once </w:t>
      </w:r>
      <w:r w:rsidR="009C38F3" w:rsidRPr="00D867E7">
        <w:rPr>
          <w:rFonts w:asciiTheme="majorHAnsi" w:hAnsiTheme="majorHAnsi" w:cs="Arial"/>
        </w:rPr>
        <w:t xml:space="preserve">the MSC has initiated the repair or replacement of equipment, the MSC shall not leave the job site, without the approval of the Owner, until such repair or replacement is completed, unless the time for such repair or replacement extends beyond normal working hours.  In the event the time for such repair or replacement extends beyond normal working hours, the MSC shall return to the job site at the beginning of the next available normal business day.  In the event of an unscheduled or emergency repair, the MSC shall not leave the job site without the prior approval of the Owner under any circumstance.  </w:t>
      </w:r>
    </w:p>
    <w:p w:rsidR="000C76C8" w:rsidRPr="00D867E7" w:rsidRDefault="000C76C8" w:rsidP="009C38F3">
      <w:pPr>
        <w:ind w:left="720" w:hanging="72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3.02</w:t>
      </w:r>
      <w:r w:rsidRPr="00D867E7">
        <w:rPr>
          <w:rFonts w:asciiTheme="majorHAnsi" w:hAnsiTheme="majorHAnsi" w:cs="Arial"/>
          <w:b/>
          <w:bCs/>
        </w:rPr>
        <w:tab/>
        <w:t>CHILLERS</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The MSC will provide preventative maintenance for water chillers in accordance with manufacturer recommendations.  The MSC will provide a log of chiller operation parameters on a monthly basis and provide Owner with copy of log.  The MSC will have yearly oil testing.  The Owner, at the Owner’s expense may elect to have eddy current or other testing or an evaluation of condition by a third party.</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011EEF">
      <w:pPr>
        <w:pStyle w:val="BodyTextIndent2"/>
        <w:ind w:left="0" w:firstLine="0"/>
        <w:rPr>
          <w:rFonts w:asciiTheme="majorHAnsi" w:hAnsiTheme="majorHAnsi" w:cs="Arial"/>
          <w:b/>
        </w:rPr>
      </w:pPr>
      <w:r w:rsidRPr="00D867E7">
        <w:rPr>
          <w:rFonts w:asciiTheme="majorHAnsi" w:hAnsiTheme="majorHAnsi" w:cs="Arial"/>
          <w:b/>
        </w:rPr>
        <w:t>3.03</w:t>
      </w:r>
      <w:r w:rsidR="000C76C8" w:rsidRPr="00D867E7">
        <w:rPr>
          <w:rFonts w:asciiTheme="majorHAnsi" w:hAnsiTheme="majorHAnsi" w:cs="Arial"/>
          <w:b/>
        </w:rPr>
        <w:tab/>
      </w:r>
      <w:r w:rsidRPr="00D867E7">
        <w:rPr>
          <w:rFonts w:asciiTheme="majorHAnsi" w:hAnsiTheme="majorHAnsi" w:cs="Arial"/>
          <w:b/>
        </w:rPr>
        <w:t>REFRIGERANTS</w:t>
      </w:r>
    </w:p>
    <w:p w:rsidR="009C38F3" w:rsidRPr="00D867E7" w:rsidRDefault="009C38F3" w:rsidP="009C38F3">
      <w:pPr>
        <w:ind w:left="720" w:hanging="720"/>
        <w:rPr>
          <w:rFonts w:asciiTheme="majorHAnsi" w:hAnsiTheme="majorHAnsi" w:cs="Arial"/>
          <w:b/>
          <w:bCs/>
        </w:rPr>
      </w:pPr>
    </w:p>
    <w:p w:rsidR="009C38F3" w:rsidRPr="00D867E7" w:rsidRDefault="009C38F3" w:rsidP="009C38F3">
      <w:pPr>
        <w:tabs>
          <w:tab w:val="left" w:pos="36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Pr="00E33753">
        <w:rPr>
          <w:rFonts w:asciiTheme="majorHAnsi" w:hAnsiTheme="majorHAnsi" w:cs="Arial"/>
          <w:bCs/>
        </w:rPr>
        <w:t>MSC shall be responsible for replacement of 50% of all refrigerant for chillers (as assigned in Paragraph 1.02B</w:t>
      </w:r>
      <w:r w:rsidR="00B84BE7" w:rsidRPr="00E33753">
        <w:rPr>
          <w:rFonts w:asciiTheme="majorHAnsi" w:hAnsiTheme="majorHAnsi" w:cs="Arial"/>
          <w:bCs/>
        </w:rPr>
        <w:t>.</w:t>
      </w:r>
      <w:r w:rsidRPr="00E33753">
        <w:rPr>
          <w:rFonts w:asciiTheme="majorHAnsi" w:hAnsiTheme="majorHAnsi" w:cs="Arial"/>
          <w:bCs/>
        </w:rPr>
        <w:t>1</w:t>
      </w:r>
      <w:r w:rsidR="00B84BE7" w:rsidRPr="00E33753">
        <w:rPr>
          <w:rFonts w:asciiTheme="majorHAnsi" w:hAnsiTheme="majorHAnsi" w:cs="Arial"/>
          <w:bCs/>
        </w:rPr>
        <w:t>., Section II</w:t>
      </w:r>
      <w:r w:rsidRPr="00E33753">
        <w:rPr>
          <w:rFonts w:asciiTheme="majorHAnsi" w:hAnsiTheme="majorHAnsi" w:cs="Arial"/>
          <w:bCs/>
        </w:rPr>
        <w:t>) lost due to leaks, purges, repairs, system failure, etc. throughout the term of this Agreement.</w:t>
      </w:r>
      <w:r w:rsidRPr="00D867E7">
        <w:rPr>
          <w:rFonts w:asciiTheme="majorHAnsi" w:hAnsiTheme="majorHAnsi" w:cs="Arial"/>
          <w:bCs/>
        </w:rPr>
        <w:t xml:space="preserve"> </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Pr="00E33753">
        <w:rPr>
          <w:rFonts w:asciiTheme="majorHAnsi" w:hAnsiTheme="majorHAnsi" w:cs="Arial"/>
        </w:rPr>
        <w:t>The MSC may, as a part of its Service Agreement, provide relief valves, high efficiency purge and pre-vac units to any or all machines as required to protect its investment in refrigerants.</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The MSC shall maintain the required Environmental Protection Agency (EPA) log on refrigerants as a part of its Service Agreement.  The MSC shall comply with all of the EPA and ADEQ regulations.</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The MSC shall not retrofit any chiller for an alternate refrigerant without the written authorization from the Owner.</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 xml:space="preserve">3.04 </w:t>
      </w:r>
      <w:r w:rsidRPr="00D867E7">
        <w:rPr>
          <w:rFonts w:asciiTheme="majorHAnsi" w:hAnsiTheme="majorHAnsi" w:cs="Arial"/>
          <w:b/>
          <w:bCs/>
        </w:rPr>
        <w:tab/>
        <w:t>FILTERS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A033B5">
        <w:rPr>
          <w:rFonts w:asciiTheme="majorHAnsi" w:hAnsiTheme="majorHAnsi" w:cs="Arial"/>
        </w:rPr>
        <w:t>A</w:t>
      </w:r>
      <w:r w:rsidR="00A033B5" w:rsidRPr="00A033B5">
        <w:rPr>
          <w:rFonts w:asciiTheme="majorHAnsi" w:hAnsiTheme="majorHAnsi" w:cs="Arial"/>
        </w:rPr>
        <w:t>.  The Owner</w:t>
      </w:r>
      <w:r w:rsidRPr="00A033B5">
        <w:rPr>
          <w:rFonts w:asciiTheme="majorHAnsi" w:hAnsiTheme="majorHAnsi" w:cs="Arial"/>
        </w:rPr>
        <w:t xml:space="preserve"> will clean o</w:t>
      </w:r>
      <w:r w:rsidR="00A033B5" w:rsidRPr="00A033B5">
        <w:rPr>
          <w:rFonts w:asciiTheme="majorHAnsi" w:hAnsiTheme="majorHAnsi" w:cs="Arial"/>
        </w:rPr>
        <w:t>r replace air filters as needed on a regularly scheduled cycle.</w:t>
      </w:r>
      <w:r w:rsidRPr="00A033B5">
        <w:rPr>
          <w:rFonts w:asciiTheme="majorHAnsi" w:hAnsiTheme="majorHAnsi" w:cs="Arial"/>
        </w:rPr>
        <w:t xml:space="preserve">   Filter maintenance of FCU’s and AHU’s </w:t>
      </w:r>
      <w:r w:rsidR="00A033B5" w:rsidRPr="00A033B5">
        <w:rPr>
          <w:rFonts w:asciiTheme="majorHAnsi" w:hAnsiTheme="majorHAnsi" w:cs="Arial"/>
        </w:rPr>
        <w:t xml:space="preserve">will, </w:t>
      </w:r>
      <w:r w:rsidRPr="00A033B5">
        <w:rPr>
          <w:rFonts w:asciiTheme="majorHAnsi" w:hAnsiTheme="majorHAnsi" w:cs="Arial"/>
        </w:rPr>
        <w:t>also</w:t>
      </w:r>
      <w:r w:rsidR="00A033B5" w:rsidRPr="00A033B5">
        <w:rPr>
          <w:rFonts w:asciiTheme="majorHAnsi" w:hAnsiTheme="majorHAnsi" w:cs="Arial"/>
        </w:rPr>
        <w:t>,</w:t>
      </w:r>
      <w:r w:rsidRPr="00A033B5">
        <w:rPr>
          <w:rFonts w:asciiTheme="majorHAnsi" w:hAnsiTheme="majorHAnsi" w:cs="Arial"/>
        </w:rPr>
        <w:t xml:space="preserve"> include the cleaning and flushing of drain pans if needed.</w:t>
      </w:r>
      <w:r w:rsidRPr="00D867E7">
        <w:rPr>
          <w:rFonts w:asciiTheme="majorHAnsi" w:hAnsiTheme="majorHAnsi" w:cs="Arial"/>
        </w:rPr>
        <w:t xml:space="preserve">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3.05</w:t>
      </w:r>
      <w:r w:rsidRPr="00D867E7">
        <w:rPr>
          <w:rFonts w:asciiTheme="majorHAnsi" w:hAnsiTheme="majorHAnsi" w:cs="Arial"/>
          <w:b/>
          <w:bCs/>
        </w:rPr>
        <w:tab/>
        <w:t>DISTRICT COOLING (DC)</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A.  </w:t>
      </w:r>
      <w:r w:rsidRPr="0067520D">
        <w:rPr>
          <w:rFonts w:asciiTheme="majorHAnsi" w:hAnsiTheme="majorHAnsi" w:cs="Arial"/>
        </w:rPr>
        <w:t>MSC shall maintain controls and equipment to insure continuous operation of campus DC system.  MSC will provide to the Owner EMS generated daily operations reports showing tons for each building, total tons, gpm for each building, total gpm, CHWS and CHWR temperatures and outside air temperatures.  This report should be printed at a time of maximum load.  The MSC will not be responsible for the maintenance, repair or replacement of any of the District Cooling system infrastructure external to the buildings.</w:t>
      </w:r>
      <w:r w:rsidRPr="00D867E7">
        <w:rPr>
          <w:rFonts w:asciiTheme="majorHAnsi" w:hAnsiTheme="majorHAnsi" w:cs="Arial"/>
        </w:rPr>
        <w:t xml:space="preserve"> </w:t>
      </w:r>
    </w:p>
    <w:p w:rsidR="009C38F3" w:rsidRDefault="009C38F3" w:rsidP="009C38F3">
      <w:pPr>
        <w:ind w:left="1080" w:hanging="360"/>
        <w:rPr>
          <w:rFonts w:asciiTheme="majorHAnsi" w:hAnsiTheme="majorHAnsi" w:cs="Arial"/>
        </w:rPr>
      </w:pPr>
    </w:p>
    <w:p w:rsidR="00956DB1" w:rsidRDefault="00956DB1" w:rsidP="009C38F3">
      <w:pPr>
        <w:ind w:left="1080" w:hanging="360"/>
        <w:rPr>
          <w:rFonts w:asciiTheme="majorHAnsi" w:hAnsiTheme="majorHAnsi" w:cs="Arial"/>
        </w:rPr>
      </w:pPr>
    </w:p>
    <w:p w:rsidR="00956DB1" w:rsidRDefault="00956DB1" w:rsidP="009C38F3">
      <w:pPr>
        <w:ind w:left="1080" w:hanging="360"/>
        <w:rPr>
          <w:rFonts w:asciiTheme="majorHAnsi" w:hAnsiTheme="majorHAnsi" w:cs="Arial"/>
        </w:rPr>
      </w:pPr>
    </w:p>
    <w:p w:rsidR="00956DB1" w:rsidRDefault="00956DB1" w:rsidP="009C38F3">
      <w:pPr>
        <w:ind w:left="1080" w:hanging="360"/>
        <w:rPr>
          <w:rFonts w:asciiTheme="majorHAnsi" w:hAnsiTheme="majorHAnsi" w:cs="Arial"/>
        </w:rPr>
      </w:pPr>
    </w:p>
    <w:p w:rsidR="00956DB1" w:rsidRPr="00D867E7" w:rsidRDefault="00956DB1"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 xml:space="preserve">3.07  </w:t>
      </w:r>
      <w:r w:rsidRPr="00D867E7">
        <w:rPr>
          <w:rFonts w:asciiTheme="majorHAnsi" w:hAnsiTheme="majorHAnsi" w:cs="Arial"/>
          <w:b/>
          <w:bCs/>
        </w:rPr>
        <w:tab/>
        <w:t>OILS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The MSC shall be responsible for the replacement of all lubricating oils and refrigerant oils lost due to leaks, normal use, repairs, system failure , etc. throughout the term of this Agreement at no additional cost to the Owner.</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The MSC shall be responsible for the disposal of all used oils in accordance with current EPA and Arkansas Department of Pollution Control and Ecology regulations.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3.08</w:t>
      </w:r>
      <w:r w:rsidRPr="00D867E7">
        <w:rPr>
          <w:rFonts w:asciiTheme="majorHAnsi" w:hAnsiTheme="majorHAnsi" w:cs="Arial"/>
          <w:b/>
          <w:bCs/>
        </w:rPr>
        <w:tab/>
        <w:t>SERVICE AREAS</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The MSC shall perform the services at the buildings in which the HVACR equipment is located.  It is the MSC’s responsibility to examine the location of each piece of equipment.</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B.  The Owner shall notify the MSC of any subsequent change for equipment and furnish any other pertinent information necessary for the proper execution of the Agreement.</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C.  Servicing equipment in occupied spaces will be done at a time scheduled to provide minimum interruption of activities.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D.  MSCs access to FCU’s in residence hall student rooms will be limited while occupied.  MSC must follow Owner’s policy on gaining access to residence hall rooms.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E.  The MSC will report to the Owner any mechanical room that does not meet ASHRAE ventilation standards.  It will be the Owner’s responsibility to make any necessary retrofit.</w:t>
      </w:r>
    </w:p>
    <w:p w:rsidR="000C76C8" w:rsidRPr="00D867E7" w:rsidRDefault="000C76C8" w:rsidP="00011EEF">
      <w:pPr>
        <w:pStyle w:val="BodyTextIndent2"/>
        <w:ind w:left="0" w:firstLine="0"/>
        <w:rPr>
          <w:rFonts w:asciiTheme="majorHAnsi" w:hAnsiTheme="majorHAnsi" w:cs="Arial"/>
        </w:rPr>
      </w:pPr>
    </w:p>
    <w:p w:rsidR="009C38F3" w:rsidRPr="00D867E7" w:rsidRDefault="009C38F3" w:rsidP="00011EEF">
      <w:pPr>
        <w:pStyle w:val="BodyTextIndent2"/>
        <w:ind w:left="0" w:firstLine="0"/>
        <w:rPr>
          <w:rFonts w:asciiTheme="majorHAnsi" w:hAnsiTheme="majorHAnsi" w:cs="Arial"/>
          <w:b/>
          <w:bCs/>
        </w:rPr>
      </w:pPr>
      <w:r w:rsidRPr="00D867E7">
        <w:rPr>
          <w:rFonts w:asciiTheme="majorHAnsi" w:hAnsiTheme="majorHAnsi" w:cs="Arial"/>
          <w:b/>
          <w:bCs/>
        </w:rPr>
        <w:t>3.09</w:t>
      </w:r>
      <w:r w:rsidRPr="00D867E7">
        <w:rPr>
          <w:rFonts w:asciiTheme="majorHAnsi" w:hAnsiTheme="majorHAnsi" w:cs="Arial"/>
          <w:b/>
          <w:bCs/>
        </w:rPr>
        <w:tab/>
        <w:t>REPORTING METHOD AND OWNER INSPECTION</w:t>
      </w:r>
    </w:p>
    <w:p w:rsidR="009C38F3" w:rsidRPr="00D867E7" w:rsidRDefault="009C38F3" w:rsidP="009C38F3">
      <w:pPr>
        <w:ind w:left="1080" w:hanging="360"/>
        <w:rPr>
          <w:rFonts w:asciiTheme="majorHAnsi" w:hAnsiTheme="majorHAnsi" w:cs="Arial"/>
        </w:rPr>
      </w:pPr>
      <w:r w:rsidRPr="00D867E7">
        <w:rPr>
          <w:rFonts w:asciiTheme="majorHAnsi" w:hAnsiTheme="majorHAnsi" w:cs="Arial"/>
        </w:rPr>
        <w:tab/>
      </w: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Inspection:  All work done and all materials furnished shall be subject to random and periodic inspection and approval by the Owner so as to ascertain that the services rendered are in accordance with requirements and intentions of the specifications and special provisions</w:t>
      </w:r>
      <w:r w:rsidR="00B84BE7" w:rsidRPr="00D867E7">
        <w:rPr>
          <w:rFonts w:asciiTheme="majorHAnsi" w:hAnsiTheme="majorHAnsi" w:cs="Arial"/>
        </w:rPr>
        <w:t>.</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The Owner may require additional information as necessary to maintain a record of the services rendered in accordance with all regulatory agencies.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C.  Reporting Method:  The MSC shall furnish the Owner one (1) copy of a service check receipt for each unit services or repaired and a service check list bearing the signature of the maintenance personnel and the signature of the Owner’s designated representative certifying receipt of services.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D.  Quality Assurance:  The Owner will provide the MSC with monthly QA Reports listing any complaints on the performance of the MSC and any failure of the MSC to meet the requirements of this agreement.</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3.10</w:t>
      </w:r>
      <w:r w:rsidRPr="00D867E7">
        <w:rPr>
          <w:rFonts w:asciiTheme="majorHAnsi" w:hAnsiTheme="majorHAnsi" w:cs="Arial"/>
          <w:b/>
          <w:bCs/>
        </w:rPr>
        <w:tab/>
        <w:t>CLEAN UP</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The MSC shall keep the job site free of debris, litter, refuse, etc., and shall clean all oil dripping during the progress of work.  The MSC shall remove all replaced parts and equipment from the area upon completion of the work.</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3.11</w:t>
      </w:r>
      <w:r w:rsidRPr="00D867E7">
        <w:rPr>
          <w:rFonts w:asciiTheme="majorHAnsi" w:hAnsiTheme="majorHAnsi" w:cs="Arial"/>
          <w:b/>
          <w:bCs/>
        </w:rPr>
        <w:tab/>
        <w:t>SYSTEM LOCATION</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Owner:</w:t>
      </w:r>
      <w:r w:rsidRPr="00D867E7">
        <w:rPr>
          <w:rFonts w:asciiTheme="majorHAnsi" w:hAnsiTheme="majorHAnsi" w:cs="Arial"/>
        </w:rPr>
        <w:tab/>
        <w:t xml:space="preserve">Southern </w:t>
      </w:r>
      <w:smartTag w:uri="urn:schemas-microsoft-com:office:smarttags" w:element="place">
        <w:smartTag w:uri="urn:schemas-microsoft-com:office:smarttags" w:element="PlaceName">
          <w:r w:rsidRPr="00D867E7">
            <w:rPr>
              <w:rFonts w:asciiTheme="majorHAnsi" w:hAnsiTheme="majorHAnsi" w:cs="Arial"/>
            </w:rPr>
            <w:t>Arkansas</w:t>
          </w:r>
        </w:smartTag>
        <w:r w:rsidRPr="00D867E7">
          <w:rPr>
            <w:rFonts w:asciiTheme="majorHAnsi" w:hAnsiTheme="majorHAnsi" w:cs="Arial"/>
          </w:rPr>
          <w:t xml:space="preserve"> </w:t>
        </w:r>
        <w:smartTag w:uri="urn:schemas-microsoft-com:office:smarttags" w:element="PlaceType">
          <w:r w:rsidRPr="00D867E7">
            <w:rPr>
              <w:rFonts w:asciiTheme="majorHAnsi" w:hAnsiTheme="majorHAnsi" w:cs="Arial"/>
            </w:rPr>
            <w:t>University</w:t>
          </w:r>
        </w:smartTag>
      </w:smartTag>
    </w:p>
    <w:p w:rsidR="009C38F3" w:rsidRPr="00D867E7" w:rsidRDefault="009C38F3" w:rsidP="009C38F3">
      <w:pPr>
        <w:ind w:left="1080" w:hanging="360"/>
        <w:rPr>
          <w:rFonts w:asciiTheme="majorHAnsi" w:hAnsiTheme="majorHAnsi" w:cs="Arial"/>
        </w:rPr>
      </w:pPr>
    </w:p>
    <w:p w:rsidR="00847002" w:rsidRDefault="009C38F3" w:rsidP="009C38F3">
      <w:pPr>
        <w:ind w:left="1080" w:hanging="360"/>
        <w:rPr>
          <w:rFonts w:asciiTheme="majorHAnsi" w:hAnsiTheme="majorHAnsi" w:cs="Arial"/>
        </w:rPr>
      </w:pPr>
      <w:r w:rsidRPr="00D867E7">
        <w:rPr>
          <w:rFonts w:asciiTheme="majorHAnsi" w:hAnsiTheme="majorHAnsi" w:cs="Arial"/>
        </w:rPr>
        <w:t>B.  Location:</w:t>
      </w:r>
      <w:r w:rsidRPr="00D867E7">
        <w:rPr>
          <w:rFonts w:asciiTheme="majorHAnsi" w:hAnsiTheme="majorHAnsi" w:cs="Arial"/>
        </w:rPr>
        <w:tab/>
        <w:t>100 Military, Magnolia, AR 71753</w:t>
      </w:r>
      <w:r w:rsidR="00B84BE7" w:rsidRPr="00D867E7">
        <w:rPr>
          <w:rFonts w:asciiTheme="majorHAnsi" w:hAnsiTheme="majorHAnsi" w:cs="Arial"/>
        </w:rPr>
        <w:t xml:space="preserve"> to include satellite</w:t>
      </w:r>
      <w:r w:rsidR="00847002">
        <w:rPr>
          <w:rFonts w:asciiTheme="majorHAnsi" w:hAnsiTheme="majorHAnsi" w:cs="Arial"/>
        </w:rPr>
        <w:t xml:space="preserve"> facilities within a</w:t>
      </w:r>
    </w:p>
    <w:p w:rsidR="009C38F3" w:rsidRPr="00D867E7" w:rsidRDefault="00847002" w:rsidP="00847002">
      <w:pPr>
        <w:ind w:left="1080" w:hanging="360"/>
        <w:rPr>
          <w:rFonts w:asciiTheme="majorHAnsi" w:hAnsiTheme="majorHAnsi" w:cs="Arial"/>
        </w:rPr>
      </w:pPr>
      <w:r>
        <w:rPr>
          <w:rFonts w:asciiTheme="majorHAnsi" w:hAnsiTheme="majorHAnsi" w:cs="Arial"/>
        </w:rPr>
        <w:t xml:space="preserve">      </w:t>
      </w:r>
      <w:r w:rsidR="00B84BE7" w:rsidRPr="00D867E7">
        <w:rPr>
          <w:rFonts w:asciiTheme="majorHAnsi" w:hAnsiTheme="majorHAnsi" w:cs="Arial"/>
        </w:rPr>
        <w:t>10 mile radius.</w:t>
      </w:r>
    </w:p>
    <w:p w:rsidR="006F511A" w:rsidRPr="00D867E7" w:rsidRDefault="006F511A" w:rsidP="009C38F3">
      <w:pPr>
        <w:ind w:left="720" w:hanging="72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3.12</w:t>
      </w:r>
      <w:r w:rsidRPr="00D867E7">
        <w:rPr>
          <w:rFonts w:asciiTheme="majorHAnsi" w:hAnsiTheme="majorHAnsi" w:cs="Arial"/>
          <w:b/>
          <w:bCs/>
        </w:rPr>
        <w:tab/>
        <w:t>WARRANTY  AGREEMENT</w:t>
      </w:r>
    </w:p>
    <w:p w:rsidR="007D7DA8" w:rsidRPr="00D867E7" w:rsidRDefault="007D7DA8"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The MSC shall submit a written warranty for replacement of any integral part of equipment liste</w:t>
      </w:r>
      <w:r w:rsidR="004F1229">
        <w:rPr>
          <w:rFonts w:asciiTheme="majorHAnsi" w:hAnsiTheme="majorHAnsi" w:cs="Arial"/>
        </w:rPr>
        <w:t>d</w:t>
      </w:r>
      <w:r w:rsidRPr="00D867E7">
        <w:rPr>
          <w:rFonts w:asciiTheme="majorHAnsi" w:hAnsiTheme="majorHAnsi" w:cs="Arial"/>
        </w:rPr>
        <w:t xml:space="preserve"> herein, such as compressors, fan motors, etc. as guaranteed by the manufacturers.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The Warranty shall be for a period of one (1) year parts and labor.</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C.  Units covered by Manufacturer’s and Installer’s Warranty:  There will be some equipment that is covered by a Manufacturer’s and Installer’s Warranty and/ or maintenance service agreement.  The expiration dates of these units will be provided by the Owner.  As the warranties and/or agreements expire, the MSC shall commence service on these units and shall continue to service them for the remaining period of the Agreement.</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caps/>
        </w:rPr>
      </w:pPr>
      <w:r w:rsidRPr="00D867E7">
        <w:rPr>
          <w:rFonts w:asciiTheme="majorHAnsi" w:hAnsiTheme="majorHAnsi" w:cs="Arial"/>
          <w:b/>
          <w:bCs/>
        </w:rPr>
        <w:t>3.13</w:t>
      </w:r>
      <w:r w:rsidRPr="00D867E7">
        <w:rPr>
          <w:rFonts w:asciiTheme="majorHAnsi" w:hAnsiTheme="majorHAnsi" w:cs="Arial"/>
          <w:b/>
          <w:bCs/>
        </w:rPr>
        <w:tab/>
      </w:r>
      <w:r w:rsidRPr="00D867E7">
        <w:rPr>
          <w:rFonts w:asciiTheme="majorHAnsi" w:hAnsiTheme="majorHAnsi" w:cs="Arial"/>
          <w:b/>
          <w:bCs/>
          <w:caps/>
        </w:rPr>
        <w:t>Equipment Covered</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All heating, ventilating, air conditioning, and refrigeration (HVACR) equipment, including</w:t>
      </w:r>
      <w:r w:rsidR="00B84BE7" w:rsidRPr="00D867E7">
        <w:rPr>
          <w:rFonts w:asciiTheme="majorHAnsi" w:hAnsiTheme="majorHAnsi" w:cs="Arial"/>
        </w:rPr>
        <w:t>,</w:t>
      </w:r>
      <w:r w:rsidRPr="00D867E7">
        <w:rPr>
          <w:rFonts w:asciiTheme="majorHAnsi" w:hAnsiTheme="majorHAnsi" w:cs="Arial"/>
        </w:rPr>
        <w:t xml:space="preserve"> but not limited to chillers, air handlers, fan coil units, boilers/heat exchangers (used for building heating/cooling), pumps, cooling towers, exhaust fans, </w:t>
      </w:r>
      <w:r w:rsidR="00B84BE7" w:rsidRPr="00D867E7">
        <w:rPr>
          <w:rFonts w:asciiTheme="majorHAnsi" w:hAnsiTheme="majorHAnsi" w:cs="Arial"/>
        </w:rPr>
        <w:t xml:space="preserve">fume hoods, </w:t>
      </w:r>
      <w:r w:rsidRPr="00D867E7">
        <w:rPr>
          <w:rFonts w:asciiTheme="majorHAnsi" w:hAnsiTheme="majorHAnsi" w:cs="Arial"/>
        </w:rPr>
        <w:t xml:space="preserve">related electrical motors and pumps, freezers, on-campus residential HVACR equipment </w:t>
      </w:r>
      <w:r w:rsidRPr="00E33753">
        <w:rPr>
          <w:rFonts w:asciiTheme="majorHAnsi" w:hAnsiTheme="majorHAnsi" w:cs="Arial"/>
        </w:rPr>
        <w:t xml:space="preserve">including </w:t>
      </w:r>
      <w:r w:rsidR="00265190" w:rsidRPr="00E33753">
        <w:rPr>
          <w:rFonts w:asciiTheme="majorHAnsi" w:hAnsiTheme="majorHAnsi" w:cs="Arial"/>
        </w:rPr>
        <w:t xml:space="preserve">operation of </w:t>
      </w:r>
      <w:r w:rsidRPr="00E33753">
        <w:rPr>
          <w:rFonts w:asciiTheme="majorHAnsi" w:hAnsiTheme="majorHAnsi" w:cs="Arial"/>
        </w:rPr>
        <w:t>the Siemens Apogee 600</w:t>
      </w:r>
      <w:r w:rsidR="00265190" w:rsidRPr="00E33753">
        <w:rPr>
          <w:rFonts w:asciiTheme="majorHAnsi" w:hAnsiTheme="majorHAnsi" w:cs="Arial"/>
        </w:rPr>
        <w:t>,</w:t>
      </w:r>
      <w:r w:rsidR="00B84BE7" w:rsidRPr="00E33753">
        <w:rPr>
          <w:rFonts w:asciiTheme="majorHAnsi" w:hAnsiTheme="majorHAnsi" w:cs="Arial"/>
        </w:rPr>
        <w:t xml:space="preserve"> Alerton Envision BAC Talk (vr. 2.6 or later)</w:t>
      </w:r>
      <w:r w:rsidR="00265190" w:rsidRPr="00E33753">
        <w:rPr>
          <w:rFonts w:asciiTheme="majorHAnsi" w:hAnsiTheme="majorHAnsi" w:cs="Arial"/>
        </w:rPr>
        <w:t xml:space="preserve">, and Tridium Niagra </w:t>
      </w:r>
      <w:r w:rsidRPr="00E33753">
        <w:rPr>
          <w:rFonts w:asciiTheme="majorHAnsi" w:hAnsiTheme="majorHAnsi" w:cs="Arial"/>
        </w:rPr>
        <w:t>EMS in the Owner’s buildings.</w:t>
      </w:r>
      <w:r w:rsidRPr="00D867E7">
        <w:rPr>
          <w:rFonts w:asciiTheme="majorHAnsi" w:hAnsiTheme="majorHAnsi" w:cs="Arial"/>
        </w:rPr>
        <w:t xml:space="preserve">  A general list of the Owners equipment is located at Exhibit 1 of this Section.</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B.  Boiler maintenance to include the repairs and preventative maintenance of all hot water boilers used for building heating, domestic water heating, and pool heating including the repairs or replacement of gas valves, controls, ignition devices, safeties, low water cut offs, relief valves, and traps.  The MSC will also be responsible for the repairs, and maintenance of combustion air fans, draft fans, </w:t>
      </w:r>
      <w:r w:rsidRPr="0067520D">
        <w:rPr>
          <w:rFonts w:asciiTheme="majorHAnsi" w:hAnsiTheme="majorHAnsi" w:cs="Arial"/>
        </w:rPr>
        <w:t>and related controls.</w:t>
      </w:r>
      <w:r w:rsidRPr="00D867E7">
        <w:rPr>
          <w:rFonts w:asciiTheme="majorHAnsi" w:hAnsiTheme="majorHAnsi" w:cs="Arial"/>
        </w:rPr>
        <w:t xml:space="preserve">  The MSC will be responsible for the maintenance of condensate receiver, condensate control pumps, and related controls.  The Owner will be responsible for the replacement of the boiler if it has to be replaced because of normal wear and tear and also be responsible for hot water piping systems. </w:t>
      </w: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      </w:t>
      </w: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3.14</w:t>
      </w:r>
      <w:r w:rsidRPr="00D867E7">
        <w:rPr>
          <w:rFonts w:asciiTheme="majorHAnsi" w:hAnsiTheme="majorHAnsi" w:cs="Arial"/>
          <w:b/>
          <w:bCs/>
        </w:rPr>
        <w:tab/>
        <w:t>ADDITONAL OWNER AND MSC RESPONSIBLITY</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MSC will operate and maintain the equipment in accordance with Manufacturer’s instructions.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B.  Owner will provide access to building, parking and the use of existing shop facilities and utilities.  The Owner and the MSC will maintain security of the equipment rooms.  The MSC will sign out keys at beginning of contract and return keys upon end of contract</w:t>
      </w:r>
    </w:p>
    <w:p w:rsidR="007D7DA8" w:rsidRPr="00D867E7" w:rsidRDefault="007D7DA8"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C.  The MSC in consultation with the </w:t>
      </w:r>
      <w:r w:rsidR="00847002" w:rsidRPr="00D867E7">
        <w:rPr>
          <w:rFonts w:asciiTheme="majorHAnsi" w:hAnsiTheme="majorHAnsi" w:cs="Arial"/>
        </w:rPr>
        <w:t>Owner</w:t>
      </w:r>
      <w:r w:rsidRPr="00D867E7">
        <w:rPr>
          <w:rFonts w:asciiTheme="majorHAnsi" w:hAnsiTheme="majorHAnsi" w:cs="Arial"/>
        </w:rPr>
        <w:t xml:space="preserve"> will develop standard operating procedures as required.</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D.  The MSC will furnish uniforms clearly marked with the name of the Contractor and a nametag identifying the employee.  The Contractor’s employees should maintain a neat and clean appearance. </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E.  The Owner will be responsible for the identification, testing, and abatement of any asbestos containing materials encountered, except as encountered within the internal gasketing materials or seals.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F.  The Owner will furnish the HVAC shop with utilities for the MSC to use to store inventory and to work out of.  The shop area is approximately 20’ x 30’ and will be shown during the MSC conference.  A campus telephone will be furnished by Owner</w:t>
      </w:r>
      <w:r w:rsidR="00CE41B8" w:rsidRPr="00D867E7">
        <w:rPr>
          <w:rFonts w:asciiTheme="majorHAnsi" w:hAnsiTheme="majorHAnsi" w:cs="Arial"/>
        </w:rPr>
        <w:t xml:space="preserve"> for local calls</w:t>
      </w:r>
      <w:r w:rsidRPr="00D867E7">
        <w:rPr>
          <w:rFonts w:asciiTheme="majorHAnsi" w:hAnsiTheme="majorHAnsi" w:cs="Arial"/>
        </w:rPr>
        <w:t xml:space="preserve">.  The MSC is to provide </w:t>
      </w:r>
      <w:r w:rsidR="00CE41B8" w:rsidRPr="00D867E7">
        <w:rPr>
          <w:rFonts w:asciiTheme="majorHAnsi" w:hAnsiTheme="majorHAnsi" w:cs="Arial"/>
        </w:rPr>
        <w:t xml:space="preserve">each employee with </w:t>
      </w:r>
      <w:r w:rsidRPr="00D867E7">
        <w:rPr>
          <w:rFonts w:asciiTheme="majorHAnsi" w:hAnsiTheme="majorHAnsi" w:cs="Arial"/>
        </w:rPr>
        <w:t>their own</w:t>
      </w:r>
      <w:r w:rsidR="00CE41B8" w:rsidRPr="00D867E7">
        <w:rPr>
          <w:rFonts w:asciiTheme="majorHAnsi" w:hAnsiTheme="majorHAnsi" w:cs="Arial"/>
        </w:rPr>
        <w:t xml:space="preserve"> cell </w:t>
      </w:r>
      <w:r w:rsidRPr="00D867E7">
        <w:rPr>
          <w:rFonts w:asciiTheme="majorHAnsi" w:hAnsiTheme="majorHAnsi" w:cs="Arial"/>
        </w:rPr>
        <w:t>phone for long distance calls</w:t>
      </w:r>
      <w:r w:rsidR="00CE41B8" w:rsidRPr="00D867E7">
        <w:rPr>
          <w:rFonts w:asciiTheme="majorHAnsi" w:hAnsiTheme="majorHAnsi" w:cs="Arial"/>
        </w:rPr>
        <w:t xml:space="preserve"> and immediate communication with the Owner</w:t>
      </w:r>
      <w:r w:rsidRPr="00643F4A">
        <w:rPr>
          <w:rFonts w:asciiTheme="majorHAnsi" w:hAnsiTheme="majorHAnsi" w:cs="Arial"/>
        </w:rPr>
        <w:t>.</w:t>
      </w:r>
      <w:r w:rsidR="00FA3AFD">
        <w:rPr>
          <w:rFonts w:asciiTheme="majorHAnsi" w:hAnsiTheme="majorHAnsi" w:cs="Arial"/>
        </w:rPr>
        <w:t xml:space="preserve"> MSC shop will be supplied with a secured core accessible by MSC and authorized personnel only.  </w:t>
      </w:r>
      <w:r w:rsidRPr="00643F4A">
        <w:rPr>
          <w:rFonts w:asciiTheme="majorHAnsi" w:hAnsiTheme="majorHAnsi" w:cs="Arial"/>
        </w:rPr>
        <w:t xml:space="preserve">  A key to the main gate as well as the office for access to EMS will be furnished along with all keys necessary to access all buildings.</w:t>
      </w:r>
      <w:r w:rsidRPr="00D867E7">
        <w:rPr>
          <w:rFonts w:asciiTheme="majorHAnsi" w:hAnsiTheme="majorHAnsi" w:cs="Arial"/>
        </w:rPr>
        <w:t xml:space="preserve"> </w:t>
      </w:r>
    </w:p>
    <w:p w:rsidR="0054646A" w:rsidRDefault="0054646A" w:rsidP="009C38F3">
      <w:pPr>
        <w:pStyle w:val="BodyTextIndent2"/>
        <w:ind w:left="720" w:hanging="720"/>
        <w:rPr>
          <w:rFonts w:asciiTheme="majorHAnsi" w:hAnsiTheme="majorHAnsi" w:cs="Arial"/>
          <w:b/>
        </w:rPr>
      </w:pPr>
    </w:p>
    <w:p w:rsidR="009C38F3" w:rsidRPr="00D867E7" w:rsidRDefault="009C38F3" w:rsidP="009C38F3">
      <w:pPr>
        <w:pStyle w:val="BodyTextIndent2"/>
        <w:ind w:left="720" w:hanging="720"/>
        <w:rPr>
          <w:rFonts w:asciiTheme="majorHAnsi" w:hAnsiTheme="majorHAnsi" w:cs="Arial"/>
          <w:b/>
        </w:rPr>
      </w:pPr>
      <w:r w:rsidRPr="00D867E7">
        <w:rPr>
          <w:rFonts w:asciiTheme="majorHAnsi" w:hAnsiTheme="majorHAnsi" w:cs="Arial"/>
          <w:b/>
        </w:rPr>
        <w:t>3.15</w:t>
      </w:r>
      <w:r w:rsidRPr="00D867E7">
        <w:rPr>
          <w:rFonts w:asciiTheme="majorHAnsi" w:hAnsiTheme="majorHAnsi" w:cs="Arial"/>
          <w:b/>
        </w:rPr>
        <w:tab/>
        <w:t>SERVICE CONTRACTS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A.  </w:t>
      </w:r>
      <w:r w:rsidRPr="00E33753">
        <w:rPr>
          <w:rFonts w:asciiTheme="majorHAnsi" w:hAnsiTheme="majorHAnsi" w:cs="Arial"/>
        </w:rPr>
        <w:t>T</w:t>
      </w:r>
      <w:r w:rsidR="007D429A" w:rsidRPr="00E33753">
        <w:rPr>
          <w:rFonts w:asciiTheme="majorHAnsi" w:hAnsiTheme="majorHAnsi" w:cs="Arial"/>
        </w:rPr>
        <w:t>h</w:t>
      </w:r>
      <w:r w:rsidR="00265190" w:rsidRPr="00E33753">
        <w:rPr>
          <w:rFonts w:asciiTheme="majorHAnsi" w:hAnsiTheme="majorHAnsi" w:cs="Arial"/>
        </w:rPr>
        <w:t>e Owner presently has</w:t>
      </w:r>
      <w:r w:rsidR="007D429A" w:rsidRPr="00E33753">
        <w:rPr>
          <w:rFonts w:asciiTheme="majorHAnsi" w:hAnsiTheme="majorHAnsi" w:cs="Arial"/>
        </w:rPr>
        <w:t xml:space="preserve"> a water treatment </w:t>
      </w:r>
      <w:r w:rsidRPr="00E33753">
        <w:rPr>
          <w:rFonts w:asciiTheme="majorHAnsi" w:hAnsiTheme="majorHAnsi" w:cs="Arial"/>
        </w:rPr>
        <w:t xml:space="preserve">contract with Chem-Aqua and </w:t>
      </w:r>
      <w:r w:rsidR="007D429A" w:rsidRPr="00E33753">
        <w:rPr>
          <w:rFonts w:asciiTheme="majorHAnsi" w:hAnsiTheme="majorHAnsi" w:cs="Arial"/>
        </w:rPr>
        <w:t>a</w:t>
      </w:r>
      <w:r w:rsidR="00CE41B8" w:rsidRPr="00E33753">
        <w:rPr>
          <w:rFonts w:asciiTheme="majorHAnsi" w:hAnsiTheme="majorHAnsi" w:cs="Arial"/>
        </w:rPr>
        <w:t xml:space="preserve"> </w:t>
      </w:r>
      <w:r w:rsidRPr="00E33753">
        <w:rPr>
          <w:rFonts w:asciiTheme="majorHAnsi" w:hAnsiTheme="majorHAnsi" w:cs="Arial"/>
        </w:rPr>
        <w:t xml:space="preserve">chiller maintenance </w:t>
      </w:r>
      <w:r w:rsidR="007D429A" w:rsidRPr="00E33753">
        <w:rPr>
          <w:rFonts w:asciiTheme="majorHAnsi" w:hAnsiTheme="majorHAnsi" w:cs="Arial"/>
        </w:rPr>
        <w:t>contract with Storer Services.</w:t>
      </w:r>
      <w:r w:rsidRPr="00E33753">
        <w:rPr>
          <w:rFonts w:asciiTheme="majorHAnsi" w:hAnsiTheme="majorHAnsi" w:cs="Arial"/>
        </w:rPr>
        <w:t xml:space="preserve">  Th</w:t>
      </w:r>
      <w:r w:rsidR="007D429A" w:rsidRPr="00E33753">
        <w:rPr>
          <w:rFonts w:asciiTheme="majorHAnsi" w:hAnsiTheme="majorHAnsi" w:cs="Arial"/>
        </w:rPr>
        <w:t>e</w:t>
      </w:r>
      <w:r w:rsidRPr="00E33753">
        <w:rPr>
          <w:rFonts w:asciiTheme="majorHAnsi" w:hAnsiTheme="majorHAnsi" w:cs="Arial"/>
        </w:rPr>
        <w:t>s</w:t>
      </w:r>
      <w:r w:rsidR="007D429A" w:rsidRPr="00E33753">
        <w:rPr>
          <w:rFonts w:asciiTheme="majorHAnsi" w:hAnsiTheme="majorHAnsi" w:cs="Arial"/>
        </w:rPr>
        <w:t>e</w:t>
      </w:r>
      <w:r w:rsidRPr="00E33753">
        <w:rPr>
          <w:rFonts w:asciiTheme="majorHAnsi" w:hAnsiTheme="majorHAnsi" w:cs="Arial"/>
        </w:rPr>
        <w:t xml:space="preserve"> contract</w:t>
      </w:r>
      <w:r w:rsidR="007D429A" w:rsidRPr="00E33753">
        <w:rPr>
          <w:rFonts w:asciiTheme="majorHAnsi" w:hAnsiTheme="majorHAnsi" w:cs="Arial"/>
        </w:rPr>
        <w:t>s expire</w:t>
      </w:r>
      <w:r w:rsidRPr="00E33753">
        <w:rPr>
          <w:rFonts w:asciiTheme="majorHAnsi" w:hAnsiTheme="majorHAnsi" w:cs="Arial"/>
        </w:rPr>
        <w:t xml:space="preserve"> June 30, </w:t>
      </w:r>
      <w:r w:rsidR="0071146D" w:rsidRPr="00E33753">
        <w:rPr>
          <w:rFonts w:asciiTheme="majorHAnsi" w:hAnsiTheme="majorHAnsi" w:cs="Arial"/>
        </w:rPr>
        <w:t>20</w:t>
      </w:r>
      <w:r w:rsidR="000634F8" w:rsidRPr="00E33753">
        <w:rPr>
          <w:rFonts w:asciiTheme="majorHAnsi" w:hAnsiTheme="majorHAnsi" w:cs="Arial"/>
        </w:rPr>
        <w:t>21</w:t>
      </w:r>
      <w:r w:rsidRPr="00E33753">
        <w:rPr>
          <w:rFonts w:asciiTheme="majorHAnsi" w:hAnsiTheme="majorHAnsi" w:cs="Arial"/>
        </w:rPr>
        <w:t>.  It is the requirement of this proposal that the MSC selected is to provide equivalent service as provided by the present service contractor with MSC’s employees or sub-contractor approved by the Owner.  All service technicians shall be factory certified for the brand of chillers being serviced</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B.  </w:t>
      </w:r>
      <w:r w:rsidRPr="00E33753">
        <w:rPr>
          <w:rFonts w:asciiTheme="majorHAnsi" w:hAnsiTheme="majorHAnsi" w:cs="Arial"/>
        </w:rPr>
        <w:t>The</w:t>
      </w:r>
      <w:r w:rsidR="00265190" w:rsidRPr="00E33753">
        <w:rPr>
          <w:rFonts w:asciiTheme="majorHAnsi" w:hAnsiTheme="majorHAnsi" w:cs="Arial"/>
        </w:rPr>
        <w:t xml:space="preserve">re is a </w:t>
      </w:r>
      <w:r w:rsidRPr="00E33753">
        <w:rPr>
          <w:rFonts w:asciiTheme="majorHAnsi" w:hAnsiTheme="majorHAnsi" w:cs="Arial"/>
        </w:rPr>
        <w:t>Siemens Apogee System 600</w:t>
      </w:r>
      <w:r w:rsidR="00265190" w:rsidRPr="00E33753">
        <w:rPr>
          <w:rFonts w:asciiTheme="majorHAnsi" w:hAnsiTheme="majorHAnsi" w:cs="Arial"/>
        </w:rPr>
        <w:t xml:space="preserve"> and Tridium Niagra controls</w:t>
      </w:r>
      <w:r w:rsidRPr="00E33753">
        <w:rPr>
          <w:rFonts w:asciiTheme="majorHAnsi" w:hAnsiTheme="majorHAnsi" w:cs="Arial"/>
        </w:rPr>
        <w:t xml:space="preserve"> service contract with Powers of Arkansas </w:t>
      </w:r>
      <w:r w:rsidR="00265190" w:rsidRPr="00E33753">
        <w:rPr>
          <w:rFonts w:asciiTheme="majorHAnsi" w:hAnsiTheme="majorHAnsi" w:cs="Arial"/>
        </w:rPr>
        <w:t xml:space="preserve">that </w:t>
      </w:r>
      <w:r w:rsidRPr="00E33753">
        <w:rPr>
          <w:rFonts w:asciiTheme="majorHAnsi" w:hAnsiTheme="majorHAnsi" w:cs="Arial"/>
        </w:rPr>
        <w:t>covers the energy management system.</w:t>
      </w:r>
      <w:r w:rsidR="00265190" w:rsidRPr="00E33753">
        <w:rPr>
          <w:rFonts w:asciiTheme="majorHAnsi" w:hAnsiTheme="majorHAnsi" w:cs="Arial"/>
        </w:rPr>
        <w:t xml:space="preserve"> MSC will operate in conjunction with their ability to perform the requirements of the controls contract.</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
        <w:jc w:val="center"/>
        <w:rPr>
          <w:rFonts w:asciiTheme="majorHAnsi" w:hAnsiTheme="majorHAnsi" w:cs="Arial"/>
          <w:caps/>
        </w:rPr>
      </w:pPr>
      <w:r w:rsidRPr="00D867E7">
        <w:rPr>
          <w:rFonts w:asciiTheme="majorHAnsi" w:hAnsiTheme="majorHAnsi" w:cs="Arial"/>
          <w:b/>
          <w:caps/>
        </w:rPr>
        <w:t>SAU General Equipment DATA</w:t>
      </w:r>
      <w:r w:rsidRPr="00D867E7">
        <w:rPr>
          <w:rFonts w:asciiTheme="majorHAnsi" w:hAnsiTheme="majorHAnsi" w:cs="Arial"/>
          <w:caps/>
        </w:rPr>
        <w:t>*</w:t>
      </w:r>
    </w:p>
    <w:p w:rsidR="009C38F3" w:rsidRPr="00D867E7" w:rsidRDefault="009C38F3" w:rsidP="009C38F3">
      <w:pPr>
        <w:pStyle w:val="BodyText"/>
        <w:rPr>
          <w:rFonts w:asciiTheme="majorHAnsi" w:hAnsiTheme="majorHAnsi" w:cs="Arial"/>
          <w:b/>
        </w:rPr>
      </w:pPr>
      <w:r w:rsidRPr="00D867E7">
        <w:rPr>
          <w:rFonts w:asciiTheme="majorHAnsi" w:hAnsiTheme="majorHAnsi" w:cs="Arial"/>
        </w:rPr>
        <w:tab/>
      </w:r>
      <w:r w:rsidRPr="00D867E7">
        <w:rPr>
          <w:rFonts w:asciiTheme="majorHAnsi" w:hAnsiTheme="majorHAnsi" w:cs="Arial"/>
        </w:rPr>
        <w:tab/>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810"/>
        <w:gridCol w:w="5310"/>
      </w:tblGrid>
      <w:tr w:rsidR="009C38F3" w:rsidRPr="00D867E7" w:rsidTr="00CE41B8">
        <w:trPr>
          <w:tblHeader/>
        </w:trPr>
        <w:tc>
          <w:tcPr>
            <w:tcW w:w="2880" w:type="dxa"/>
            <w:vAlign w:val="center"/>
          </w:tcPr>
          <w:p w:rsidR="009C38F3" w:rsidRPr="00D867E7" w:rsidRDefault="009C38F3" w:rsidP="00DD36F5">
            <w:pPr>
              <w:pStyle w:val="BodyText"/>
              <w:jc w:val="center"/>
              <w:rPr>
                <w:rFonts w:asciiTheme="majorHAnsi" w:hAnsiTheme="majorHAnsi" w:cs="Arial"/>
              </w:rPr>
            </w:pPr>
            <w:r w:rsidRPr="00D867E7">
              <w:rPr>
                <w:rFonts w:asciiTheme="majorHAnsi" w:hAnsiTheme="majorHAnsi" w:cs="Arial"/>
                <w:b/>
              </w:rPr>
              <w:t>Item</w:t>
            </w:r>
          </w:p>
        </w:tc>
        <w:tc>
          <w:tcPr>
            <w:tcW w:w="810" w:type="dxa"/>
            <w:vAlign w:val="center"/>
          </w:tcPr>
          <w:p w:rsidR="009C38F3" w:rsidRPr="00D867E7" w:rsidRDefault="009C38F3" w:rsidP="00DD36F5">
            <w:pPr>
              <w:pStyle w:val="BodyText"/>
              <w:jc w:val="right"/>
              <w:rPr>
                <w:rFonts w:asciiTheme="majorHAnsi" w:hAnsiTheme="majorHAnsi" w:cs="Arial"/>
              </w:rPr>
            </w:pPr>
            <w:r w:rsidRPr="00D867E7">
              <w:rPr>
                <w:rFonts w:asciiTheme="majorHAnsi" w:hAnsiTheme="majorHAnsi" w:cs="Arial"/>
                <w:b/>
              </w:rPr>
              <w:t>Amt</w:t>
            </w:r>
          </w:p>
        </w:tc>
        <w:tc>
          <w:tcPr>
            <w:tcW w:w="5310" w:type="dxa"/>
            <w:vAlign w:val="center"/>
          </w:tcPr>
          <w:p w:rsidR="009C38F3" w:rsidRPr="00D867E7" w:rsidRDefault="009C38F3" w:rsidP="00DD36F5">
            <w:pPr>
              <w:pStyle w:val="BodyText"/>
              <w:jc w:val="center"/>
              <w:rPr>
                <w:rFonts w:asciiTheme="majorHAnsi" w:hAnsiTheme="majorHAnsi" w:cs="Arial"/>
              </w:rPr>
            </w:pPr>
            <w:r w:rsidRPr="00D867E7">
              <w:rPr>
                <w:rFonts w:asciiTheme="majorHAnsi" w:hAnsiTheme="majorHAnsi" w:cs="Arial"/>
                <w:b/>
              </w:rPr>
              <w:t>Notes</w:t>
            </w:r>
          </w:p>
        </w:tc>
      </w:tr>
      <w:tr w:rsidR="009C38F3" w:rsidRPr="00D867E7" w:rsidTr="00CE41B8">
        <w:tc>
          <w:tcPr>
            <w:tcW w:w="288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Fan Coil Units</w:t>
            </w:r>
          </w:p>
        </w:tc>
        <w:tc>
          <w:tcPr>
            <w:tcW w:w="810" w:type="dxa"/>
            <w:vAlign w:val="center"/>
          </w:tcPr>
          <w:p w:rsidR="009C38F3" w:rsidRPr="00FE3496" w:rsidRDefault="00FE3496" w:rsidP="00FE3496">
            <w:pPr>
              <w:pStyle w:val="BodyText"/>
              <w:jc w:val="right"/>
              <w:rPr>
                <w:rFonts w:asciiTheme="majorHAnsi" w:hAnsiTheme="majorHAnsi" w:cs="Arial"/>
              </w:rPr>
            </w:pPr>
            <w:r w:rsidRPr="00FE3496">
              <w:rPr>
                <w:rFonts w:asciiTheme="majorHAnsi" w:hAnsiTheme="majorHAnsi" w:cs="Arial"/>
              </w:rPr>
              <w:t>1454</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1039D6" w:rsidRDefault="009C38F3" w:rsidP="009C38F3">
            <w:pPr>
              <w:pStyle w:val="BodyText"/>
              <w:rPr>
                <w:rFonts w:asciiTheme="majorHAnsi" w:hAnsiTheme="majorHAnsi" w:cs="Arial"/>
              </w:rPr>
            </w:pPr>
            <w:r w:rsidRPr="001039D6">
              <w:rPr>
                <w:rFonts w:asciiTheme="majorHAnsi" w:hAnsiTheme="majorHAnsi" w:cs="Arial"/>
              </w:rPr>
              <w:t>Air Handling Units</w:t>
            </w:r>
          </w:p>
        </w:tc>
        <w:tc>
          <w:tcPr>
            <w:tcW w:w="810" w:type="dxa"/>
            <w:vAlign w:val="center"/>
          </w:tcPr>
          <w:p w:rsidR="009C38F3" w:rsidRPr="001039D6" w:rsidRDefault="00230DC0" w:rsidP="001039D6">
            <w:pPr>
              <w:pStyle w:val="BodyText"/>
              <w:jc w:val="right"/>
              <w:rPr>
                <w:rFonts w:asciiTheme="majorHAnsi" w:hAnsiTheme="majorHAnsi" w:cs="Arial"/>
              </w:rPr>
            </w:pPr>
            <w:r w:rsidRPr="001039D6">
              <w:rPr>
                <w:rFonts w:asciiTheme="majorHAnsi" w:hAnsiTheme="majorHAnsi" w:cs="Arial"/>
              </w:rPr>
              <w:t>5</w:t>
            </w:r>
            <w:r w:rsidR="001039D6" w:rsidRPr="001039D6">
              <w:rPr>
                <w:rFonts w:asciiTheme="majorHAnsi" w:hAnsiTheme="majorHAnsi" w:cs="Arial"/>
              </w:rPr>
              <w:t>6</w:t>
            </w:r>
          </w:p>
        </w:tc>
        <w:tc>
          <w:tcPr>
            <w:tcW w:w="5310" w:type="dxa"/>
            <w:vAlign w:val="center"/>
          </w:tcPr>
          <w:p w:rsidR="009C38F3" w:rsidRPr="001039D6" w:rsidRDefault="009C38F3" w:rsidP="009C38F3">
            <w:pPr>
              <w:pStyle w:val="BodyText"/>
              <w:rPr>
                <w:rFonts w:asciiTheme="majorHAnsi" w:hAnsiTheme="majorHAnsi" w:cs="Arial"/>
              </w:rPr>
            </w:pPr>
            <w:r w:rsidRPr="001039D6">
              <w:rPr>
                <w:rFonts w:asciiTheme="majorHAnsi" w:hAnsiTheme="majorHAnsi" w:cs="Arial"/>
              </w:rPr>
              <w:t>Includes motors, belts, pulleys and controls</w:t>
            </w:r>
          </w:p>
        </w:tc>
      </w:tr>
      <w:tr w:rsidR="009C38F3" w:rsidRPr="00D867E7" w:rsidTr="00CE41B8">
        <w:tc>
          <w:tcPr>
            <w:tcW w:w="288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Pumps</w:t>
            </w:r>
          </w:p>
        </w:tc>
        <w:tc>
          <w:tcPr>
            <w:tcW w:w="810" w:type="dxa"/>
            <w:vAlign w:val="center"/>
          </w:tcPr>
          <w:p w:rsidR="009C38F3" w:rsidRPr="00FE3496" w:rsidRDefault="00CE41B8" w:rsidP="00FE3496">
            <w:pPr>
              <w:pStyle w:val="BodyText"/>
              <w:jc w:val="right"/>
              <w:rPr>
                <w:rFonts w:asciiTheme="majorHAnsi" w:hAnsiTheme="majorHAnsi" w:cs="Arial"/>
              </w:rPr>
            </w:pPr>
            <w:r w:rsidRPr="00FE3496">
              <w:rPr>
                <w:rFonts w:asciiTheme="majorHAnsi" w:hAnsiTheme="majorHAnsi" w:cs="Arial"/>
              </w:rPr>
              <w:t>1</w:t>
            </w:r>
            <w:r w:rsidR="00230DC0" w:rsidRPr="00FE3496">
              <w:rPr>
                <w:rFonts w:asciiTheme="majorHAnsi" w:hAnsiTheme="majorHAnsi" w:cs="Arial"/>
              </w:rPr>
              <w:t>2</w:t>
            </w:r>
            <w:r w:rsidR="00FE3496" w:rsidRPr="00FE3496">
              <w:rPr>
                <w:rFonts w:asciiTheme="majorHAnsi" w:hAnsiTheme="majorHAnsi" w:cs="Arial"/>
              </w:rPr>
              <w:t>3</w:t>
            </w:r>
          </w:p>
        </w:tc>
        <w:tc>
          <w:tcPr>
            <w:tcW w:w="531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Each unit contains a motor, coupling and pump housing</w:t>
            </w:r>
          </w:p>
        </w:tc>
      </w:tr>
      <w:tr w:rsidR="009C38F3" w:rsidRPr="00D867E7" w:rsidTr="00CE41B8">
        <w:tc>
          <w:tcPr>
            <w:tcW w:w="2880" w:type="dxa"/>
            <w:vAlign w:val="center"/>
          </w:tcPr>
          <w:p w:rsidR="009C38F3" w:rsidRPr="001039D6" w:rsidRDefault="009C38F3" w:rsidP="009C38F3">
            <w:pPr>
              <w:pStyle w:val="BodyText"/>
              <w:rPr>
                <w:rFonts w:asciiTheme="majorHAnsi" w:hAnsiTheme="majorHAnsi" w:cs="Arial"/>
              </w:rPr>
            </w:pPr>
            <w:r w:rsidRPr="001039D6">
              <w:rPr>
                <w:rFonts w:asciiTheme="majorHAnsi" w:hAnsiTheme="majorHAnsi" w:cs="Arial"/>
              </w:rPr>
              <w:t>Exhaust Fans</w:t>
            </w:r>
          </w:p>
        </w:tc>
        <w:tc>
          <w:tcPr>
            <w:tcW w:w="810" w:type="dxa"/>
            <w:vAlign w:val="center"/>
          </w:tcPr>
          <w:p w:rsidR="009C38F3" w:rsidRPr="001039D6" w:rsidRDefault="00CE41B8" w:rsidP="001039D6">
            <w:pPr>
              <w:pStyle w:val="BodyText"/>
              <w:jc w:val="right"/>
              <w:rPr>
                <w:rFonts w:asciiTheme="majorHAnsi" w:hAnsiTheme="majorHAnsi" w:cs="Arial"/>
              </w:rPr>
            </w:pPr>
            <w:r w:rsidRPr="001039D6">
              <w:rPr>
                <w:rFonts w:asciiTheme="majorHAnsi" w:hAnsiTheme="majorHAnsi" w:cs="Arial"/>
              </w:rPr>
              <w:t>1</w:t>
            </w:r>
            <w:r w:rsidR="00230DC0" w:rsidRPr="001039D6">
              <w:rPr>
                <w:rFonts w:asciiTheme="majorHAnsi" w:hAnsiTheme="majorHAnsi" w:cs="Arial"/>
              </w:rPr>
              <w:t>2</w:t>
            </w:r>
            <w:r w:rsidR="001039D6" w:rsidRPr="001039D6">
              <w:rPr>
                <w:rFonts w:asciiTheme="majorHAnsi" w:hAnsiTheme="majorHAnsi" w:cs="Arial"/>
              </w:rPr>
              <w:t>9</w:t>
            </w:r>
          </w:p>
        </w:tc>
        <w:tc>
          <w:tcPr>
            <w:tcW w:w="5310" w:type="dxa"/>
            <w:vAlign w:val="center"/>
          </w:tcPr>
          <w:p w:rsidR="009C38F3" w:rsidRPr="001039D6" w:rsidRDefault="009C38F3" w:rsidP="009C38F3">
            <w:pPr>
              <w:pStyle w:val="BodyText"/>
              <w:rPr>
                <w:rFonts w:asciiTheme="majorHAnsi" w:hAnsiTheme="majorHAnsi" w:cs="Arial"/>
              </w:rPr>
            </w:pPr>
            <w:r w:rsidRPr="001039D6">
              <w:rPr>
                <w:rFonts w:asciiTheme="majorHAnsi" w:hAnsiTheme="majorHAnsi" w:cs="Arial"/>
              </w:rPr>
              <w:t>Each unit has motors and belts</w:t>
            </w:r>
          </w:p>
        </w:tc>
      </w:tr>
      <w:tr w:rsidR="009C38F3" w:rsidRPr="00D867E7" w:rsidTr="00CE41B8">
        <w:tc>
          <w:tcPr>
            <w:tcW w:w="2880" w:type="dxa"/>
            <w:vAlign w:val="center"/>
          </w:tcPr>
          <w:p w:rsidR="009C38F3" w:rsidRPr="0066169A" w:rsidRDefault="009C38F3" w:rsidP="009C38F3">
            <w:pPr>
              <w:pStyle w:val="BodyText"/>
              <w:rPr>
                <w:rFonts w:asciiTheme="majorHAnsi" w:hAnsiTheme="majorHAnsi" w:cs="Arial"/>
              </w:rPr>
            </w:pPr>
            <w:r w:rsidRPr="0066169A">
              <w:rPr>
                <w:rFonts w:asciiTheme="majorHAnsi" w:hAnsiTheme="majorHAnsi" w:cs="Arial"/>
              </w:rPr>
              <w:t>Boilers</w:t>
            </w:r>
          </w:p>
        </w:tc>
        <w:tc>
          <w:tcPr>
            <w:tcW w:w="810" w:type="dxa"/>
            <w:vAlign w:val="center"/>
          </w:tcPr>
          <w:p w:rsidR="009C38F3" w:rsidRPr="0066169A" w:rsidRDefault="00230DC0" w:rsidP="0066169A">
            <w:pPr>
              <w:pStyle w:val="BodyText"/>
              <w:jc w:val="right"/>
              <w:rPr>
                <w:rFonts w:asciiTheme="majorHAnsi" w:hAnsiTheme="majorHAnsi" w:cs="Arial"/>
              </w:rPr>
            </w:pPr>
            <w:r w:rsidRPr="0066169A">
              <w:rPr>
                <w:rFonts w:asciiTheme="majorHAnsi" w:hAnsiTheme="majorHAnsi" w:cs="Arial"/>
              </w:rPr>
              <w:t>4</w:t>
            </w:r>
            <w:r w:rsidR="0066169A" w:rsidRPr="0066169A">
              <w:rPr>
                <w:rFonts w:asciiTheme="majorHAnsi" w:hAnsiTheme="majorHAnsi" w:cs="Arial"/>
              </w:rPr>
              <w:t>8</w:t>
            </w:r>
          </w:p>
        </w:tc>
        <w:tc>
          <w:tcPr>
            <w:tcW w:w="5310" w:type="dxa"/>
            <w:vAlign w:val="center"/>
          </w:tcPr>
          <w:p w:rsidR="009C38F3" w:rsidRPr="0066169A" w:rsidRDefault="009C38F3" w:rsidP="009C38F3">
            <w:pPr>
              <w:pStyle w:val="BodyText"/>
              <w:rPr>
                <w:rFonts w:asciiTheme="majorHAnsi" w:hAnsiTheme="majorHAnsi" w:cs="Arial"/>
              </w:rPr>
            </w:pPr>
            <w:r w:rsidRPr="0066169A">
              <w:rPr>
                <w:rFonts w:asciiTheme="majorHAnsi" w:hAnsiTheme="majorHAnsi" w:cs="Arial"/>
              </w:rPr>
              <w:t>Includes controls</w:t>
            </w:r>
          </w:p>
        </w:tc>
      </w:tr>
      <w:tr w:rsidR="009C38F3" w:rsidRPr="00D867E7" w:rsidTr="00CE41B8">
        <w:tc>
          <w:tcPr>
            <w:tcW w:w="2880" w:type="dxa"/>
            <w:vAlign w:val="center"/>
          </w:tcPr>
          <w:p w:rsidR="009C38F3" w:rsidRPr="0066169A" w:rsidRDefault="009C38F3" w:rsidP="009C38F3">
            <w:pPr>
              <w:pStyle w:val="BodyText"/>
              <w:rPr>
                <w:rFonts w:asciiTheme="majorHAnsi" w:hAnsiTheme="majorHAnsi" w:cs="Arial"/>
              </w:rPr>
            </w:pPr>
            <w:r w:rsidRPr="0066169A">
              <w:rPr>
                <w:rFonts w:asciiTheme="majorHAnsi" w:hAnsiTheme="majorHAnsi" w:cs="Arial"/>
              </w:rPr>
              <w:t>Chillers</w:t>
            </w:r>
          </w:p>
        </w:tc>
        <w:tc>
          <w:tcPr>
            <w:tcW w:w="810" w:type="dxa"/>
            <w:vAlign w:val="center"/>
          </w:tcPr>
          <w:p w:rsidR="009C38F3" w:rsidRPr="0066169A" w:rsidRDefault="00CE41B8" w:rsidP="00DD36F5">
            <w:pPr>
              <w:pStyle w:val="BodyText"/>
              <w:jc w:val="right"/>
              <w:rPr>
                <w:rFonts w:asciiTheme="majorHAnsi" w:hAnsiTheme="majorHAnsi" w:cs="Arial"/>
              </w:rPr>
            </w:pPr>
            <w:r w:rsidRPr="0066169A">
              <w:rPr>
                <w:rFonts w:asciiTheme="majorHAnsi" w:hAnsiTheme="majorHAnsi" w:cs="Arial"/>
              </w:rPr>
              <w:t>7</w:t>
            </w:r>
          </w:p>
        </w:tc>
        <w:tc>
          <w:tcPr>
            <w:tcW w:w="5310" w:type="dxa"/>
            <w:vAlign w:val="center"/>
          </w:tcPr>
          <w:p w:rsidR="009C38F3" w:rsidRPr="0066169A"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66169A" w:rsidRDefault="009C38F3" w:rsidP="009C38F3">
            <w:pPr>
              <w:pStyle w:val="BodyText"/>
              <w:rPr>
                <w:rFonts w:asciiTheme="majorHAnsi" w:hAnsiTheme="majorHAnsi" w:cs="Arial"/>
              </w:rPr>
            </w:pPr>
            <w:r w:rsidRPr="0066169A">
              <w:rPr>
                <w:rFonts w:asciiTheme="majorHAnsi" w:hAnsiTheme="majorHAnsi" w:cs="Arial"/>
              </w:rPr>
              <w:t>Cooling Towers</w:t>
            </w:r>
          </w:p>
        </w:tc>
        <w:tc>
          <w:tcPr>
            <w:tcW w:w="810" w:type="dxa"/>
            <w:vAlign w:val="center"/>
          </w:tcPr>
          <w:p w:rsidR="009C38F3" w:rsidRPr="0066169A" w:rsidRDefault="00CE41B8" w:rsidP="00DD36F5">
            <w:pPr>
              <w:pStyle w:val="BodyText"/>
              <w:jc w:val="right"/>
              <w:rPr>
                <w:rFonts w:asciiTheme="majorHAnsi" w:hAnsiTheme="majorHAnsi" w:cs="Arial"/>
              </w:rPr>
            </w:pPr>
            <w:r w:rsidRPr="0066169A">
              <w:rPr>
                <w:rFonts w:asciiTheme="majorHAnsi" w:hAnsiTheme="majorHAnsi" w:cs="Arial"/>
              </w:rPr>
              <w:t>7</w:t>
            </w:r>
          </w:p>
        </w:tc>
        <w:tc>
          <w:tcPr>
            <w:tcW w:w="5310" w:type="dxa"/>
            <w:vAlign w:val="center"/>
          </w:tcPr>
          <w:p w:rsidR="009C38F3" w:rsidRPr="0066169A" w:rsidRDefault="009C38F3" w:rsidP="009C38F3">
            <w:pPr>
              <w:pStyle w:val="BodyText"/>
              <w:rPr>
                <w:rFonts w:asciiTheme="majorHAnsi" w:hAnsiTheme="majorHAnsi" w:cs="Arial"/>
              </w:rPr>
            </w:pPr>
            <w:r w:rsidRPr="0066169A">
              <w:rPr>
                <w:rFonts w:asciiTheme="majorHAnsi" w:hAnsiTheme="majorHAnsi" w:cs="Arial"/>
              </w:rPr>
              <w:t>Includes controls, motors, belts, etc.</w:t>
            </w:r>
          </w:p>
        </w:tc>
      </w:tr>
      <w:tr w:rsidR="009C38F3" w:rsidRPr="00D867E7" w:rsidTr="00CE41B8">
        <w:tc>
          <w:tcPr>
            <w:tcW w:w="2880" w:type="dxa"/>
            <w:vAlign w:val="center"/>
          </w:tcPr>
          <w:p w:rsidR="009C38F3" w:rsidRPr="0066169A" w:rsidRDefault="009C38F3" w:rsidP="009C38F3">
            <w:pPr>
              <w:pStyle w:val="BodyText"/>
              <w:rPr>
                <w:rFonts w:asciiTheme="majorHAnsi" w:hAnsiTheme="majorHAnsi" w:cs="Arial"/>
              </w:rPr>
            </w:pPr>
            <w:r w:rsidRPr="0066169A">
              <w:rPr>
                <w:rFonts w:asciiTheme="majorHAnsi" w:hAnsiTheme="majorHAnsi" w:cs="Arial"/>
              </w:rPr>
              <w:t>Ice Machines</w:t>
            </w:r>
          </w:p>
        </w:tc>
        <w:tc>
          <w:tcPr>
            <w:tcW w:w="810" w:type="dxa"/>
            <w:vAlign w:val="center"/>
          </w:tcPr>
          <w:p w:rsidR="009C38F3" w:rsidRPr="0066169A" w:rsidRDefault="0066169A" w:rsidP="00DD36F5">
            <w:pPr>
              <w:pStyle w:val="BodyText"/>
              <w:jc w:val="right"/>
              <w:rPr>
                <w:rFonts w:asciiTheme="majorHAnsi" w:hAnsiTheme="majorHAnsi" w:cs="Arial"/>
              </w:rPr>
            </w:pPr>
            <w:r w:rsidRPr="0066169A">
              <w:rPr>
                <w:rFonts w:asciiTheme="majorHAnsi" w:hAnsiTheme="majorHAnsi" w:cs="Arial"/>
              </w:rPr>
              <w:t>20</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Variable Frequency Drives</w:t>
            </w:r>
          </w:p>
        </w:tc>
        <w:tc>
          <w:tcPr>
            <w:tcW w:w="810" w:type="dxa"/>
            <w:vAlign w:val="center"/>
          </w:tcPr>
          <w:p w:rsidR="009C38F3" w:rsidRPr="00FE3496" w:rsidRDefault="00FE3496" w:rsidP="00DD36F5">
            <w:pPr>
              <w:pStyle w:val="BodyText"/>
              <w:jc w:val="right"/>
              <w:rPr>
                <w:rFonts w:asciiTheme="majorHAnsi" w:hAnsiTheme="majorHAnsi" w:cs="Arial"/>
              </w:rPr>
            </w:pPr>
            <w:r w:rsidRPr="00FE3496">
              <w:rPr>
                <w:rFonts w:asciiTheme="majorHAnsi" w:hAnsiTheme="majorHAnsi" w:cs="Arial"/>
              </w:rPr>
              <w:t>101</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VAV’s</w:t>
            </w:r>
            <w:r w:rsidRPr="00FE3496">
              <w:rPr>
                <w:rFonts w:asciiTheme="majorHAnsi" w:hAnsiTheme="majorHAnsi" w:cs="Arial"/>
              </w:rPr>
              <w:tab/>
            </w:r>
          </w:p>
        </w:tc>
        <w:tc>
          <w:tcPr>
            <w:tcW w:w="810" w:type="dxa"/>
            <w:vAlign w:val="center"/>
          </w:tcPr>
          <w:p w:rsidR="009C38F3" w:rsidRPr="00FE3496" w:rsidRDefault="00CE41B8" w:rsidP="00FE3496">
            <w:pPr>
              <w:pStyle w:val="BodyText"/>
              <w:jc w:val="right"/>
              <w:rPr>
                <w:rFonts w:asciiTheme="majorHAnsi" w:hAnsiTheme="majorHAnsi" w:cs="Arial"/>
              </w:rPr>
            </w:pPr>
            <w:r w:rsidRPr="00FE3496">
              <w:rPr>
                <w:rFonts w:asciiTheme="majorHAnsi" w:hAnsiTheme="majorHAnsi" w:cs="Arial"/>
              </w:rPr>
              <w:t>4</w:t>
            </w:r>
            <w:r w:rsidR="00FE3496" w:rsidRPr="00FE3496">
              <w:rPr>
                <w:rFonts w:asciiTheme="majorHAnsi" w:hAnsiTheme="majorHAnsi" w:cs="Arial"/>
              </w:rPr>
              <w:t>92</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Package Units</w:t>
            </w:r>
          </w:p>
        </w:tc>
        <w:tc>
          <w:tcPr>
            <w:tcW w:w="810" w:type="dxa"/>
            <w:vAlign w:val="center"/>
          </w:tcPr>
          <w:p w:rsidR="009C38F3" w:rsidRPr="00FE3496" w:rsidRDefault="00FE3496" w:rsidP="00DD36F5">
            <w:pPr>
              <w:pStyle w:val="BodyText"/>
              <w:jc w:val="right"/>
              <w:rPr>
                <w:rFonts w:asciiTheme="majorHAnsi" w:hAnsiTheme="majorHAnsi" w:cs="Arial"/>
              </w:rPr>
            </w:pPr>
            <w:r w:rsidRPr="00FE3496">
              <w:rPr>
                <w:rFonts w:asciiTheme="majorHAnsi" w:hAnsiTheme="majorHAnsi" w:cs="Arial"/>
              </w:rPr>
              <w:t>6</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9F7ADB" w:rsidRDefault="009C38F3" w:rsidP="00CE41B8">
            <w:pPr>
              <w:pStyle w:val="BodyText"/>
              <w:rPr>
                <w:rFonts w:asciiTheme="majorHAnsi" w:hAnsiTheme="majorHAnsi" w:cs="Arial"/>
              </w:rPr>
            </w:pPr>
            <w:r w:rsidRPr="009F7ADB">
              <w:rPr>
                <w:rFonts w:asciiTheme="majorHAnsi" w:hAnsiTheme="majorHAnsi" w:cs="Arial"/>
              </w:rPr>
              <w:t>Split System</w:t>
            </w:r>
            <w:r w:rsidR="00CE41B8" w:rsidRPr="009F7ADB">
              <w:rPr>
                <w:rFonts w:asciiTheme="majorHAnsi" w:hAnsiTheme="majorHAnsi" w:cs="Arial"/>
              </w:rPr>
              <w:t>s</w:t>
            </w:r>
            <w:r w:rsidRPr="009F7ADB">
              <w:rPr>
                <w:rFonts w:asciiTheme="majorHAnsi" w:hAnsiTheme="majorHAnsi" w:cs="Arial"/>
              </w:rPr>
              <w:t xml:space="preserve"> </w:t>
            </w:r>
            <w:r w:rsidR="00CE41B8" w:rsidRPr="009F7ADB">
              <w:rPr>
                <w:rFonts w:asciiTheme="majorHAnsi" w:hAnsiTheme="majorHAnsi" w:cs="Arial"/>
              </w:rPr>
              <w:t>(Campus</w:t>
            </w:r>
            <w:r w:rsidRPr="009F7ADB">
              <w:rPr>
                <w:rFonts w:asciiTheme="majorHAnsi" w:hAnsiTheme="majorHAnsi" w:cs="Arial"/>
              </w:rPr>
              <w:t>)</w:t>
            </w:r>
          </w:p>
        </w:tc>
        <w:tc>
          <w:tcPr>
            <w:tcW w:w="810" w:type="dxa"/>
            <w:vAlign w:val="center"/>
          </w:tcPr>
          <w:p w:rsidR="009C38F3" w:rsidRPr="009F7ADB" w:rsidRDefault="009F7ADB" w:rsidP="009F7ADB">
            <w:pPr>
              <w:pStyle w:val="BodyText"/>
              <w:jc w:val="right"/>
              <w:rPr>
                <w:rFonts w:asciiTheme="majorHAnsi" w:hAnsiTheme="majorHAnsi" w:cs="Arial"/>
              </w:rPr>
            </w:pPr>
            <w:r w:rsidRPr="009F7ADB">
              <w:rPr>
                <w:rFonts w:asciiTheme="majorHAnsi" w:hAnsiTheme="majorHAnsi" w:cs="Arial"/>
              </w:rPr>
              <w:t>235</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9F7ADB" w:rsidRDefault="009C38F3" w:rsidP="009C38F3">
            <w:pPr>
              <w:pStyle w:val="BodyText"/>
              <w:rPr>
                <w:rFonts w:asciiTheme="majorHAnsi" w:hAnsiTheme="majorHAnsi" w:cs="Arial"/>
              </w:rPr>
            </w:pPr>
            <w:r w:rsidRPr="009F7ADB">
              <w:rPr>
                <w:rFonts w:asciiTheme="majorHAnsi" w:hAnsiTheme="majorHAnsi" w:cs="Arial"/>
              </w:rPr>
              <w:t>Floor Furnaces</w:t>
            </w:r>
          </w:p>
        </w:tc>
        <w:tc>
          <w:tcPr>
            <w:tcW w:w="810" w:type="dxa"/>
            <w:vAlign w:val="center"/>
          </w:tcPr>
          <w:p w:rsidR="009C38F3" w:rsidRPr="009F7ADB" w:rsidRDefault="00CE41B8" w:rsidP="00DD36F5">
            <w:pPr>
              <w:pStyle w:val="BodyText"/>
              <w:jc w:val="right"/>
              <w:rPr>
                <w:rFonts w:asciiTheme="majorHAnsi" w:hAnsiTheme="majorHAnsi" w:cs="Arial"/>
              </w:rPr>
            </w:pPr>
            <w:r w:rsidRPr="009F7ADB">
              <w:rPr>
                <w:rFonts w:asciiTheme="majorHAnsi" w:hAnsiTheme="majorHAnsi" w:cs="Arial"/>
              </w:rPr>
              <w:t>2</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Gas Heaters</w:t>
            </w:r>
          </w:p>
        </w:tc>
        <w:tc>
          <w:tcPr>
            <w:tcW w:w="810" w:type="dxa"/>
            <w:vAlign w:val="center"/>
          </w:tcPr>
          <w:p w:rsidR="009C38F3" w:rsidRPr="00FE3496" w:rsidRDefault="00643F4A" w:rsidP="00DD36F5">
            <w:pPr>
              <w:pStyle w:val="BodyText"/>
              <w:jc w:val="right"/>
              <w:rPr>
                <w:rFonts w:asciiTheme="majorHAnsi" w:hAnsiTheme="majorHAnsi" w:cs="Arial"/>
              </w:rPr>
            </w:pPr>
            <w:r>
              <w:rPr>
                <w:rFonts w:asciiTheme="majorHAnsi" w:hAnsiTheme="majorHAnsi" w:cs="Arial"/>
              </w:rPr>
              <w:t>58</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9F7ADB" w:rsidRDefault="009C38F3" w:rsidP="009C38F3">
            <w:pPr>
              <w:pStyle w:val="BodyText"/>
              <w:rPr>
                <w:rFonts w:asciiTheme="majorHAnsi" w:hAnsiTheme="majorHAnsi" w:cs="Arial"/>
              </w:rPr>
            </w:pPr>
            <w:r w:rsidRPr="009F7ADB">
              <w:rPr>
                <w:rFonts w:asciiTheme="majorHAnsi" w:hAnsiTheme="majorHAnsi" w:cs="Arial"/>
              </w:rPr>
              <w:t>Window Units AC (Campus)</w:t>
            </w:r>
          </w:p>
        </w:tc>
        <w:tc>
          <w:tcPr>
            <w:tcW w:w="810" w:type="dxa"/>
            <w:vAlign w:val="center"/>
          </w:tcPr>
          <w:p w:rsidR="009C38F3" w:rsidRPr="009F7ADB" w:rsidRDefault="009C38F3" w:rsidP="004B16A0">
            <w:pPr>
              <w:pStyle w:val="BodyText"/>
              <w:jc w:val="right"/>
              <w:rPr>
                <w:rFonts w:asciiTheme="majorHAnsi" w:hAnsiTheme="majorHAnsi" w:cs="Arial"/>
              </w:rPr>
            </w:pPr>
            <w:r w:rsidRPr="009F7ADB">
              <w:rPr>
                <w:rFonts w:asciiTheme="majorHAnsi" w:hAnsiTheme="majorHAnsi" w:cs="Arial"/>
              </w:rPr>
              <w:t>2</w:t>
            </w:r>
            <w:r w:rsidR="004B16A0" w:rsidRPr="009F7ADB">
              <w:rPr>
                <w:rFonts w:asciiTheme="majorHAnsi" w:hAnsiTheme="majorHAnsi" w:cs="Arial"/>
              </w:rPr>
              <w:t>9</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Wall Furnaces</w:t>
            </w:r>
          </w:p>
        </w:tc>
        <w:tc>
          <w:tcPr>
            <w:tcW w:w="810" w:type="dxa"/>
            <w:vAlign w:val="center"/>
          </w:tcPr>
          <w:p w:rsidR="009C38F3" w:rsidRPr="00FE3496" w:rsidRDefault="00FE3496" w:rsidP="00DD36F5">
            <w:pPr>
              <w:pStyle w:val="BodyText"/>
              <w:jc w:val="right"/>
              <w:rPr>
                <w:rFonts w:asciiTheme="majorHAnsi" w:hAnsiTheme="majorHAnsi" w:cs="Arial"/>
              </w:rPr>
            </w:pPr>
            <w:r w:rsidRPr="00FE3496">
              <w:rPr>
                <w:rFonts w:asciiTheme="majorHAnsi" w:hAnsiTheme="majorHAnsi" w:cs="Arial"/>
              </w:rPr>
              <w:t>3</w:t>
            </w:r>
          </w:p>
        </w:tc>
        <w:tc>
          <w:tcPr>
            <w:tcW w:w="5310" w:type="dxa"/>
            <w:vAlign w:val="center"/>
          </w:tcPr>
          <w:p w:rsidR="009C38F3" w:rsidRPr="00265190" w:rsidRDefault="00847002" w:rsidP="009C38F3">
            <w:pPr>
              <w:pStyle w:val="BodyText"/>
              <w:rPr>
                <w:rFonts w:asciiTheme="majorHAnsi" w:hAnsiTheme="majorHAnsi" w:cs="Arial"/>
                <w:highlight w:val="yellow"/>
              </w:rPr>
            </w:pPr>
            <w:r w:rsidRPr="00265190">
              <w:rPr>
                <w:rFonts w:asciiTheme="majorHAnsi" w:hAnsiTheme="majorHAnsi" w:cs="Arial"/>
                <w:noProof/>
                <w:highlight w:val="yellow"/>
              </w:rPr>
              <mc:AlternateContent>
                <mc:Choice Requires="wps">
                  <w:drawing>
                    <wp:anchor distT="0" distB="0" distL="114300" distR="114300" simplePos="0" relativeHeight="251660800" behindDoc="0" locked="0" layoutInCell="1" allowOverlap="1" wp14:anchorId="5E6A59F6" wp14:editId="310A0CCF">
                      <wp:simplePos x="0" y="0"/>
                      <wp:positionH relativeFrom="column">
                        <wp:posOffset>1862455</wp:posOffset>
                      </wp:positionH>
                      <wp:positionV relativeFrom="paragraph">
                        <wp:posOffset>568325</wp:posOffset>
                      </wp:positionV>
                      <wp:extent cx="914400" cy="4572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DC2" w:rsidRDefault="00A71DC2" w:rsidP="009C38F3">
                                  <w:r>
                                    <w:t>Exhibit I to Section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59F6" id="Text Box 16" o:spid="_x0000_s1029" type="#_x0000_t202" style="position:absolute;margin-left:146.65pt;margin-top:44.75pt;width:1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LwgQIAABY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" stroked="f">
                      <v:textbox>
                        <w:txbxContent>
                          <w:p w:rsidR="00A71DC2" w:rsidRDefault="00A71DC2" w:rsidP="009C38F3">
                            <w:r>
                              <w:t>Exhibit I to Section II</w:t>
                            </w:r>
                          </w:p>
                        </w:txbxContent>
                      </v:textbox>
                    </v:shape>
                  </w:pict>
                </mc:Fallback>
              </mc:AlternateContent>
            </w:r>
          </w:p>
        </w:tc>
      </w:tr>
      <w:tr w:rsidR="009C38F3" w:rsidRPr="00D867E7" w:rsidTr="00CE41B8">
        <w:tc>
          <w:tcPr>
            <w:tcW w:w="2880" w:type="dxa"/>
            <w:vAlign w:val="center"/>
          </w:tcPr>
          <w:p w:rsidR="009C38F3" w:rsidRPr="00FE3496" w:rsidRDefault="009C38F3" w:rsidP="009C38F3">
            <w:pPr>
              <w:pStyle w:val="BodyText"/>
              <w:rPr>
                <w:rFonts w:asciiTheme="majorHAnsi" w:hAnsiTheme="majorHAnsi" w:cs="Arial"/>
              </w:rPr>
            </w:pPr>
            <w:r w:rsidRPr="00FE3496">
              <w:rPr>
                <w:rFonts w:asciiTheme="majorHAnsi" w:hAnsiTheme="majorHAnsi" w:cs="Arial"/>
              </w:rPr>
              <w:t>Refrigerators</w:t>
            </w:r>
          </w:p>
        </w:tc>
        <w:tc>
          <w:tcPr>
            <w:tcW w:w="810" w:type="dxa"/>
            <w:vAlign w:val="center"/>
          </w:tcPr>
          <w:p w:rsidR="009C38F3" w:rsidRPr="00FE3496" w:rsidRDefault="00256FC9" w:rsidP="00DD36F5">
            <w:pPr>
              <w:pStyle w:val="BodyText"/>
              <w:jc w:val="right"/>
              <w:rPr>
                <w:rFonts w:asciiTheme="majorHAnsi" w:hAnsiTheme="majorHAnsi" w:cs="Arial"/>
              </w:rPr>
            </w:pPr>
            <w:r w:rsidRPr="00FE3496">
              <w:rPr>
                <w:rFonts w:asciiTheme="majorHAnsi" w:hAnsiTheme="majorHAnsi" w:cs="Arial"/>
              </w:rPr>
              <w:t>2</w:t>
            </w:r>
            <w:r w:rsidR="00230DC0" w:rsidRPr="00FE3496">
              <w:rPr>
                <w:rFonts w:asciiTheme="majorHAnsi" w:hAnsiTheme="majorHAnsi" w:cs="Arial"/>
              </w:rPr>
              <w:t>7</w:t>
            </w:r>
          </w:p>
        </w:tc>
        <w:tc>
          <w:tcPr>
            <w:tcW w:w="5310" w:type="dxa"/>
            <w:vAlign w:val="center"/>
          </w:tcPr>
          <w:p w:rsidR="009C38F3" w:rsidRPr="00FE3496"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CC65A2" w:rsidRDefault="00256FC9" w:rsidP="00256FC9">
            <w:pPr>
              <w:pStyle w:val="BodyText"/>
              <w:rPr>
                <w:rFonts w:asciiTheme="majorHAnsi" w:hAnsiTheme="majorHAnsi" w:cs="Arial"/>
              </w:rPr>
            </w:pPr>
            <w:r w:rsidRPr="00CC65A2">
              <w:rPr>
                <w:rFonts w:asciiTheme="majorHAnsi" w:hAnsiTheme="majorHAnsi" w:cs="Arial"/>
              </w:rPr>
              <w:t xml:space="preserve">Walk-in </w:t>
            </w:r>
            <w:r w:rsidR="009C38F3" w:rsidRPr="00CC65A2">
              <w:rPr>
                <w:rFonts w:asciiTheme="majorHAnsi" w:hAnsiTheme="majorHAnsi" w:cs="Arial"/>
              </w:rPr>
              <w:t>Coolers (Ca</w:t>
            </w:r>
            <w:r w:rsidRPr="00CC65A2">
              <w:rPr>
                <w:rFonts w:asciiTheme="majorHAnsi" w:hAnsiTheme="majorHAnsi" w:cs="Arial"/>
              </w:rPr>
              <w:t>mpus</w:t>
            </w:r>
            <w:r w:rsidR="009C38F3" w:rsidRPr="00CC65A2">
              <w:rPr>
                <w:rFonts w:asciiTheme="majorHAnsi" w:hAnsiTheme="majorHAnsi" w:cs="Arial"/>
              </w:rPr>
              <w:t>)</w:t>
            </w:r>
          </w:p>
        </w:tc>
        <w:tc>
          <w:tcPr>
            <w:tcW w:w="810" w:type="dxa"/>
            <w:vAlign w:val="center"/>
          </w:tcPr>
          <w:p w:rsidR="009C38F3" w:rsidRPr="00CC65A2" w:rsidRDefault="00CC65A2" w:rsidP="00DD36F5">
            <w:pPr>
              <w:pStyle w:val="BodyText"/>
              <w:jc w:val="right"/>
              <w:rPr>
                <w:rFonts w:asciiTheme="majorHAnsi" w:hAnsiTheme="majorHAnsi" w:cs="Arial"/>
              </w:rPr>
            </w:pPr>
            <w:r w:rsidRPr="00CC65A2">
              <w:rPr>
                <w:rFonts w:asciiTheme="majorHAnsi" w:hAnsiTheme="majorHAnsi" w:cs="Arial"/>
              </w:rPr>
              <w:t>4</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CC65A2" w:rsidRDefault="00256FC9" w:rsidP="009C38F3">
            <w:pPr>
              <w:pStyle w:val="BodyText"/>
              <w:rPr>
                <w:rFonts w:asciiTheme="majorHAnsi" w:hAnsiTheme="majorHAnsi" w:cs="Arial"/>
              </w:rPr>
            </w:pPr>
            <w:r w:rsidRPr="00CC65A2">
              <w:rPr>
                <w:rFonts w:asciiTheme="majorHAnsi" w:hAnsiTheme="majorHAnsi" w:cs="Arial"/>
              </w:rPr>
              <w:t xml:space="preserve">Walk-in </w:t>
            </w:r>
            <w:r w:rsidR="009C38F3" w:rsidRPr="00CC65A2">
              <w:rPr>
                <w:rFonts w:asciiTheme="majorHAnsi" w:hAnsiTheme="majorHAnsi" w:cs="Arial"/>
              </w:rPr>
              <w:t>Freezers (</w:t>
            </w:r>
            <w:r w:rsidRPr="00CC65A2">
              <w:rPr>
                <w:rFonts w:asciiTheme="majorHAnsi" w:hAnsiTheme="majorHAnsi" w:cs="Arial"/>
              </w:rPr>
              <w:t>Campus</w:t>
            </w:r>
            <w:r w:rsidR="009C38F3" w:rsidRPr="00CC65A2">
              <w:rPr>
                <w:rFonts w:asciiTheme="majorHAnsi" w:hAnsiTheme="majorHAnsi" w:cs="Arial"/>
              </w:rPr>
              <w:t>)</w:t>
            </w:r>
          </w:p>
        </w:tc>
        <w:tc>
          <w:tcPr>
            <w:tcW w:w="810" w:type="dxa"/>
            <w:vAlign w:val="center"/>
          </w:tcPr>
          <w:p w:rsidR="009C38F3" w:rsidRPr="00CC65A2" w:rsidRDefault="00256FC9" w:rsidP="00CC65A2">
            <w:pPr>
              <w:pStyle w:val="BodyText"/>
              <w:jc w:val="right"/>
              <w:rPr>
                <w:rFonts w:asciiTheme="majorHAnsi" w:hAnsiTheme="majorHAnsi" w:cs="Arial"/>
              </w:rPr>
            </w:pPr>
            <w:r w:rsidRPr="00CC65A2">
              <w:rPr>
                <w:rFonts w:asciiTheme="majorHAnsi" w:hAnsiTheme="majorHAnsi" w:cs="Arial"/>
              </w:rPr>
              <w:t>1</w:t>
            </w:r>
            <w:r w:rsidR="00CC65A2" w:rsidRPr="00CC65A2">
              <w:rPr>
                <w:rFonts w:asciiTheme="majorHAnsi" w:hAnsiTheme="majorHAnsi" w:cs="Arial"/>
              </w:rPr>
              <w:t>1</w:t>
            </w:r>
          </w:p>
        </w:tc>
        <w:tc>
          <w:tcPr>
            <w:tcW w:w="5310" w:type="dxa"/>
            <w:vAlign w:val="center"/>
          </w:tcPr>
          <w:p w:rsidR="009C38F3" w:rsidRPr="00265190" w:rsidRDefault="009C38F3" w:rsidP="009C38F3">
            <w:pPr>
              <w:pStyle w:val="BodyText"/>
              <w:rPr>
                <w:rFonts w:asciiTheme="majorHAnsi" w:hAnsiTheme="majorHAnsi" w:cs="Arial"/>
                <w:highlight w:val="yellow"/>
              </w:rPr>
            </w:pPr>
          </w:p>
          <w:p w:rsidR="009C38F3" w:rsidRPr="00265190" w:rsidRDefault="009C38F3" w:rsidP="009C38F3">
            <w:pPr>
              <w:pStyle w:val="BodyText"/>
              <w:rPr>
                <w:rFonts w:asciiTheme="majorHAnsi" w:hAnsiTheme="majorHAnsi" w:cs="Arial"/>
                <w:highlight w:val="yellow"/>
              </w:rPr>
            </w:pPr>
          </w:p>
          <w:p w:rsidR="009C38F3" w:rsidRPr="00265190" w:rsidRDefault="009C38F3"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CC65A2" w:rsidRDefault="00256FC9" w:rsidP="009C38F3">
            <w:pPr>
              <w:pStyle w:val="BodyText"/>
              <w:rPr>
                <w:rFonts w:asciiTheme="majorHAnsi" w:hAnsiTheme="majorHAnsi" w:cs="Arial"/>
              </w:rPr>
            </w:pPr>
            <w:r w:rsidRPr="00CC65A2">
              <w:rPr>
                <w:rFonts w:asciiTheme="majorHAnsi" w:hAnsiTheme="majorHAnsi" w:cs="Arial"/>
              </w:rPr>
              <w:t>Fume Hoods</w:t>
            </w:r>
          </w:p>
        </w:tc>
        <w:tc>
          <w:tcPr>
            <w:tcW w:w="810" w:type="dxa"/>
            <w:vAlign w:val="center"/>
          </w:tcPr>
          <w:p w:rsidR="009C38F3" w:rsidRPr="00CC65A2" w:rsidRDefault="00230DC0" w:rsidP="00DD36F5">
            <w:pPr>
              <w:pStyle w:val="BodyText"/>
              <w:jc w:val="right"/>
              <w:rPr>
                <w:rFonts w:asciiTheme="majorHAnsi" w:hAnsiTheme="majorHAnsi" w:cs="Arial"/>
              </w:rPr>
            </w:pPr>
            <w:r w:rsidRPr="00CC65A2">
              <w:rPr>
                <w:rFonts w:asciiTheme="majorHAnsi" w:hAnsiTheme="majorHAnsi" w:cs="Arial"/>
              </w:rPr>
              <w:t>30</w:t>
            </w:r>
          </w:p>
        </w:tc>
        <w:tc>
          <w:tcPr>
            <w:tcW w:w="5310" w:type="dxa"/>
            <w:vAlign w:val="center"/>
          </w:tcPr>
          <w:p w:rsidR="009C38F3" w:rsidRPr="00CC65A2" w:rsidRDefault="009C38F3" w:rsidP="009C38F3">
            <w:pPr>
              <w:pStyle w:val="BodyText"/>
              <w:rPr>
                <w:rFonts w:asciiTheme="majorHAnsi" w:hAnsiTheme="majorHAnsi" w:cs="Arial"/>
              </w:rPr>
            </w:pPr>
          </w:p>
        </w:tc>
      </w:tr>
      <w:tr w:rsidR="00256FC9" w:rsidRPr="00D867E7" w:rsidTr="00CE41B8">
        <w:tc>
          <w:tcPr>
            <w:tcW w:w="2880" w:type="dxa"/>
            <w:vAlign w:val="center"/>
          </w:tcPr>
          <w:p w:rsidR="00256FC9" w:rsidRPr="00CC65A2" w:rsidRDefault="00256FC9" w:rsidP="009C38F3">
            <w:pPr>
              <w:pStyle w:val="BodyText"/>
              <w:rPr>
                <w:rFonts w:asciiTheme="majorHAnsi" w:hAnsiTheme="majorHAnsi" w:cs="Arial"/>
              </w:rPr>
            </w:pPr>
            <w:r w:rsidRPr="00CC65A2">
              <w:rPr>
                <w:rFonts w:asciiTheme="majorHAnsi" w:hAnsiTheme="majorHAnsi" w:cs="Arial"/>
              </w:rPr>
              <w:t>Bio Safety Hood</w:t>
            </w:r>
          </w:p>
        </w:tc>
        <w:tc>
          <w:tcPr>
            <w:tcW w:w="810" w:type="dxa"/>
            <w:vAlign w:val="center"/>
          </w:tcPr>
          <w:p w:rsidR="00256FC9" w:rsidRPr="00CC65A2" w:rsidRDefault="00256FC9" w:rsidP="00DD36F5">
            <w:pPr>
              <w:pStyle w:val="BodyText"/>
              <w:jc w:val="right"/>
              <w:rPr>
                <w:rFonts w:asciiTheme="majorHAnsi" w:hAnsiTheme="majorHAnsi" w:cs="Arial"/>
              </w:rPr>
            </w:pPr>
            <w:r w:rsidRPr="00CC65A2">
              <w:rPr>
                <w:rFonts w:asciiTheme="majorHAnsi" w:hAnsiTheme="majorHAnsi" w:cs="Arial"/>
              </w:rPr>
              <w:t>2</w:t>
            </w:r>
          </w:p>
        </w:tc>
        <w:tc>
          <w:tcPr>
            <w:tcW w:w="5310" w:type="dxa"/>
            <w:vAlign w:val="center"/>
          </w:tcPr>
          <w:p w:rsidR="00256FC9" w:rsidRPr="00265190" w:rsidRDefault="00256FC9" w:rsidP="009C38F3">
            <w:pPr>
              <w:pStyle w:val="BodyText"/>
              <w:rPr>
                <w:rFonts w:asciiTheme="majorHAnsi" w:hAnsiTheme="majorHAnsi" w:cs="Arial"/>
                <w:highlight w:val="yellow"/>
              </w:rPr>
            </w:pPr>
          </w:p>
        </w:tc>
      </w:tr>
      <w:tr w:rsidR="009C38F3" w:rsidRPr="00D867E7" w:rsidTr="00CE41B8">
        <w:tc>
          <w:tcPr>
            <w:tcW w:w="2880" w:type="dxa"/>
            <w:vAlign w:val="center"/>
          </w:tcPr>
          <w:p w:rsidR="009C38F3" w:rsidRPr="00CC65A2" w:rsidRDefault="009C38F3" w:rsidP="009C38F3">
            <w:pPr>
              <w:pStyle w:val="BodyText"/>
              <w:rPr>
                <w:rFonts w:asciiTheme="majorHAnsi" w:hAnsiTheme="majorHAnsi" w:cs="Arial"/>
              </w:rPr>
            </w:pPr>
            <w:r w:rsidRPr="00CC65A2">
              <w:rPr>
                <w:rFonts w:asciiTheme="majorHAnsi" w:hAnsiTheme="majorHAnsi" w:cs="Arial"/>
              </w:rPr>
              <w:t>Condiment Cooler</w:t>
            </w:r>
          </w:p>
        </w:tc>
        <w:tc>
          <w:tcPr>
            <w:tcW w:w="810" w:type="dxa"/>
            <w:vAlign w:val="center"/>
          </w:tcPr>
          <w:p w:rsidR="009C38F3" w:rsidRPr="00CC65A2" w:rsidRDefault="00256FC9" w:rsidP="00DD36F5">
            <w:pPr>
              <w:pStyle w:val="BodyText"/>
              <w:jc w:val="right"/>
              <w:rPr>
                <w:rFonts w:asciiTheme="majorHAnsi" w:hAnsiTheme="majorHAnsi" w:cs="Arial"/>
              </w:rPr>
            </w:pPr>
            <w:r w:rsidRPr="00CC65A2">
              <w:rPr>
                <w:rFonts w:asciiTheme="majorHAnsi" w:hAnsiTheme="majorHAnsi" w:cs="Arial"/>
              </w:rPr>
              <w:t>3</w:t>
            </w:r>
          </w:p>
        </w:tc>
        <w:tc>
          <w:tcPr>
            <w:tcW w:w="5310" w:type="dxa"/>
            <w:vAlign w:val="center"/>
          </w:tcPr>
          <w:p w:rsidR="009C38F3" w:rsidRPr="00CC65A2"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CC65A2" w:rsidRDefault="009C38F3" w:rsidP="009C38F3">
            <w:pPr>
              <w:pStyle w:val="BodyText"/>
              <w:rPr>
                <w:rFonts w:asciiTheme="majorHAnsi" w:hAnsiTheme="majorHAnsi" w:cs="Arial"/>
              </w:rPr>
            </w:pPr>
            <w:r w:rsidRPr="00CC65A2">
              <w:rPr>
                <w:rFonts w:asciiTheme="majorHAnsi" w:hAnsiTheme="majorHAnsi" w:cs="Arial"/>
              </w:rPr>
              <w:t>Deli Display Cooler</w:t>
            </w:r>
          </w:p>
        </w:tc>
        <w:tc>
          <w:tcPr>
            <w:tcW w:w="810" w:type="dxa"/>
            <w:vAlign w:val="center"/>
          </w:tcPr>
          <w:p w:rsidR="009C38F3" w:rsidRPr="00CC65A2" w:rsidRDefault="00256FC9" w:rsidP="00DD36F5">
            <w:pPr>
              <w:pStyle w:val="BodyText"/>
              <w:jc w:val="right"/>
              <w:rPr>
                <w:rFonts w:asciiTheme="majorHAnsi" w:hAnsiTheme="majorHAnsi" w:cs="Arial"/>
              </w:rPr>
            </w:pPr>
            <w:r w:rsidRPr="00CC65A2">
              <w:rPr>
                <w:rFonts w:asciiTheme="majorHAnsi" w:hAnsiTheme="majorHAnsi" w:cs="Arial"/>
              </w:rPr>
              <w:t>2</w:t>
            </w:r>
          </w:p>
        </w:tc>
        <w:tc>
          <w:tcPr>
            <w:tcW w:w="5310" w:type="dxa"/>
            <w:vAlign w:val="center"/>
          </w:tcPr>
          <w:p w:rsidR="009C38F3" w:rsidRPr="00265190" w:rsidRDefault="009C38F3" w:rsidP="009C38F3">
            <w:pPr>
              <w:pStyle w:val="BodyText"/>
              <w:rPr>
                <w:rFonts w:asciiTheme="majorHAnsi" w:hAnsiTheme="majorHAnsi" w:cs="Arial"/>
                <w:highlight w:val="yellow"/>
              </w:rPr>
            </w:pPr>
          </w:p>
        </w:tc>
      </w:tr>
      <w:tr w:rsidR="00643F4A" w:rsidRPr="00D867E7" w:rsidTr="00CE41B8">
        <w:tc>
          <w:tcPr>
            <w:tcW w:w="2880" w:type="dxa"/>
            <w:vAlign w:val="center"/>
          </w:tcPr>
          <w:p w:rsidR="00643F4A" w:rsidRPr="00265190" w:rsidRDefault="00643F4A" w:rsidP="00256FC9">
            <w:pPr>
              <w:pStyle w:val="BodyText"/>
              <w:rPr>
                <w:rFonts w:asciiTheme="majorHAnsi" w:hAnsiTheme="majorHAnsi" w:cs="Arial"/>
                <w:highlight w:val="yellow"/>
              </w:rPr>
            </w:pPr>
            <w:r w:rsidRPr="00FE3496">
              <w:rPr>
                <w:rFonts w:asciiTheme="majorHAnsi" w:hAnsiTheme="majorHAnsi" w:cs="Arial"/>
              </w:rPr>
              <w:t>Condensate Pumps</w:t>
            </w:r>
          </w:p>
        </w:tc>
        <w:tc>
          <w:tcPr>
            <w:tcW w:w="810" w:type="dxa"/>
            <w:vAlign w:val="center"/>
          </w:tcPr>
          <w:p w:rsidR="00643F4A" w:rsidRPr="00265190" w:rsidRDefault="00643F4A" w:rsidP="00256FC9">
            <w:pPr>
              <w:pStyle w:val="BodyText"/>
              <w:jc w:val="right"/>
              <w:rPr>
                <w:rFonts w:asciiTheme="majorHAnsi" w:hAnsiTheme="majorHAnsi" w:cs="Arial"/>
                <w:highlight w:val="yellow"/>
              </w:rPr>
            </w:pPr>
            <w:r w:rsidRPr="00FE3496">
              <w:rPr>
                <w:rFonts w:asciiTheme="majorHAnsi" w:hAnsiTheme="majorHAnsi" w:cs="Arial"/>
              </w:rPr>
              <w:t>3</w:t>
            </w:r>
          </w:p>
        </w:tc>
        <w:tc>
          <w:tcPr>
            <w:tcW w:w="5310" w:type="dxa"/>
            <w:vAlign w:val="center"/>
          </w:tcPr>
          <w:p w:rsidR="00643F4A" w:rsidRPr="00265190" w:rsidRDefault="00643F4A" w:rsidP="00256FC9">
            <w:pPr>
              <w:pStyle w:val="BodyText"/>
              <w:rPr>
                <w:rFonts w:asciiTheme="majorHAnsi" w:hAnsiTheme="majorHAnsi" w:cs="Arial"/>
                <w:highlight w:val="yellow"/>
              </w:rPr>
            </w:pPr>
          </w:p>
        </w:tc>
      </w:tr>
      <w:tr w:rsidR="00643F4A" w:rsidRPr="00D867E7" w:rsidTr="00CE41B8">
        <w:tc>
          <w:tcPr>
            <w:tcW w:w="2880" w:type="dxa"/>
            <w:vAlign w:val="center"/>
          </w:tcPr>
          <w:p w:rsidR="00643F4A" w:rsidRPr="00FE3496" w:rsidRDefault="00643F4A" w:rsidP="009C38F3">
            <w:pPr>
              <w:pStyle w:val="BodyText"/>
              <w:rPr>
                <w:rFonts w:asciiTheme="majorHAnsi" w:hAnsiTheme="majorHAnsi" w:cs="Arial"/>
              </w:rPr>
            </w:pPr>
            <w:r w:rsidRPr="00FE3496">
              <w:rPr>
                <w:rFonts w:asciiTheme="majorHAnsi" w:hAnsiTheme="majorHAnsi" w:cs="Arial"/>
              </w:rPr>
              <w:t>Thermostats (University)</w:t>
            </w:r>
          </w:p>
        </w:tc>
        <w:tc>
          <w:tcPr>
            <w:tcW w:w="810" w:type="dxa"/>
            <w:vAlign w:val="center"/>
          </w:tcPr>
          <w:p w:rsidR="00643F4A" w:rsidRPr="00FE3496" w:rsidRDefault="00643F4A" w:rsidP="00DD36F5">
            <w:pPr>
              <w:pStyle w:val="BodyText"/>
              <w:jc w:val="right"/>
              <w:rPr>
                <w:rFonts w:asciiTheme="majorHAnsi" w:hAnsiTheme="majorHAnsi" w:cs="Arial"/>
              </w:rPr>
            </w:pPr>
            <w:r w:rsidRPr="00FE3496">
              <w:rPr>
                <w:rFonts w:asciiTheme="majorHAnsi" w:hAnsiTheme="majorHAnsi" w:cs="Arial"/>
              </w:rPr>
              <w:t>2265</w:t>
            </w:r>
          </w:p>
        </w:tc>
        <w:tc>
          <w:tcPr>
            <w:tcW w:w="5310" w:type="dxa"/>
            <w:vAlign w:val="center"/>
          </w:tcPr>
          <w:p w:rsidR="00643F4A" w:rsidRPr="00265190" w:rsidRDefault="00643F4A" w:rsidP="009C38F3">
            <w:pPr>
              <w:pStyle w:val="BodyText"/>
              <w:rPr>
                <w:rFonts w:asciiTheme="majorHAnsi" w:hAnsiTheme="majorHAnsi" w:cs="Arial"/>
                <w:highlight w:val="yellow"/>
              </w:rPr>
            </w:pPr>
          </w:p>
        </w:tc>
      </w:tr>
      <w:tr w:rsidR="00643F4A" w:rsidRPr="00D867E7" w:rsidTr="00CE41B8">
        <w:tc>
          <w:tcPr>
            <w:tcW w:w="2880" w:type="dxa"/>
            <w:vAlign w:val="center"/>
          </w:tcPr>
          <w:p w:rsidR="00643F4A" w:rsidRPr="00FE3496" w:rsidRDefault="00643F4A" w:rsidP="009C38F3">
            <w:pPr>
              <w:pStyle w:val="BodyText"/>
              <w:rPr>
                <w:rFonts w:asciiTheme="majorHAnsi" w:hAnsiTheme="majorHAnsi" w:cs="Arial"/>
              </w:rPr>
            </w:pPr>
            <w:r w:rsidRPr="00643F4A">
              <w:rPr>
                <w:rFonts w:asciiTheme="majorHAnsi" w:hAnsiTheme="majorHAnsi" w:cs="Arial"/>
              </w:rPr>
              <w:t>Snorkels</w:t>
            </w:r>
          </w:p>
        </w:tc>
        <w:tc>
          <w:tcPr>
            <w:tcW w:w="810" w:type="dxa"/>
            <w:vAlign w:val="center"/>
          </w:tcPr>
          <w:p w:rsidR="00643F4A" w:rsidRPr="00FE3496" w:rsidRDefault="00643F4A" w:rsidP="00FE3496">
            <w:pPr>
              <w:pStyle w:val="BodyText"/>
              <w:jc w:val="right"/>
              <w:rPr>
                <w:rFonts w:asciiTheme="majorHAnsi" w:hAnsiTheme="majorHAnsi" w:cs="Arial"/>
              </w:rPr>
            </w:pPr>
            <w:r w:rsidRPr="00643F4A">
              <w:rPr>
                <w:rFonts w:asciiTheme="majorHAnsi" w:hAnsiTheme="majorHAnsi" w:cs="Arial"/>
              </w:rPr>
              <w:t>6</w:t>
            </w:r>
          </w:p>
        </w:tc>
        <w:tc>
          <w:tcPr>
            <w:tcW w:w="5310" w:type="dxa"/>
            <w:vAlign w:val="center"/>
          </w:tcPr>
          <w:p w:rsidR="00643F4A" w:rsidRPr="00FE3496" w:rsidRDefault="00643F4A" w:rsidP="009C38F3">
            <w:pPr>
              <w:pStyle w:val="BodyText"/>
              <w:rPr>
                <w:rFonts w:asciiTheme="majorHAnsi" w:hAnsiTheme="majorHAnsi" w:cs="Arial"/>
              </w:rPr>
            </w:pPr>
          </w:p>
        </w:tc>
      </w:tr>
      <w:tr w:rsidR="00643F4A" w:rsidRPr="00D867E7" w:rsidTr="00CE41B8">
        <w:tc>
          <w:tcPr>
            <w:tcW w:w="2880" w:type="dxa"/>
            <w:vAlign w:val="center"/>
          </w:tcPr>
          <w:p w:rsidR="00643F4A" w:rsidRPr="00643F4A" w:rsidRDefault="00643F4A" w:rsidP="009C38F3">
            <w:pPr>
              <w:pStyle w:val="BodyText"/>
              <w:rPr>
                <w:rFonts w:asciiTheme="majorHAnsi" w:hAnsiTheme="majorHAnsi" w:cs="Arial"/>
              </w:rPr>
            </w:pPr>
            <w:r w:rsidRPr="00CC65A2">
              <w:rPr>
                <w:rFonts w:asciiTheme="majorHAnsi" w:hAnsiTheme="majorHAnsi" w:cs="Arial"/>
              </w:rPr>
              <w:t>Energy Recovery Units</w:t>
            </w:r>
          </w:p>
        </w:tc>
        <w:tc>
          <w:tcPr>
            <w:tcW w:w="810" w:type="dxa"/>
            <w:vAlign w:val="center"/>
          </w:tcPr>
          <w:p w:rsidR="00643F4A" w:rsidRPr="00643F4A" w:rsidRDefault="00643F4A" w:rsidP="00DD36F5">
            <w:pPr>
              <w:pStyle w:val="BodyText"/>
              <w:jc w:val="right"/>
              <w:rPr>
                <w:rFonts w:asciiTheme="majorHAnsi" w:hAnsiTheme="majorHAnsi" w:cs="Arial"/>
              </w:rPr>
            </w:pPr>
            <w:r w:rsidRPr="00CC65A2">
              <w:rPr>
                <w:rFonts w:asciiTheme="majorHAnsi" w:hAnsiTheme="majorHAnsi" w:cs="Arial"/>
              </w:rPr>
              <w:t>2</w:t>
            </w:r>
          </w:p>
        </w:tc>
        <w:tc>
          <w:tcPr>
            <w:tcW w:w="5310" w:type="dxa"/>
            <w:vAlign w:val="center"/>
          </w:tcPr>
          <w:p w:rsidR="00643F4A" w:rsidRPr="00265190" w:rsidRDefault="00643F4A" w:rsidP="009C38F3">
            <w:pPr>
              <w:pStyle w:val="BodyText"/>
              <w:rPr>
                <w:rFonts w:asciiTheme="majorHAnsi" w:hAnsiTheme="majorHAnsi" w:cs="Arial"/>
                <w:highlight w:val="yellow"/>
              </w:rPr>
            </w:pPr>
          </w:p>
        </w:tc>
      </w:tr>
      <w:tr w:rsidR="00643F4A" w:rsidRPr="00D867E7" w:rsidTr="00CE41B8">
        <w:tc>
          <w:tcPr>
            <w:tcW w:w="2880" w:type="dxa"/>
            <w:vAlign w:val="center"/>
          </w:tcPr>
          <w:p w:rsidR="00643F4A" w:rsidRPr="00CC65A2" w:rsidRDefault="00643F4A" w:rsidP="009C38F3">
            <w:pPr>
              <w:pStyle w:val="BodyText"/>
              <w:rPr>
                <w:rFonts w:asciiTheme="majorHAnsi" w:hAnsiTheme="majorHAnsi" w:cs="Arial"/>
              </w:rPr>
            </w:pPr>
            <w:r w:rsidRPr="00CC65A2">
              <w:rPr>
                <w:rFonts w:asciiTheme="majorHAnsi" w:hAnsiTheme="majorHAnsi" w:cs="Arial"/>
              </w:rPr>
              <w:t>Energy Management Control Systems</w:t>
            </w:r>
          </w:p>
        </w:tc>
        <w:tc>
          <w:tcPr>
            <w:tcW w:w="810" w:type="dxa"/>
            <w:vAlign w:val="center"/>
          </w:tcPr>
          <w:p w:rsidR="00643F4A" w:rsidRPr="00CC65A2" w:rsidRDefault="00FA3AFD" w:rsidP="00DD36F5">
            <w:pPr>
              <w:pStyle w:val="BodyText"/>
              <w:jc w:val="right"/>
              <w:rPr>
                <w:rFonts w:asciiTheme="majorHAnsi" w:hAnsiTheme="majorHAnsi" w:cs="Arial"/>
              </w:rPr>
            </w:pPr>
            <w:r>
              <w:rPr>
                <w:rFonts w:asciiTheme="majorHAnsi" w:hAnsiTheme="majorHAnsi" w:cs="Arial"/>
              </w:rPr>
              <w:t>4</w:t>
            </w:r>
          </w:p>
        </w:tc>
        <w:tc>
          <w:tcPr>
            <w:tcW w:w="5310" w:type="dxa"/>
            <w:vAlign w:val="center"/>
          </w:tcPr>
          <w:p w:rsidR="00643F4A" w:rsidRPr="00265190" w:rsidRDefault="00643F4A" w:rsidP="009C38F3">
            <w:pPr>
              <w:pStyle w:val="BodyText"/>
              <w:rPr>
                <w:rFonts w:asciiTheme="majorHAnsi" w:hAnsiTheme="majorHAnsi" w:cs="Arial"/>
                <w:highlight w:val="yellow"/>
              </w:rPr>
            </w:pPr>
            <w:r w:rsidRPr="00CC65A2">
              <w:rPr>
                <w:rFonts w:asciiTheme="majorHAnsi" w:hAnsiTheme="majorHAnsi" w:cs="Arial"/>
              </w:rPr>
              <w:t>Siemens; Alerton; Tridium</w:t>
            </w:r>
            <w:r w:rsidR="00FA3AFD">
              <w:rPr>
                <w:rFonts w:asciiTheme="majorHAnsi" w:hAnsiTheme="majorHAnsi" w:cs="Arial"/>
              </w:rPr>
              <w:t>;</w:t>
            </w:r>
            <w:r w:rsidR="00B868BA">
              <w:rPr>
                <w:rFonts w:asciiTheme="majorHAnsi" w:hAnsiTheme="majorHAnsi" w:cs="Arial"/>
              </w:rPr>
              <w:t xml:space="preserve"> Carrier</w:t>
            </w:r>
            <w:r w:rsidR="00FA3AFD">
              <w:rPr>
                <w:rFonts w:asciiTheme="majorHAnsi" w:hAnsiTheme="majorHAnsi" w:cs="Arial"/>
              </w:rPr>
              <w:t xml:space="preserve"> I-View(limited)</w:t>
            </w:r>
          </w:p>
        </w:tc>
      </w:tr>
      <w:tr w:rsidR="00643F4A" w:rsidRPr="00D867E7" w:rsidTr="00CE41B8">
        <w:tc>
          <w:tcPr>
            <w:tcW w:w="2880" w:type="dxa"/>
            <w:vAlign w:val="center"/>
          </w:tcPr>
          <w:p w:rsidR="00643F4A" w:rsidRPr="00CC65A2" w:rsidRDefault="00643F4A" w:rsidP="009C38F3">
            <w:pPr>
              <w:pStyle w:val="BodyText"/>
              <w:rPr>
                <w:rFonts w:asciiTheme="majorHAnsi" w:hAnsiTheme="majorHAnsi" w:cs="Arial"/>
              </w:rPr>
            </w:pPr>
          </w:p>
        </w:tc>
        <w:tc>
          <w:tcPr>
            <w:tcW w:w="810" w:type="dxa"/>
            <w:vAlign w:val="center"/>
          </w:tcPr>
          <w:p w:rsidR="00643F4A" w:rsidRPr="00CC65A2" w:rsidRDefault="00643F4A" w:rsidP="00DD36F5">
            <w:pPr>
              <w:pStyle w:val="BodyText"/>
              <w:jc w:val="right"/>
              <w:rPr>
                <w:rFonts w:asciiTheme="majorHAnsi" w:hAnsiTheme="majorHAnsi" w:cs="Arial"/>
              </w:rPr>
            </w:pPr>
          </w:p>
        </w:tc>
        <w:tc>
          <w:tcPr>
            <w:tcW w:w="5310" w:type="dxa"/>
            <w:vAlign w:val="center"/>
          </w:tcPr>
          <w:p w:rsidR="00643F4A" w:rsidRPr="00CC65A2" w:rsidRDefault="00643F4A" w:rsidP="009C38F3">
            <w:pPr>
              <w:pStyle w:val="BodyText"/>
              <w:rPr>
                <w:rFonts w:asciiTheme="majorHAnsi" w:hAnsiTheme="majorHAnsi" w:cs="Arial"/>
              </w:rPr>
            </w:pPr>
          </w:p>
        </w:tc>
      </w:tr>
    </w:tbl>
    <w:p w:rsidR="009C38F3" w:rsidRPr="00D867E7" w:rsidRDefault="009C38F3" w:rsidP="009C38F3">
      <w:pPr>
        <w:pStyle w:val="BodyText"/>
        <w:rPr>
          <w:rFonts w:asciiTheme="majorHAnsi" w:hAnsiTheme="majorHAnsi" w:cs="Arial"/>
        </w:rPr>
      </w:pPr>
    </w:p>
    <w:p w:rsidR="009C38F3" w:rsidRPr="00D867E7" w:rsidRDefault="00D42DFA" w:rsidP="009C38F3">
      <w:pPr>
        <w:pStyle w:val="BodyText"/>
        <w:rPr>
          <w:rFonts w:asciiTheme="majorHAnsi" w:hAnsiTheme="majorHAnsi" w:cs="Arial"/>
        </w:rPr>
      </w:pPr>
      <w:r w:rsidRPr="00D867E7">
        <w:rPr>
          <w:rFonts w:asciiTheme="majorHAnsi" w:hAnsiTheme="majorHAnsi" w:cs="Arial"/>
          <w:noProof/>
        </w:rPr>
        <mc:AlternateContent>
          <mc:Choice Requires="wps">
            <w:drawing>
              <wp:anchor distT="0" distB="0" distL="114300" distR="114300" simplePos="0" relativeHeight="251658752" behindDoc="0" locked="0" layoutInCell="1" allowOverlap="1" wp14:anchorId="2C12743C" wp14:editId="5B01E42F">
                <wp:simplePos x="0" y="0"/>
                <wp:positionH relativeFrom="column">
                  <wp:posOffset>7886700</wp:posOffset>
                </wp:positionH>
                <wp:positionV relativeFrom="paragraph">
                  <wp:posOffset>4743450</wp:posOffset>
                </wp:positionV>
                <wp:extent cx="960120" cy="4216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21640"/>
                        </a:xfrm>
                        <a:prstGeom prst="rect">
                          <a:avLst/>
                        </a:prstGeom>
                        <a:solidFill>
                          <a:srgbClr val="FFFFFF"/>
                        </a:solidFill>
                        <a:ln w="9525">
                          <a:solidFill>
                            <a:srgbClr val="000000"/>
                          </a:solidFill>
                          <a:miter lim="800000"/>
                          <a:headEnd/>
                          <a:tailEnd/>
                        </a:ln>
                      </wps:spPr>
                      <wps:txbx>
                        <w:txbxContent>
                          <w:p w:rsidR="00A71DC2" w:rsidRDefault="00A71DC2" w:rsidP="009C38F3">
                            <w:pPr>
                              <w:jc w:val="center"/>
                            </w:pPr>
                            <w:r>
                              <w:t>Exhibit 1 to</w:t>
                            </w:r>
                          </w:p>
                          <w:p w:rsidR="00A71DC2" w:rsidRDefault="00A71DC2" w:rsidP="009C38F3">
                            <w:pPr>
                              <w:jc w:val="center"/>
                            </w:pPr>
                            <w:r>
                              <w:t>Section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743C" id="Text Box 14" o:spid="_x0000_s1030" type="#_x0000_t202" style="position:absolute;margin-left:621pt;margin-top:373.5pt;width:75.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">
                <v:textbox>
                  <w:txbxContent>
                    <w:p w:rsidR="00A71DC2" w:rsidRDefault="00A71DC2" w:rsidP="009C38F3">
                      <w:pPr>
                        <w:jc w:val="center"/>
                      </w:pPr>
                      <w:r>
                        <w:t>Exhibit 1 to</w:t>
                      </w:r>
                    </w:p>
                    <w:p w:rsidR="00A71DC2" w:rsidRDefault="00A71DC2" w:rsidP="009C38F3">
                      <w:pPr>
                        <w:jc w:val="center"/>
                      </w:pPr>
                      <w:r>
                        <w:t>Section III</w:t>
                      </w:r>
                    </w:p>
                  </w:txbxContent>
                </v:textbox>
              </v:shape>
            </w:pict>
          </mc:Fallback>
        </mc:AlternateContent>
      </w:r>
      <w:r w:rsidR="009C38F3" w:rsidRPr="00D867E7">
        <w:rPr>
          <w:rFonts w:asciiTheme="majorHAnsi" w:hAnsiTheme="majorHAnsi" w:cs="Arial"/>
        </w:rPr>
        <w:t xml:space="preserve">* This table is not intended to be an “all-inclusive” list but an estimate tool for prospective MSC’s </w:t>
      </w: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D70BE8" w:rsidP="009C38F3">
      <w:pPr>
        <w:pStyle w:val="BodyTextIndent2"/>
        <w:ind w:left="1080" w:right="-360" w:hanging="360"/>
        <w:jc w:val="center"/>
        <w:rPr>
          <w:rFonts w:asciiTheme="majorHAnsi" w:hAnsiTheme="majorHAnsi" w:cs="Arial"/>
          <w:b/>
          <w:bCs/>
        </w:rPr>
      </w:pPr>
      <w:r w:rsidRPr="00D867E7">
        <w:rPr>
          <w:rFonts w:asciiTheme="majorHAnsi" w:hAnsiTheme="majorHAnsi" w:cs="Arial"/>
          <w:noProof/>
        </w:rPr>
        <mc:AlternateContent>
          <mc:Choice Requires="wps">
            <w:drawing>
              <wp:anchor distT="0" distB="0" distL="114300" distR="114300" simplePos="0" relativeHeight="251659776" behindDoc="0" locked="0" layoutInCell="1" allowOverlap="1" wp14:anchorId="1AB664DD" wp14:editId="62482CCD">
                <wp:simplePos x="0" y="0"/>
                <wp:positionH relativeFrom="column">
                  <wp:posOffset>5215255</wp:posOffset>
                </wp:positionH>
                <wp:positionV relativeFrom="paragraph">
                  <wp:posOffset>3810</wp:posOffset>
                </wp:positionV>
                <wp:extent cx="914400" cy="457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DC2" w:rsidRDefault="00A71DC2" w:rsidP="009C38F3">
                            <w:r>
                              <w:t>Exhibit 1 to Section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64DD" id="Text Box 15" o:spid="_x0000_s1031" type="#_x0000_t202" style="position:absolute;left:0;text-align:left;margin-left:410.65pt;margin-top:.3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" stroked="f">
                <v:textbox>
                  <w:txbxContent>
                    <w:p w:rsidR="00A71DC2" w:rsidRDefault="00A71DC2" w:rsidP="009C38F3">
                      <w:r>
                        <w:t>Exhibit 1 to Section II</w:t>
                      </w:r>
                    </w:p>
                  </w:txbxContent>
                </v:textbox>
              </v:shape>
            </w:pict>
          </mc:Fallback>
        </mc:AlternateContent>
      </w:r>
    </w:p>
    <w:p w:rsidR="002C0A41" w:rsidRPr="00D867E7" w:rsidRDefault="002C0A41" w:rsidP="009C38F3">
      <w:pPr>
        <w:pStyle w:val="BodyTextIndent2"/>
        <w:ind w:left="1080" w:right="-360" w:hanging="360"/>
        <w:jc w:val="center"/>
        <w:rPr>
          <w:rFonts w:asciiTheme="majorHAnsi" w:hAnsiTheme="majorHAnsi" w:cs="Arial"/>
          <w:b/>
          <w:bCs/>
        </w:rPr>
      </w:pPr>
    </w:p>
    <w:p w:rsidR="00D70BE8" w:rsidRDefault="00D70BE8" w:rsidP="009C38F3">
      <w:pPr>
        <w:pStyle w:val="BodyTextIndent2"/>
        <w:ind w:left="1080" w:right="-360" w:hanging="360"/>
        <w:jc w:val="center"/>
        <w:rPr>
          <w:rFonts w:asciiTheme="majorHAnsi" w:hAnsiTheme="majorHAnsi" w:cs="Arial"/>
          <w:b/>
          <w:bCs/>
        </w:rPr>
        <w:sectPr w:rsidR="00D70BE8" w:rsidSect="007B4163">
          <w:footerReference w:type="default" r:id="rId11"/>
          <w:pgSz w:w="12240" w:h="15840" w:code="1"/>
          <w:pgMar w:top="1296" w:right="1170" w:bottom="1350" w:left="1440" w:header="1440" w:footer="0" w:gutter="0"/>
          <w:pgNumType w:start="1" w:chapStyle="2"/>
          <w:cols w:space="720"/>
          <w:docGrid w:linePitch="326"/>
        </w:sectPr>
      </w:pPr>
    </w:p>
    <w:p w:rsidR="009C38F3" w:rsidRPr="00D867E7" w:rsidRDefault="009C38F3" w:rsidP="00D70BE8">
      <w:pPr>
        <w:pStyle w:val="BodyTextIndent2"/>
        <w:ind w:left="1080" w:right="274" w:hanging="360"/>
        <w:jc w:val="center"/>
        <w:rPr>
          <w:rFonts w:asciiTheme="majorHAnsi" w:hAnsiTheme="majorHAnsi" w:cs="Arial"/>
          <w:b/>
          <w:bCs/>
        </w:rPr>
      </w:pPr>
      <w:r w:rsidRPr="00D867E7">
        <w:rPr>
          <w:rFonts w:asciiTheme="majorHAnsi" w:hAnsiTheme="majorHAnsi" w:cs="Arial"/>
          <w:b/>
          <w:bCs/>
        </w:rPr>
        <w:t>SECTION III MECHANICAL SYSTEM WATER TREATMENT SERVICES REQUIREMENTS FOR SOUTHERN ARKANSAS UNIVERSITY, MAGNOLIA ARKANSAS</w:t>
      </w:r>
    </w:p>
    <w:p w:rsidR="000C76C8" w:rsidRPr="00D867E7" w:rsidRDefault="000C76C8" w:rsidP="00011EEF">
      <w:pPr>
        <w:pStyle w:val="BodyTextIndent2"/>
        <w:ind w:left="0" w:right="274" w:firstLine="0"/>
        <w:rPr>
          <w:rFonts w:asciiTheme="majorHAnsi" w:hAnsiTheme="majorHAnsi" w:cs="Arial"/>
          <w:b/>
          <w:bCs/>
        </w:rPr>
      </w:pPr>
    </w:p>
    <w:p w:rsidR="009C38F3" w:rsidRPr="00D867E7" w:rsidRDefault="009C38F3" w:rsidP="00011EEF">
      <w:pPr>
        <w:pStyle w:val="BodyTextIndent2"/>
        <w:ind w:left="0" w:right="274" w:firstLine="0"/>
        <w:rPr>
          <w:rFonts w:asciiTheme="majorHAnsi" w:hAnsiTheme="majorHAnsi" w:cs="Arial"/>
          <w:b/>
          <w:bCs/>
        </w:rPr>
      </w:pPr>
      <w:r w:rsidRPr="00D867E7">
        <w:rPr>
          <w:rFonts w:asciiTheme="majorHAnsi" w:hAnsiTheme="majorHAnsi" w:cs="Arial"/>
          <w:b/>
          <w:bCs/>
        </w:rPr>
        <w:t>PART 1—GENERAL</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1.01</w:t>
      </w:r>
      <w:r w:rsidRPr="00D867E7">
        <w:rPr>
          <w:rFonts w:asciiTheme="majorHAnsi" w:hAnsiTheme="majorHAnsi" w:cs="Arial"/>
          <w:b/>
          <w:bCs/>
        </w:rPr>
        <w:tab/>
        <w:t>WORK INCLUDED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It is the intent of these specifications that the HVACR MSC provide water treatment chemicals and professional water treatment consulting services for the mechanical systems in all buildings owned and operated by Southern Arkansas University at Magnolia, Arkansas.  The MSC may have a qualified Water Treatment Company (hereafter referred to as WTC) as a sub-contractor to provide these services, or use own employee if such employees are certified in water treatment.  Chemicals, service and equipment shall be supplied by a single WTC (specialist) for undivided responsibility.  The management of this subcontractor will be the sole responsibility of the MSC as well as payment of all costs associated with this section.  If the MSC chooses to provide the water treatment, the qualifications required will be the same as for a sub-contractor.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Water treatment services to be provided for all the following systems:</w:t>
      </w:r>
    </w:p>
    <w:p w:rsidR="009C38F3" w:rsidRPr="00D867E7" w:rsidRDefault="009C38F3" w:rsidP="002C0A41">
      <w:pPr>
        <w:ind w:left="1080" w:right="274" w:hanging="360"/>
        <w:rPr>
          <w:rFonts w:asciiTheme="majorHAnsi" w:hAnsiTheme="majorHAnsi" w:cs="Arial"/>
        </w:rPr>
      </w:pPr>
    </w:p>
    <w:p w:rsidR="009C38F3" w:rsidRPr="00D867E7" w:rsidRDefault="0054646A" w:rsidP="002C0A41">
      <w:pPr>
        <w:ind w:left="1080" w:right="274" w:hanging="360"/>
        <w:rPr>
          <w:rFonts w:asciiTheme="majorHAnsi" w:hAnsiTheme="majorHAnsi" w:cs="Arial"/>
        </w:rPr>
      </w:pPr>
      <w:r>
        <w:rPr>
          <w:rFonts w:asciiTheme="majorHAnsi" w:hAnsiTheme="majorHAnsi" w:cs="Arial"/>
        </w:rPr>
        <w:tab/>
        <w:t>1.  C</w:t>
      </w:r>
      <w:r w:rsidR="009C38F3" w:rsidRPr="00D867E7">
        <w:rPr>
          <w:rFonts w:asciiTheme="majorHAnsi" w:hAnsiTheme="majorHAnsi" w:cs="Arial"/>
        </w:rPr>
        <w:t>ondensate systems;</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2.  Boiler – hot water systems;</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3.  Cooling Tower water;</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4.  Chilled water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1.02</w:t>
      </w:r>
      <w:r w:rsidRPr="00D867E7">
        <w:rPr>
          <w:rFonts w:asciiTheme="majorHAnsi" w:hAnsiTheme="majorHAnsi" w:cs="Arial"/>
          <w:b/>
          <w:bCs/>
        </w:rPr>
        <w:tab/>
        <w:t>SCOPE OF SERVICES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The water treatment services shall be complete and comprehensive in all respects.  All work, including feeding of chemicals, shall be accomplished by this specialist.</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Provide reports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Provide water treatment program start-up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Provide chemical testing and reporting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E.  Provide corrosion testing and reporting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F.  Provide scale and biological growth inspection and reporting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G.  Provide and maintain feed and control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H.  Provide laboratory and technical analysis.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I.  Provide emergency services.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J.  Furnish, store and feed necessary chemicals.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1.03</w:t>
      </w:r>
      <w:r w:rsidRPr="00D867E7">
        <w:rPr>
          <w:rFonts w:asciiTheme="majorHAnsi" w:hAnsiTheme="majorHAnsi" w:cs="Arial"/>
          <w:b/>
          <w:bCs/>
        </w:rPr>
        <w:tab/>
        <w:t>QUALIFICATIONS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The WTC shall be a recognized specialist, active in the field of commercial and industrial water treatment for at least five (5) years and whose business is exclusively in the field of water treatment.  It is preferred that the WTC be under the current Ownership and said name for the last five years.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B.  The water treatment personnel performing the described service calls shall be full-time employee of the WTC.  He shall have a minimum three years </w:t>
      </w:r>
      <w:r w:rsidR="00A71DC2">
        <w:rPr>
          <w:rFonts w:asciiTheme="majorHAnsi" w:hAnsiTheme="majorHAnsi" w:cs="Arial"/>
        </w:rPr>
        <w:t xml:space="preserve">of </w:t>
      </w:r>
      <w:r w:rsidRPr="00D867E7">
        <w:rPr>
          <w:rFonts w:asciiTheme="majorHAnsi" w:hAnsiTheme="majorHAnsi" w:cs="Arial"/>
        </w:rPr>
        <w:t>experience in water treatment service and have been employed by the WTC for at least one (1) year.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1.04</w:t>
      </w:r>
      <w:r w:rsidRPr="00D867E7">
        <w:rPr>
          <w:rFonts w:asciiTheme="majorHAnsi" w:hAnsiTheme="majorHAnsi" w:cs="Arial"/>
          <w:b/>
          <w:bCs/>
        </w:rPr>
        <w:tab/>
        <w:t>SUBMITTALS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The following data shall be submitted by the successful MSC in the proposal and become part of the Agreement:</w:t>
      </w:r>
    </w:p>
    <w:p w:rsidR="009C38F3" w:rsidRPr="00D867E7" w:rsidRDefault="009C38F3" w:rsidP="002C0A41">
      <w:pPr>
        <w:ind w:left="1080" w:right="274" w:hanging="360"/>
        <w:rPr>
          <w:rFonts w:asciiTheme="majorHAnsi" w:hAnsiTheme="majorHAnsi" w:cs="Arial"/>
        </w:rPr>
      </w:pPr>
    </w:p>
    <w:p w:rsidR="009C38F3" w:rsidRPr="00D867E7" w:rsidRDefault="002C0A41" w:rsidP="002C0A41">
      <w:pPr>
        <w:ind w:left="1440" w:right="274" w:hanging="360"/>
        <w:rPr>
          <w:rFonts w:asciiTheme="majorHAnsi" w:hAnsiTheme="majorHAnsi" w:cs="Arial"/>
        </w:rPr>
      </w:pPr>
      <w:r w:rsidRPr="00D867E7">
        <w:rPr>
          <w:rFonts w:asciiTheme="majorHAnsi" w:hAnsiTheme="majorHAnsi" w:cs="Arial"/>
        </w:rPr>
        <w:t>1.</w:t>
      </w:r>
      <w:r w:rsidRPr="00D867E7">
        <w:rPr>
          <w:rFonts w:asciiTheme="majorHAnsi" w:hAnsiTheme="majorHAnsi" w:cs="Arial"/>
        </w:rPr>
        <w:tab/>
        <w:t xml:space="preserve">Company Documentation: </w:t>
      </w:r>
      <w:r w:rsidR="009C38F3" w:rsidRPr="00D867E7">
        <w:rPr>
          <w:rFonts w:asciiTheme="majorHAnsi" w:hAnsiTheme="majorHAnsi" w:cs="Arial"/>
        </w:rPr>
        <w:t>The name of the WTC shall be identified in the proposal.  Provide the size of the firm along with a brief description of company history.  Additionally, the proposal shall include all information necessary to substantiate the required qualifications listed in Paragraph 1.03 above.</w:t>
      </w:r>
    </w:p>
    <w:p w:rsidR="009C38F3" w:rsidRPr="00D867E7" w:rsidRDefault="009C38F3" w:rsidP="002C0A41">
      <w:pPr>
        <w:ind w:left="1440" w:right="274" w:hanging="360"/>
        <w:rPr>
          <w:rFonts w:asciiTheme="majorHAnsi" w:hAnsiTheme="majorHAnsi" w:cs="Arial"/>
        </w:rPr>
      </w:pPr>
    </w:p>
    <w:p w:rsidR="009C38F3" w:rsidRPr="00D867E7" w:rsidRDefault="002C0A41" w:rsidP="002C0A41">
      <w:pPr>
        <w:ind w:left="1440" w:right="274" w:hanging="360"/>
        <w:rPr>
          <w:rFonts w:asciiTheme="majorHAnsi" w:hAnsiTheme="majorHAnsi" w:cs="Arial"/>
        </w:rPr>
      </w:pPr>
      <w:r w:rsidRPr="00D867E7">
        <w:rPr>
          <w:rFonts w:asciiTheme="majorHAnsi" w:hAnsiTheme="majorHAnsi" w:cs="Arial"/>
        </w:rPr>
        <w:t>2.</w:t>
      </w:r>
      <w:r w:rsidRPr="00D867E7">
        <w:rPr>
          <w:rFonts w:asciiTheme="majorHAnsi" w:hAnsiTheme="majorHAnsi" w:cs="Arial"/>
        </w:rPr>
        <w:tab/>
        <w:t xml:space="preserve">References: </w:t>
      </w:r>
      <w:r w:rsidR="009C38F3" w:rsidRPr="00D867E7">
        <w:rPr>
          <w:rFonts w:asciiTheme="majorHAnsi" w:hAnsiTheme="majorHAnsi" w:cs="Arial"/>
        </w:rPr>
        <w:t xml:space="preserve">List at least three (3) references in the State of </w:t>
      </w:r>
      <w:smartTag w:uri="urn:schemas-microsoft-com:office:smarttags" w:element="State">
        <w:smartTag w:uri="urn:schemas-microsoft-com:office:smarttags" w:element="place">
          <w:r w:rsidR="009C38F3" w:rsidRPr="00D867E7">
            <w:rPr>
              <w:rFonts w:asciiTheme="majorHAnsi" w:hAnsiTheme="majorHAnsi" w:cs="Arial"/>
            </w:rPr>
            <w:t>Arkansas</w:t>
          </w:r>
        </w:smartTag>
      </w:smartTag>
      <w:r w:rsidR="009C38F3" w:rsidRPr="00D867E7">
        <w:rPr>
          <w:rFonts w:asciiTheme="majorHAnsi" w:hAnsiTheme="majorHAnsi" w:cs="Arial"/>
        </w:rPr>
        <w:t xml:space="preserve"> for whom the WTC has performed water treatment services on a regular basis similar in nature to those specified herein. The Owner reserves the right to contact entities for which the water treatment </w:t>
      </w:r>
      <w:r w:rsidRPr="00D867E7">
        <w:rPr>
          <w:rFonts w:asciiTheme="majorHAnsi" w:hAnsiTheme="majorHAnsi" w:cs="Arial"/>
        </w:rPr>
        <w:t xml:space="preserve">company has provided services. </w:t>
      </w:r>
      <w:r w:rsidR="009C38F3" w:rsidRPr="00D867E7">
        <w:rPr>
          <w:rFonts w:asciiTheme="majorHAnsi" w:hAnsiTheme="majorHAnsi" w:cs="Arial"/>
        </w:rPr>
        <w:t>These entities are not limited to the references provided in the proposal.</w:t>
      </w:r>
    </w:p>
    <w:p w:rsidR="009C38F3" w:rsidRPr="00D867E7" w:rsidRDefault="009C38F3" w:rsidP="002C0A41">
      <w:pPr>
        <w:ind w:left="1440" w:right="274" w:hanging="360"/>
        <w:rPr>
          <w:rFonts w:asciiTheme="majorHAnsi" w:hAnsiTheme="majorHAnsi" w:cs="Arial"/>
        </w:rPr>
      </w:pPr>
      <w:r w:rsidRPr="00D867E7">
        <w:rPr>
          <w:rFonts w:asciiTheme="majorHAnsi" w:hAnsiTheme="majorHAnsi" w:cs="Arial"/>
        </w:rPr>
        <w:t xml:space="preserve">   </w:t>
      </w:r>
    </w:p>
    <w:p w:rsidR="009C38F3" w:rsidRPr="00D867E7" w:rsidRDefault="002C0A41" w:rsidP="00D70BE8">
      <w:pPr>
        <w:ind w:left="1440" w:right="274" w:hanging="360"/>
        <w:rPr>
          <w:rFonts w:asciiTheme="majorHAnsi" w:hAnsiTheme="majorHAnsi" w:cs="Arial"/>
        </w:rPr>
      </w:pPr>
      <w:r w:rsidRPr="00D867E7">
        <w:rPr>
          <w:rFonts w:asciiTheme="majorHAnsi" w:hAnsiTheme="majorHAnsi" w:cs="Arial"/>
        </w:rPr>
        <w:t>3.</w:t>
      </w:r>
      <w:r w:rsidRPr="00D867E7">
        <w:rPr>
          <w:rFonts w:asciiTheme="majorHAnsi" w:hAnsiTheme="majorHAnsi" w:cs="Arial"/>
        </w:rPr>
        <w:tab/>
        <w:t xml:space="preserve">Personnel Qualifications: </w:t>
      </w:r>
      <w:r w:rsidR="009C38F3" w:rsidRPr="00D867E7">
        <w:rPr>
          <w:rFonts w:asciiTheme="majorHAnsi" w:hAnsiTheme="majorHAnsi" w:cs="Arial"/>
        </w:rPr>
        <w:t>A list of water treatment personnel shall b</w:t>
      </w:r>
      <w:r w:rsidRPr="00D867E7">
        <w:rPr>
          <w:rFonts w:asciiTheme="majorHAnsi" w:hAnsiTheme="majorHAnsi" w:cs="Arial"/>
        </w:rPr>
        <w:t xml:space="preserve">e submitted with the Proposal. </w:t>
      </w:r>
      <w:r w:rsidR="009C38F3" w:rsidRPr="00D867E7">
        <w:rPr>
          <w:rFonts w:asciiTheme="majorHAnsi" w:hAnsiTheme="majorHAnsi" w:cs="Arial"/>
        </w:rPr>
        <w:t xml:space="preserve">The list shall include the names, titles, training, training certificates, and years of service with the company as well as total years </w:t>
      </w:r>
      <w:r w:rsidRPr="00D867E7">
        <w:rPr>
          <w:rFonts w:asciiTheme="majorHAnsi" w:hAnsiTheme="majorHAnsi" w:cs="Arial"/>
        </w:rPr>
        <w:t xml:space="preserve">of water treatment experience. </w:t>
      </w:r>
      <w:r w:rsidR="009C38F3" w:rsidRPr="00D867E7">
        <w:rPr>
          <w:rFonts w:asciiTheme="majorHAnsi" w:hAnsiTheme="majorHAnsi" w:cs="Arial"/>
        </w:rPr>
        <w:t>The water treatment company shall submit with proposal a certificate of successful completion of a course of study in the field of water treatment for all personnel employed in the performance of this contract and who shall be regular employees of the water treatment company or under the direction of the water treatment company.</w:t>
      </w:r>
    </w:p>
    <w:p w:rsidR="009C38F3" w:rsidRPr="00D867E7" w:rsidRDefault="009C38F3" w:rsidP="002C0A41">
      <w:pPr>
        <w:ind w:left="1440" w:right="274" w:hanging="360"/>
        <w:rPr>
          <w:rFonts w:asciiTheme="majorHAnsi" w:hAnsiTheme="majorHAnsi" w:cs="Arial"/>
        </w:rPr>
      </w:pPr>
    </w:p>
    <w:p w:rsidR="009C38F3" w:rsidRPr="00D867E7" w:rsidRDefault="002C0A41" w:rsidP="00011EEF">
      <w:pPr>
        <w:overflowPunct w:val="0"/>
        <w:autoSpaceDE w:val="0"/>
        <w:autoSpaceDN w:val="0"/>
        <w:adjustRightInd w:val="0"/>
        <w:ind w:left="1440" w:right="274" w:hanging="360"/>
        <w:textAlignment w:val="baseline"/>
        <w:rPr>
          <w:rFonts w:asciiTheme="majorHAnsi" w:hAnsiTheme="majorHAnsi" w:cs="Arial"/>
        </w:rPr>
      </w:pPr>
      <w:r w:rsidRPr="00D867E7">
        <w:rPr>
          <w:rFonts w:asciiTheme="majorHAnsi" w:hAnsiTheme="majorHAnsi" w:cs="Arial"/>
        </w:rPr>
        <w:t>4.</w:t>
      </w:r>
      <w:r w:rsidRPr="00D867E7">
        <w:rPr>
          <w:rFonts w:asciiTheme="majorHAnsi" w:hAnsiTheme="majorHAnsi" w:cs="Arial"/>
        </w:rPr>
        <w:tab/>
        <w:t xml:space="preserve">Description of Services: </w:t>
      </w:r>
      <w:r w:rsidR="009C38F3" w:rsidRPr="00D867E7">
        <w:rPr>
          <w:rFonts w:asciiTheme="majorHAnsi" w:hAnsiTheme="majorHAnsi" w:cs="Arial"/>
        </w:rPr>
        <w:t>Provide a brief written description of services to be provided indicating how each system shall be treated, including, but not limited to chemicals to be used and feeding methods.  Indicate where existing chemical feed systems are to be replaced or modified.  Indicate, based on the best available information, where clean-up procedures shall be provided to remove existing scale and biological growth.  Indicate the clean-up methods to be employed.  Also, indicate any deviations from the specifications and any existing chemical feed system modifications provided to implement the water treatment program.  Indicate, based on the best available information, what the water treatment company would consider to be “good control” as referenced in Paragraph 3.03A</w:t>
      </w:r>
      <w:r w:rsidR="00D70BE8">
        <w:rPr>
          <w:rFonts w:asciiTheme="majorHAnsi" w:hAnsiTheme="majorHAnsi" w:cs="Arial"/>
        </w:rPr>
        <w:t>.</w:t>
      </w:r>
      <w:r w:rsidR="009C38F3" w:rsidRPr="00D867E7">
        <w:rPr>
          <w:rFonts w:asciiTheme="majorHAnsi" w:hAnsiTheme="majorHAnsi" w:cs="Arial"/>
        </w:rPr>
        <w:t>1.,</w:t>
      </w:r>
      <w:r w:rsidR="00D70BE8">
        <w:rPr>
          <w:rFonts w:asciiTheme="majorHAnsi" w:hAnsiTheme="majorHAnsi" w:cs="Arial"/>
        </w:rPr>
        <w:t xml:space="preserve"> Section III</w:t>
      </w:r>
      <w:r w:rsidR="009C38F3" w:rsidRPr="00D867E7">
        <w:rPr>
          <w:rFonts w:asciiTheme="majorHAnsi" w:hAnsiTheme="majorHAnsi" w:cs="Arial"/>
        </w:rPr>
        <w:t xml:space="preserve"> listed below.  </w:t>
      </w:r>
    </w:p>
    <w:p w:rsidR="009C38F3" w:rsidRPr="00D867E7" w:rsidRDefault="009C38F3" w:rsidP="00011EEF">
      <w:pPr>
        <w:numPr>
          <w:ilvl w:val="12"/>
          <w:numId w:val="0"/>
        </w:numPr>
        <w:ind w:left="1440" w:right="274" w:hanging="360"/>
        <w:rPr>
          <w:rFonts w:asciiTheme="majorHAnsi" w:hAnsiTheme="majorHAnsi" w:cs="Arial"/>
        </w:rPr>
      </w:pPr>
    </w:p>
    <w:p w:rsidR="009C38F3" w:rsidRPr="00D867E7" w:rsidRDefault="009C38F3" w:rsidP="00011EEF">
      <w:pPr>
        <w:overflowPunct w:val="0"/>
        <w:autoSpaceDE w:val="0"/>
        <w:autoSpaceDN w:val="0"/>
        <w:adjustRightInd w:val="0"/>
        <w:ind w:left="1440" w:right="274" w:hanging="360"/>
        <w:textAlignment w:val="baseline"/>
        <w:rPr>
          <w:rFonts w:asciiTheme="majorHAnsi" w:hAnsiTheme="majorHAnsi" w:cs="Arial"/>
        </w:rPr>
      </w:pPr>
      <w:r w:rsidRPr="00D867E7">
        <w:rPr>
          <w:rFonts w:asciiTheme="majorHAnsi" w:hAnsiTheme="majorHAnsi" w:cs="Arial"/>
        </w:rPr>
        <w:t>5.</w:t>
      </w:r>
      <w:r w:rsidRPr="00D867E7">
        <w:rPr>
          <w:rFonts w:asciiTheme="majorHAnsi" w:hAnsiTheme="majorHAnsi" w:cs="Arial"/>
        </w:rPr>
        <w:tab/>
        <w:t>Report Methods:  Provide copies of material safety data sheets for proposed chemicals, log sheets, monthly service reports, feed and control equipment specifications, chemical test procedure outlines, laboratory analytical reports, and descriptive literatures of the proposed chemical for each type system to be treated.</w:t>
      </w:r>
    </w:p>
    <w:p w:rsidR="009C38F3" w:rsidRPr="00D867E7" w:rsidRDefault="009C38F3" w:rsidP="00011EEF">
      <w:pPr>
        <w:numPr>
          <w:ilvl w:val="12"/>
          <w:numId w:val="0"/>
        </w:numPr>
        <w:ind w:left="1440" w:right="274" w:hanging="360"/>
        <w:rPr>
          <w:rFonts w:asciiTheme="majorHAnsi" w:hAnsiTheme="majorHAnsi" w:cs="Arial"/>
        </w:rPr>
      </w:pPr>
    </w:p>
    <w:p w:rsidR="009C38F3" w:rsidRPr="00D867E7" w:rsidRDefault="009C38F3" w:rsidP="00011EEF">
      <w:pPr>
        <w:overflowPunct w:val="0"/>
        <w:autoSpaceDE w:val="0"/>
        <w:autoSpaceDN w:val="0"/>
        <w:adjustRightInd w:val="0"/>
        <w:ind w:left="1440" w:right="274" w:hanging="360"/>
        <w:textAlignment w:val="baseline"/>
        <w:rPr>
          <w:rFonts w:asciiTheme="majorHAnsi" w:hAnsiTheme="majorHAnsi" w:cs="Arial"/>
        </w:rPr>
      </w:pPr>
      <w:r w:rsidRPr="00D867E7">
        <w:rPr>
          <w:rFonts w:asciiTheme="majorHAnsi" w:hAnsiTheme="majorHAnsi" w:cs="Arial"/>
        </w:rPr>
        <w:t>6.</w:t>
      </w:r>
      <w:r w:rsidRPr="00D867E7">
        <w:rPr>
          <w:rFonts w:asciiTheme="majorHAnsi" w:hAnsiTheme="majorHAnsi" w:cs="Arial"/>
        </w:rPr>
        <w:tab/>
        <w:t>Insurance:  Provide a current, up-to-date, certificate of insurance to the Maintenance, Service and Repair Vendor indicating the types and amount of insurance provided.  The minimum coverage shall be as indicated in Paragraph 1.08 of Section II.</w:t>
      </w:r>
    </w:p>
    <w:p w:rsidR="009C38F3" w:rsidRPr="00D867E7" w:rsidRDefault="009C38F3" w:rsidP="00011EEF">
      <w:pPr>
        <w:numPr>
          <w:ilvl w:val="12"/>
          <w:numId w:val="0"/>
        </w:numPr>
        <w:ind w:left="1440" w:right="274" w:hanging="360"/>
        <w:rPr>
          <w:rFonts w:asciiTheme="majorHAnsi" w:hAnsiTheme="majorHAnsi" w:cs="Arial"/>
        </w:rPr>
      </w:pPr>
    </w:p>
    <w:p w:rsidR="009C38F3" w:rsidRPr="00D867E7" w:rsidRDefault="009C38F3" w:rsidP="00011EEF">
      <w:pPr>
        <w:overflowPunct w:val="0"/>
        <w:autoSpaceDE w:val="0"/>
        <w:autoSpaceDN w:val="0"/>
        <w:adjustRightInd w:val="0"/>
        <w:ind w:left="1440" w:right="274" w:hanging="360"/>
        <w:textAlignment w:val="baseline"/>
        <w:rPr>
          <w:rFonts w:asciiTheme="majorHAnsi" w:hAnsiTheme="majorHAnsi" w:cs="Arial"/>
        </w:rPr>
      </w:pPr>
      <w:r w:rsidRPr="00D867E7">
        <w:rPr>
          <w:rFonts w:asciiTheme="majorHAnsi" w:hAnsiTheme="majorHAnsi" w:cs="Arial"/>
        </w:rPr>
        <w:t>7.</w:t>
      </w:r>
      <w:r w:rsidRPr="00D867E7">
        <w:rPr>
          <w:rFonts w:asciiTheme="majorHAnsi" w:hAnsiTheme="majorHAnsi" w:cs="Arial"/>
        </w:rPr>
        <w:tab/>
        <w:t>Exclusions:  List all items the water treatment company intends to exclude from this agreement and a written explanation of the reasons for the exclusion(s).</w:t>
      </w:r>
    </w:p>
    <w:p w:rsidR="009C38F3" w:rsidRPr="00D867E7" w:rsidRDefault="009C38F3" w:rsidP="00011EEF">
      <w:pPr>
        <w:ind w:left="144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PART 2 – PRODUCTS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2.01</w:t>
      </w:r>
      <w:r w:rsidRPr="00D867E7">
        <w:rPr>
          <w:rFonts w:asciiTheme="majorHAnsi" w:hAnsiTheme="majorHAnsi" w:cs="Arial"/>
          <w:b/>
          <w:bCs/>
        </w:rPr>
        <w:tab/>
        <w:t>GENERAL</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 xml:space="preserve">A.  The Water Treatment Specialist shall standardize the chemical products used and the method of treatment in all treated water systems.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B.  Generally, chemical treatment products and methods (on similar water systems) shall not vary from building to building.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Chemical products and treatment methods may be changed only if recommended in writing by MSC and approved in writing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011EEF">
      <w:pPr>
        <w:overflowPunct w:val="0"/>
        <w:autoSpaceDE w:val="0"/>
        <w:autoSpaceDN w:val="0"/>
        <w:adjustRightInd w:val="0"/>
        <w:ind w:left="1080" w:right="274" w:hanging="360"/>
        <w:textAlignment w:val="baseline"/>
        <w:rPr>
          <w:rFonts w:asciiTheme="majorHAnsi" w:hAnsiTheme="majorHAnsi" w:cs="Arial"/>
        </w:rPr>
      </w:pPr>
      <w:r w:rsidRPr="00D867E7">
        <w:rPr>
          <w:rFonts w:asciiTheme="majorHAnsi" w:hAnsiTheme="majorHAnsi" w:cs="Arial"/>
        </w:rPr>
        <w:t>D.</w:t>
      </w:r>
      <w:r w:rsidRPr="00D867E7">
        <w:rPr>
          <w:rFonts w:asciiTheme="majorHAnsi" w:hAnsiTheme="majorHAnsi" w:cs="Arial"/>
        </w:rPr>
        <w:tab/>
        <w:t>All products and services included herein shall be in accordance with all applicable codes and standards.</w:t>
      </w:r>
    </w:p>
    <w:p w:rsidR="009C38F3" w:rsidRPr="00D867E7" w:rsidRDefault="009C38F3" w:rsidP="002C0A41">
      <w:pPr>
        <w:ind w:left="1080" w:right="274" w:hanging="360"/>
        <w:rPr>
          <w:rFonts w:asciiTheme="majorHAnsi" w:hAnsiTheme="majorHAnsi" w:cs="Arial"/>
        </w:rPr>
      </w:pPr>
    </w:p>
    <w:p w:rsidR="00D70BE8" w:rsidRDefault="00D70BE8" w:rsidP="002C0A41">
      <w:pPr>
        <w:ind w:left="720" w:right="274" w:hanging="720"/>
        <w:rPr>
          <w:rFonts w:asciiTheme="majorHAnsi" w:hAnsiTheme="majorHAnsi" w:cs="Arial"/>
          <w:b/>
          <w:bCs/>
        </w:rPr>
      </w:pPr>
      <w:r>
        <w:rPr>
          <w:rFonts w:asciiTheme="majorHAnsi" w:hAnsiTheme="majorHAnsi" w:cs="Arial"/>
          <w:b/>
          <w:bCs/>
        </w:rPr>
        <w:br w:type="page"/>
      </w: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2.02</w:t>
      </w:r>
      <w:r w:rsidRPr="00D867E7">
        <w:rPr>
          <w:rFonts w:asciiTheme="majorHAnsi" w:hAnsiTheme="majorHAnsi" w:cs="Arial"/>
          <w:b/>
          <w:bCs/>
        </w:rPr>
        <w:tab/>
        <w:t>COOLING WATER TREATMENT (OPEN SYSTEM)</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Chemicals for the program are to be used as prescribed by the Water Treatment Specialist.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2.03</w:t>
      </w:r>
      <w:r w:rsidRPr="00D867E7">
        <w:rPr>
          <w:rFonts w:asciiTheme="majorHAnsi" w:hAnsiTheme="majorHAnsi" w:cs="Arial"/>
          <w:b/>
          <w:bCs/>
        </w:rPr>
        <w:tab/>
        <w:t xml:space="preserve">CHILLED WATER SYSTEMS TREATMENT (CLOSED </w:t>
      </w:r>
      <w:smartTag w:uri="urn:schemas-microsoft-com:office:smarttags" w:element="place">
        <w:r w:rsidRPr="00D867E7">
          <w:rPr>
            <w:rFonts w:asciiTheme="majorHAnsi" w:hAnsiTheme="majorHAnsi" w:cs="Arial"/>
            <w:b/>
            <w:bCs/>
          </w:rPr>
          <w:t>LOOP</w:t>
        </w:r>
      </w:smartTag>
      <w:r w:rsidRPr="00D867E7">
        <w:rPr>
          <w:rFonts w:asciiTheme="majorHAnsi" w:hAnsiTheme="majorHAnsi" w:cs="Arial"/>
          <w:b/>
          <w:bCs/>
        </w:rPr>
        <w:t>)</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Chemicals for the program are to be as prescribed by the Water Treatment Specialist.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2.04</w:t>
      </w:r>
      <w:r w:rsidRPr="00D867E7">
        <w:rPr>
          <w:rFonts w:asciiTheme="majorHAnsi" w:hAnsiTheme="majorHAnsi" w:cs="Arial"/>
          <w:b/>
          <w:bCs/>
        </w:rPr>
        <w:tab/>
        <w:t>BOILER—HOT WATER SYSTEMS (CLOSED LOOP)</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Chemicals for the program are to be as prescribed by the Water Treatment Specialist.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w:t>
      </w:r>
      <w:r w:rsidR="00265190">
        <w:rPr>
          <w:rFonts w:asciiTheme="majorHAnsi" w:hAnsiTheme="majorHAnsi" w:cs="Arial"/>
          <w:b/>
          <w:bCs/>
        </w:rPr>
        <w:t>5</w:t>
      </w:r>
      <w:r w:rsidRPr="00D867E7">
        <w:rPr>
          <w:rFonts w:asciiTheme="majorHAnsi" w:hAnsiTheme="majorHAnsi" w:cs="Arial"/>
          <w:b/>
          <w:bCs/>
        </w:rPr>
        <w:tab/>
        <w:t>TEST EQUIPMENT AND LOGS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Provide testing equipment (test kit) for Owner’s use.</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Provide daily test log sheets.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w:t>
      </w:r>
      <w:r w:rsidR="00265190">
        <w:rPr>
          <w:rFonts w:asciiTheme="majorHAnsi" w:hAnsiTheme="majorHAnsi" w:cs="Arial"/>
          <w:b/>
          <w:bCs/>
        </w:rPr>
        <w:t>6</w:t>
      </w:r>
      <w:r w:rsidRPr="00D867E7">
        <w:rPr>
          <w:rFonts w:asciiTheme="majorHAnsi" w:hAnsiTheme="majorHAnsi" w:cs="Arial"/>
          <w:b/>
          <w:bCs/>
        </w:rPr>
        <w:tab/>
        <w:t>PROHIBITED CHEMICALS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Treatment products containing the following chemicals shall not be used: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1.  Chlorine.</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2.  Chromates.</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3.  Sodium Pentachlorphenate.</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4.  Carbamate.</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PART 3—EXECUTION</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3.01</w:t>
      </w:r>
      <w:r w:rsidRPr="00D867E7">
        <w:rPr>
          <w:rFonts w:asciiTheme="majorHAnsi" w:hAnsiTheme="majorHAnsi" w:cs="Arial"/>
          <w:b/>
          <w:bCs/>
        </w:rPr>
        <w:tab/>
        <w:t>EXISTING CONDITIONS</w:t>
      </w:r>
    </w:p>
    <w:p w:rsidR="009C38F3" w:rsidRPr="00D867E7" w:rsidRDefault="009C38F3" w:rsidP="002C0A41">
      <w:pPr>
        <w:ind w:left="1080" w:right="274" w:hanging="360"/>
        <w:rPr>
          <w:rFonts w:asciiTheme="majorHAnsi" w:hAnsiTheme="majorHAnsi" w:cs="Arial"/>
          <w:b/>
          <w:bCs/>
        </w:rPr>
      </w:pPr>
    </w:p>
    <w:p w:rsidR="009C38F3" w:rsidRPr="00D867E7" w:rsidRDefault="009C38F3" w:rsidP="00011EEF">
      <w:pPr>
        <w:ind w:left="1080" w:right="274"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The water treatment specialist shall verify all existing conditions.  In terms of water treatment, the systems are currently considered to be in good condition.</w:t>
      </w:r>
    </w:p>
    <w:p w:rsidR="009C38F3" w:rsidRPr="00D867E7" w:rsidRDefault="009C38F3" w:rsidP="00011EEF">
      <w:pPr>
        <w:ind w:left="1080" w:right="274" w:hanging="360"/>
        <w:rPr>
          <w:rFonts w:asciiTheme="majorHAnsi" w:hAnsiTheme="majorHAnsi" w:cs="Arial"/>
        </w:rPr>
      </w:pPr>
    </w:p>
    <w:p w:rsidR="009C38F3" w:rsidRPr="00D867E7" w:rsidRDefault="009C38F3" w:rsidP="00011EEF">
      <w:pPr>
        <w:tabs>
          <w:tab w:val="left" w:pos="1080"/>
        </w:tabs>
        <w:ind w:left="1080" w:right="274"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The water treatment specialist shall question the Owner concerning existing scale or biological growth conditions.  The water treatment specialist shall adjust the treatment as required to clean up the existing systems.</w:t>
      </w:r>
    </w:p>
    <w:p w:rsidR="009C38F3" w:rsidRPr="00D867E7" w:rsidRDefault="009C38F3" w:rsidP="00011EEF">
      <w:pPr>
        <w:ind w:left="1080" w:right="274" w:hanging="360"/>
        <w:rPr>
          <w:rFonts w:asciiTheme="majorHAnsi" w:hAnsiTheme="majorHAnsi" w:cs="Arial"/>
        </w:rPr>
      </w:pPr>
    </w:p>
    <w:p w:rsidR="009C38F3" w:rsidRPr="00D867E7" w:rsidRDefault="009C38F3" w:rsidP="00011EEF">
      <w:pPr>
        <w:tabs>
          <w:tab w:val="left" w:pos="1080"/>
        </w:tabs>
        <w:ind w:left="1080" w:right="274"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The water treatment specialist shall verify the current methods of treatment being utilized in each system or item of equipment covered by these specifications.  The water treatment specialist shall provide chemicals and formulations that are compatible with chemicals and formulations now contained in the systems and the equipment to be treated.</w:t>
      </w:r>
    </w:p>
    <w:p w:rsidR="009C38F3" w:rsidRPr="00D867E7" w:rsidRDefault="009C38F3" w:rsidP="00011EEF">
      <w:pPr>
        <w:ind w:left="1080" w:right="274" w:hanging="360"/>
        <w:rPr>
          <w:rFonts w:asciiTheme="majorHAnsi" w:hAnsiTheme="majorHAnsi" w:cs="Arial"/>
        </w:rPr>
      </w:pPr>
    </w:p>
    <w:p w:rsidR="009C38F3" w:rsidRPr="00D867E7" w:rsidRDefault="009C38F3" w:rsidP="00011EEF">
      <w:pPr>
        <w:tabs>
          <w:tab w:val="left" w:pos="1080"/>
        </w:tabs>
        <w:ind w:left="1080" w:right="274"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The water treatment specialist shall purge chromate residue as required.</w:t>
      </w:r>
    </w:p>
    <w:p w:rsidR="009C38F3" w:rsidRPr="00D867E7" w:rsidRDefault="009C38F3" w:rsidP="00011EEF">
      <w:pPr>
        <w:ind w:left="1080" w:right="274" w:hanging="360"/>
        <w:rPr>
          <w:rFonts w:asciiTheme="majorHAnsi" w:hAnsiTheme="majorHAnsi" w:cs="Arial"/>
        </w:rPr>
      </w:pPr>
    </w:p>
    <w:p w:rsidR="009C38F3" w:rsidRPr="00D867E7" w:rsidRDefault="009C38F3" w:rsidP="00011EEF">
      <w:pPr>
        <w:tabs>
          <w:tab w:val="left" w:pos="1080"/>
        </w:tabs>
        <w:ind w:left="1080" w:right="274" w:hanging="360"/>
        <w:rPr>
          <w:rFonts w:asciiTheme="majorHAnsi" w:hAnsiTheme="majorHAnsi" w:cs="Arial"/>
        </w:rPr>
      </w:pPr>
      <w:r w:rsidRPr="00D867E7">
        <w:rPr>
          <w:rFonts w:asciiTheme="majorHAnsi" w:hAnsiTheme="majorHAnsi" w:cs="Arial"/>
        </w:rPr>
        <w:t>E.</w:t>
      </w:r>
      <w:r w:rsidRPr="00D867E7">
        <w:rPr>
          <w:rFonts w:asciiTheme="majorHAnsi" w:hAnsiTheme="majorHAnsi" w:cs="Arial"/>
        </w:rPr>
        <w:tab/>
        <w:t>The water treatment specialist shall furnish and install pumps, pipe, valves, and other accessories as required to implement the water treatment programs.  The water treatment specialist shall be responsible for providing electrical power to new equipment furnished under this Agreement.  Electrical work shall be completed by a licensed electrician in accordance with all applicable codes and statutes.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3.02</w:t>
      </w:r>
      <w:r w:rsidRPr="00D867E7">
        <w:rPr>
          <w:rFonts w:asciiTheme="majorHAnsi" w:hAnsiTheme="majorHAnsi" w:cs="Arial"/>
          <w:b/>
          <w:bCs/>
        </w:rPr>
        <w:tab/>
        <w:t>FIRST YEAR EQUIPMENT INSPECTIONS AND SYSTEM CLEAN-UP</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This section only applies during the first year of the Agreement period.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Within the first year of the agreement period, internal inspection of all scheduled equipment will occur as part of the maintenance service MSCs annual routine maintenance.  At this time, the Water Treatment Specialist shall inspect each piece of scheduled equipment.</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The MSC shall immediately inform the Owner in writing of any scale or biological growth condition with the prescribed clean-up procedures.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The MSC shall begin clean-up procedure only after receipt of written approval from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3.03</w:t>
      </w:r>
      <w:r w:rsidRPr="00D867E7">
        <w:rPr>
          <w:rFonts w:asciiTheme="majorHAnsi" w:hAnsiTheme="majorHAnsi" w:cs="Arial"/>
          <w:b/>
          <w:bCs/>
        </w:rPr>
        <w:tab/>
        <w:t>TREATMENT PROGRAM START-UP</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Provide water treatment program start-up procedures on all systems.  As a minimum, start-up to include:</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1.  Bringing all systems under good control.</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2.  On-site testing.</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3.  Clean the scale and biological growth out of systems.</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r>
    </w:p>
    <w:p w:rsidR="007D7DA8" w:rsidRPr="00D867E7" w:rsidRDefault="007D7DA8"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When all systems are under good control and plant personnel are correctly performing chemical tests and adjustments, the described periodic service will begin.</w:t>
      </w:r>
    </w:p>
    <w:p w:rsidR="009C38F3" w:rsidRPr="00D867E7" w:rsidRDefault="009C38F3" w:rsidP="002C0A41">
      <w:pPr>
        <w:ind w:left="1080" w:right="274" w:hanging="360"/>
        <w:rPr>
          <w:rFonts w:asciiTheme="majorHAnsi" w:hAnsiTheme="majorHAnsi" w:cs="Arial"/>
        </w:rPr>
      </w:pPr>
    </w:p>
    <w:p w:rsidR="00D70BE8" w:rsidRDefault="00D70BE8" w:rsidP="002C0A41">
      <w:pPr>
        <w:ind w:left="720" w:right="274" w:hanging="72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3.04</w:t>
      </w:r>
      <w:r w:rsidRPr="00D867E7">
        <w:rPr>
          <w:rFonts w:asciiTheme="majorHAnsi" w:hAnsiTheme="majorHAnsi" w:cs="Arial"/>
          <w:b/>
          <w:bCs/>
        </w:rPr>
        <w:tab/>
        <w:t>CHEMICAL TESTING AND REPORTING</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After start-up procedures are complete, test and service each system every thirty (30) days minimum.</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Provide a completed typewritten form for each system reporting test results, condition of system and any prescribed changes in the water treatment program.</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3.05</w:t>
      </w:r>
      <w:r w:rsidRPr="00D867E7">
        <w:rPr>
          <w:rFonts w:asciiTheme="majorHAnsi" w:hAnsiTheme="majorHAnsi" w:cs="Arial"/>
          <w:b/>
          <w:bCs/>
        </w:rPr>
        <w:tab/>
        <w:t>SCALE AND BIOLOGICAL GROWTH INSPECTION AND REPORTING</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During the term of the agreement, scale and biological growth in heat exchangers, boilers, cooling towers, etc. shall not occur.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Upon inspection of the equipment, no visual biological growth accumulation shall be allowed.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Upon inspection of the equipment, no visual scale accumulation shall be allowed.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These inspections will be performed by the Owner and MSC at any convenient time, such as when the equipment is “opened up”.</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E.  The Owner’s agreement coordinator shall report in writing to the MSC when scale accumulation or biological growth occurs.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3.06</w:t>
      </w:r>
      <w:r w:rsidRPr="00D867E7">
        <w:rPr>
          <w:rFonts w:asciiTheme="majorHAnsi" w:hAnsiTheme="majorHAnsi" w:cs="Arial"/>
          <w:b/>
          <w:bCs/>
        </w:rPr>
        <w:tab/>
        <w:t>EMERGENCY SERVICES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The MSC and/ or Water Treatment Specialist shall be available, at no extra charge, when an emergency or special situation occurs.  These situations will generally consist of:</w:t>
      </w:r>
    </w:p>
    <w:p w:rsidR="009C38F3" w:rsidRPr="00D867E7" w:rsidRDefault="009C38F3" w:rsidP="002C0A41">
      <w:pPr>
        <w:ind w:left="1080" w:right="274" w:hanging="360"/>
        <w:rPr>
          <w:rFonts w:asciiTheme="majorHAnsi" w:hAnsiTheme="majorHAnsi" w:cs="Arial"/>
        </w:rPr>
      </w:pPr>
    </w:p>
    <w:p w:rsidR="009C38F3" w:rsidRPr="00D867E7" w:rsidRDefault="009C38F3" w:rsidP="00011EEF">
      <w:pPr>
        <w:tabs>
          <w:tab w:val="left" w:pos="1440"/>
        </w:tabs>
        <w:ind w:left="1440" w:right="274" w:hanging="360"/>
        <w:rPr>
          <w:rFonts w:asciiTheme="majorHAnsi" w:hAnsiTheme="majorHAnsi" w:cs="Arial"/>
        </w:rPr>
      </w:pPr>
      <w:r w:rsidRPr="00D867E7">
        <w:rPr>
          <w:rFonts w:asciiTheme="majorHAnsi" w:hAnsiTheme="majorHAnsi" w:cs="Arial"/>
        </w:rPr>
        <w:t>1.  When a boiler, condenser, and/or water side of chiller evaporator section is opened for emergency or routine inspections, repair and /or cleaning.  Reasonable advance notice will be provided in each instance other than legitimate emergency situations.</w:t>
      </w:r>
    </w:p>
    <w:p w:rsidR="009C38F3" w:rsidRPr="00D867E7" w:rsidRDefault="009C38F3" w:rsidP="002C0A41">
      <w:pPr>
        <w:ind w:left="1080" w:right="274" w:hanging="360"/>
        <w:rPr>
          <w:rFonts w:asciiTheme="majorHAnsi" w:hAnsiTheme="majorHAnsi" w:cs="Arial"/>
        </w:rPr>
      </w:pPr>
    </w:p>
    <w:p w:rsidR="009C38F3" w:rsidRPr="00D867E7" w:rsidRDefault="009C38F3" w:rsidP="00011EEF">
      <w:pPr>
        <w:ind w:left="1440" w:right="274" w:hanging="360"/>
        <w:rPr>
          <w:rFonts w:asciiTheme="majorHAnsi" w:hAnsiTheme="majorHAnsi" w:cs="Arial"/>
        </w:rPr>
      </w:pPr>
      <w:r w:rsidRPr="00D867E7">
        <w:rPr>
          <w:rFonts w:asciiTheme="majorHAnsi" w:hAnsiTheme="majorHAnsi" w:cs="Arial"/>
        </w:rPr>
        <w:t>2.  The MSC and/ or Water Treatment Specialist shall also be available on an “on call” basis when significant water treatment problems arise between regularly scheduled visits.</w:t>
      </w:r>
    </w:p>
    <w:p w:rsidR="007E63C9" w:rsidRPr="00D867E7" w:rsidRDefault="007E63C9" w:rsidP="002C0A41">
      <w:pPr>
        <w:ind w:left="720" w:right="274" w:hanging="720"/>
        <w:rPr>
          <w:rFonts w:asciiTheme="majorHAnsi" w:hAnsiTheme="majorHAnsi" w:cs="Arial"/>
          <w:b/>
          <w:bCs/>
        </w:rPr>
      </w:pPr>
    </w:p>
    <w:p w:rsidR="009C38F3" w:rsidRPr="00D867E7" w:rsidRDefault="009C38F3" w:rsidP="002C0A41">
      <w:pPr>
        <w:ind w:left="720" w:right="274" w:hanging="720"/>
        <w:rPr>
          <w:rFonts w:asciiTheme="majorHAnsi" w:hAnsiTheme="majorHAnsi" w:cs="Arial"/>
        </w:rPr>
      </w:pPr>
      <w:r w:rsidRPr="00D867E7">
        <w:rPr>
          <w:rFonts w:asciiTheme="majorHAnsi" w:hAnsiTheme="majorHAnsi" w:cs="Arial"/>
          <w:b/>
          <w:bCs/>
        </w:rPr>
        <w:t>3.07</w:t>
      </w:r>
      <w:r w:rsidRPr="00D867E7">
        <w:rPr>
          <w:rFonts w:asciiTheme="majorHAnsi" w:hAnsiTheme="majorHAnsi" w:cs="Arial"/>
          <w:b/>
          <w:bCs/>
        </w:rPr>
        <w:tab/>
        <w:t>LABORATORY ANALYSIS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An expanded water analysis of all treated systems shall be provided to the Owner at the on-start of treatment and on a semi-annual basis (every six months) thereafter until term of the agreement has expired.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Water samples shall be sent to the Water Treatment Company Laboratory, analysis completed and report provided.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Accompanying this analysis report, the MSC shall provide a letter of interpretation of the laboratory analysis.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The following chemicals, compounds and tests shall be included in the expanded laboratory analysis; ammonia, carbon dioxide, total hardness, calcium, magnesium, phenolphthalein alkalinity, methyl orange alkalinity, sulfate, chloride, silica, total phosphate, total inorganic phosphate, ortho phosphate, PH, specific conductance corrected, total copper, total iron, soluble zinc, total parts per million (PPM) inhibitor residual and PPM of Total Dissolved Solids (TDS).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E.  The laboratory analysis shall also include analysis for Legionnaire’s Disease Control in </w:t>
      </w:r>
      <w:smartTag w:uri="urn:schemas-microsoft-com:office:smarttags" w:element="place">
        <w:smartTag w:uri="urn:schemas-microsoft-com:office:smarttags" w:element="City">
          <w:r w:rsidRPr="00D867E7">
            <w:rPr>
              <w:rFonts w:asciiTheme="majorHAnsi" w:hAnsiTheme="majorHAnsi" w:cs="Arial"/>
            </w:rPr>
            <w:t>Atlanta</w:t>
          </w:r>
        </w:smartTag>
        <w:r w:rsidRPr="00D867E7">
          <w:rPr>
            <w:rFonts w:asciiTheme="majorHAnsi" w:hAnsiTheme="majorHAnsi" w:cs="Arial"/>
          </w:rPr>
          <w:t xml:space="preserve">, </w:t>
        </w:r>
        <w:smartTag w:uri="urn:schemas-microsoft-com:office:smarttags" w:element="country-region">
          <w:r w:rsidRPr="00D867E7">
            <w:rPr>
              <w:rFonts w:asciiTheme="majorHAnsi" w:hAnsiTheme="majorHAnsi" w:cs="Arial"/>
            </w:rPr>
            <w:t>Georgia</w:t>
          </w:r>
        </w:smartTag>
      </w:smartTag>
      <w:r w:rsidRPr="00D867E7">
        <w:rPr>
          <w:rFonts w:asciiTheme="majorHAnsi" w:hAnsiTheme="majorHAnsi" w:cs="Arial"/>
        </w:rPr>
        <w:t xml:space="preserve"> and inform the Owner in writing concerning the new outbreaks of disease related to water treatment of mechanical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F.  The laboratory shall periodically communicate with the Center for Disease Control in Atlanta, Georgia and inform the Owner in writin</w:t>
      </w:r>
      <w:r w:rsidR="005850D1">
        <w:rPr>
          <w:rFonts w:asciiTheme="majorHAnsi" w:hAnsiTheme="majorHAnsi" w:cs="Arial"/>
        </w:rPr>
        <w:t>g concerning the new outbreaks o</w:t>
      </w:r>
      <w:r w:rsidRPr="00D867E7">
        <w:rPr>
          <w:rFonts w:asciiTheme="majorHAnsi" w:hAnsiTheme="majorHAnsi" w:cs="Arial"/>
        </w:rPr>
        <w:t>f disease related to water treatment of mechanical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3.08</w:t>
      </w:r>
      <w:r w:rsidRPr="00D867E7">
        <w:rPr>
          <w:rFonts w:asciiTheme="majorHAnsi" w:hAnsiTheme="majorHAnsi" w:cs="Arial"/>
          <w:b/>
          <w:bCs/>
        </w:rPr>
        <w:tab/>
        <w:t>INDEPENDENT LABORATORY ANALYSIS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The Owner reserves the right to employ the services of an independent analytical laboratory to verify the analytical results provided by the MSC.</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This laboratory analysis will be at the Owner’s expense and will occur at the Owner’s discretion.</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3.09</w:t>
      </w:r>
      <w:r w:rsidRPr="00D867E7">
        <w:rPr>
          <w:rFonts w:asciiTheme="majorHAnsi" w:hAnsiTheme="majorHAnsi" w:cs="Arial"/>
          <w:b/>
          <w:bCs/>
        </w:rPr>
        <w:tab/>
        <w:t>CHEMICALS</w:t>
      </w:r>
    </w:p>
    <w:p w:rsidR="009C38F3" w:rsidRPr="00D867E7" w:rsidRDefault="009C38F3" w:rsidP="002C0A41">
      <w:pPr>
        <w:ind w:left="1080" w:right="274" w:hanging="360"/>
        <w:rPr>
          <w:rFonts w:asciiTheme="majorHAnsi" w:hAnsiTheme="majorHAnsi" w:cs="Arial"/>
          <w:b/>
          <w:bCs/>
        </w:rPr>
      </w:pPr>
    </w:p>
    <w:p w:rsidR="009C38F3" w:rsidRPr="00D867E7" w:rsidRDefault="005850D1" w:rsidP="002C0A41">
      <w:pPr>
        <w:pStyle w:val="TOC4"/>
        <w:ind w:left="1080" w:right="274" w:hanging="360"/>
        <w:rPr>
          <w:rFonts w:asciiTheme="majorHAnsi" w:hAnsiTheme="majorHAnsi" w:cs="Arial"/>
        </w:rPr>
      </w:pPr>
      <w:r>
        <w:rPr>
          <w:rFonts w:asciiTheme="majorHAnsi" w:hAnsiTheme="majorHAnsi" w:cs="Arial"/>
        </w:rPr>
        <w:t>A.  Provide an</w:t>
      </w:r>
      <w:r w:rsidR="009C38F3" w:rsidRPr="00D867E7">
        <w:rPr>
          <w:rFonts w:asciiTheme="majorHAnsi" w:hAnsiTheme="majorHAnsi" w:cs="Arial"/>
        </w:rPr>
        <w:t xml:space="preserve"> adequate supply of chemicals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Provide Material Safety Data sheets for all chemical products used, as per     Department of Transportation (DOT).</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Store chemicals in a safe, dry location at each building.</w:t>
      </w:r>
    </w:p>
    <w:p w:rsidR="009C38F3" w:rsidRPr="00D867E7" w:rsidRDefault="009C38F3" w:rsidP="002C0A41">
      <w:pPr>
        <w:ind w:left="1080" w:right="274" w:hanging="360"/>
        <w:rPr>
          <w:rFonts w:asciiTheme="majorHAnsi" w:hAnsiTheme="majorHAnsi" w:cs="Arial"/>
        </w:rPr>
      </w:pPr>
    </w:p>
    <w:p w:rsidR="007D7DA8" w:rsidRPr="00D867E7" w:rsidRDefault="007D7DA8"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Location and quantity of chemicals to be stored shall be approved by the Owner.</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3.10</w:t>
      </w:r>
      <w:r w:rsidRPr="00D867E7">
        <w:rPr>
          <w:rFonts w:asciiTheme="majorHAnsi" w:hAnsiTheme="majorHAnsi" w:cs="Arial"/>
          <w:b/>
          <w:bCs/>
        </w:rPr>
        <w:tab/>
        <w:t>SYSTEM AND EQUIPMENT DAMAGE</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If non-compatible chemicals and/or formulations are fed into the systems, which cause damage to such systems, the MSC will be held solely responsible for the repair or replacement of such damaged equipment.</w:t>
      </w:r>
    </w:p>
    <w:p w:rsidR="00E174D1" w:rsidRPr="00D867E7" w:rsidRDefault="00E174D1" w:rsidP="00E174D1">
      <w:pPr>
        <w:pStyle w:val="BodyTextIndent2"/>
        <w:ind w:left="1080" w:right="274" w:hanging="360"/>
        <w:rPr>
          <w:rFonts w:asciiTheme="majorHAnsi" w:hAnsiTheme="majorHAnsi" w:cs="Arial"/>
        </w:rPr>
      </w:pPr>
      <w:r w:rsidRPr="00D867E7">
        <w:rPr>
          <w:rFonts w:asciiTheme="majorHAnsi" w:hAnsiTheme="majorHAnsi" w:cs="Arial"/>
        </w:rPr>
        <w:t xml:space="preserve">B.  It is the responsibility of the MSC to make a decision based on ages and condition of pipes, coils, tubes, tower, etc., as to whether or not they would be at high risk for water treatment.  The MSC will be held solely responsible for the repair or replacement of such damage.  If the MSC has questions, they are to be addressed in writing to Southern Arkansas University at Magnolia, </w:t>
      </w:r>
      <w:smartTag w:uri="urn:schemas-microsoft-com:office:smarttags" w:element="place">
        <w:smartTag w:uri="urn:schemas-microsoft-com:office:smarttags" w:element="State">
          <w:r w:rsidRPr="00D867E7">
            <w:rPr>
              <w:rFonts w:asciiTheme="majorHAnsi" w:hAnsiTheme="majorHAnsi" w:cs="Arial"/>
            </w:rPr>
            <w:t>Arkansas</w:t>
          </w:r>
        </w:smartTag>
      </w:smartTag>
      <w:r w:rsidRPr="00D867E7">
        <w:rPr>
          <w:rFonts w:asciiTheme="majorHAnsi" w:hAnsiTheme="majorHAnsi" w:cs="Arial"/>
        </w:rPr>
        <w:t>.</w:t>
      </w:r>
      <w:r w:rsidRPr="00E174D1">
        <w:rPr>
          <w:rFonts w:asciiTheme="majorHAnsi" w:hAnsiTheme="majorHAnsi" w:cs="Arial"/>
        </w:rPr>
        <w:t xml:space="preserve"> </w:t>
      </w:r>
    </w:p>
    <w:p w:rsidR="00E174D1" w:rsidRDefault="00E174D1" w:rsidP="002C0A41">
      <w:pPr>
        <w:ind w:left="1080" w:right="274" w:hanging="360"/>
        <w:rPr>
          <w:rFonts w:asciiTheme="majorHAnsi" w:hAnsiTheme="majorHAnsi" w:cs="Arial"/>
        </w:rPr>
        <w:sectPr w:rsidR="00E174D1" w:rsidSect="007B4163">
          <w:footerReference w:type="default" r:id="rId12"/>
          <w:pgSz w:w="12240" w:h="15840" w:code="1"/>
          <w:pgMar w:top="1296" w:right="1170" w:bottom="1350" w:left="1440" w:header="1440" w:footer="0" w:gutter="0"/>
          <w:pgNumType w:start="1" w:chapStyle="2"/>
          <w:cols w:space="720"/>
          <w:docGrid w:linePitch="326"/>
        </w:sectPr>
      </w:pPr>
    </w:p>
    <w:p w:rsidR="005B6A99" w:rsidRDefault="005B6A99" w:rsidP="009C38F3">
      <w:pPr>
        <w:ind w:left="1080" w:right="-360" w:hanging="360"/>
        <w:rPr>
          <w:rFonts w:asciiTheme="majorHAnsi" w:hAnsiTheme="majorHAnsi" w:cs="Arial"/>
        </w:rPr>
      </w:pPr>
    </w:p>
    <w:p w:rsidR="009C38F3" w:rsidRPr="00D867E7" w:rsidRDefault="009C38F3" w:rsidP="009C38F3">
      <w:pPr>
        <w:ind w:right="-720"/>
        <w:jc w:val="center"/>
        <w:rPr>
          <w:rFonts w:asciiTheme="majorHAnsi" w:hAnsiTheme="majorHAnsi" w:cs="Arial"/>
          <w:b/>
          <w:caps/>
          <w:szCs w:val="24"/>
        </w:rPr>
      </w:pPr>
      <w:r w:rsidRPr="00D867E7">
        <w:rPr>
          <w:rFonts w:asciiTheme="majorHAnsi" w:hAnsiTheme="majorHAnsi" w:cs="Arial"/>
          <w:b/>
          <w:caps/>
          <w:szCs w:val="24"/>
        </w:rPr>
        <w:t>SECTION IV</w:t>
      </w:r>
    </w:p>
    <w:p w:rsidR="009C38F3" w:rsidRPr="00D867E7" w:rsidRDefault="009C38F3" w:rsidP="009C38F3">
      <w:pPr>
        <w:jc w:val="center"/>
        <w:rPr>
          <w:rFonts w:asciiTheme="majorHAnsi" w:hAnsiTheme="majorHAnsi" w:cs="Arial"/>
          <w:b/>
          <w:caps/>
          <w:szCs w:val="24"/>
        </w:rPr>
      </w:pPr>
      <w:r w:rsidRPr="00D867E7">
        <w:rPr>
          <w:rFonts w:asciiTheme="majorHAnsi" w:hAnsiTheme="majorHAnsi" w:cs="Arial"/>
          <w:b/>
          <w:caps/>
          <w:szCs w:val="24"/>
        </w:rPr>
        <w:t>Minimum Scheduled Maintenance Program Requirements</w:t>
      </w:r>
    </w:p>
    <w:p w:rsidR="009C38F3" w:rsidRPr="00D867E7" w:rsidRDefault="009C38F3" w:rsidP="009C38F3">
      <w:pPr>
        <w:jc w:val="center"/>
        <w:rPr>
          <w:rFonts w:asciiTheme="majorHAnsi" w:hAnsiTheme="majorHAnsi" w:cs="Arial"/>
          <w:b/>
          <w:caps/>
          <w:szCs w:val="24"/>
        </w:rPr>
      </w:pPr>
      <w:r w:rsidRPr="00D867E7">
        <w:rPr>
          <w:rFonts w:asciiTheme="majorHAnsi" w:hAnsiTheme="majorHAnsi" w:cs="Arial"/>
          <w:b/>
          <w:caps/>
          <w:szCs w:val="24"/>
        </w:rPr>
        <w:t xml:space="preserve">for Southern </w:t>
      </w:r>
      <w:smartTag w:uri="urn:schemas-microsoft-com:office:smarttags" w:element="place">
        <w:smartTag w:uri="urn:schemas-microsoft-com:office:smarttags" w:element="PlaceName">
          <w:r w:rsidRPr="00D867E7">
            <w:rPr>
              <w:rFonts w:asciiTheme="majorHAnsi" w:hAnsiTheme="majorHAnsi" w:cs="Arial"/>
              <w:b/>
              <w:caps/>
              <w:szCs w:val="24"/>
            </w:rPr>
            <w:t>Arkansas</w:t>
          </w:r>
        </w:smartTag>
        <w:r w:rsidRPr="00D867E7">
          <w:rPr>
            <w:rFonts w:asciiTheme="majorHAnsi" w:hAnsiTheme="majorHAnsi" w:cs="Arial"/>
            <w:b/>
            <w:caps/>
            <w:szCs w:val="24"/>
          </w:rPr>
          <w:t xml:space="preserve"> </w:t>
        </w:r>
        <w:smartTag w:uri="urn:schemas-microsoft-com:office:smarttags" w:element="PlaceType">
          <w:r w:rsidRPr="00D867E7">
            <w:rPr>
              <w:rFonts w:asciiTheme="majorHAnsi" w:hAnsiTheme="majorHAnsi" w:cs="Arial"/>
              <w:b/>
              <w:caps/>
              <w:szCs w:val="24"/>
            </w:rPr>
            <w:t>University</w:t>
          </w:r>
        </w:smartTag>
      </w:smartTag>
    </w:p>
    <w:p w:rsidR="009C38F3" w:rsidRPr="00D867E7" w:rsidRDefault="009C38F3" w:rsidP="009C38F3">
      <w:pPr>
        <w:rPr>
          <w:rFonts w:asciiTheme="majorHAnsi" w:hAnsiTheme="majorHAnsi" w:cs="Arial"/>
          <w:b/>
          <w:caps/>
          <w:szCs w:val="24"/>
          <w:u w:val="single"/>
        </w:rPr>
      </w:pPr>
    </w:p>
    <w:p w:rsidR="009C38F3" w:rsidRPr="00D867E7" w:rsidRDefault="009C38F3" w:rsidP="009C38F3">
      <w:pPr>
        <w:spacing w:before="120" w:after="120"/>
        <w:ind w:left="720" w:hanging="720"/>
        <w:rPr>
          <w:rFonts w:asciiTheme="majorHAnsi" w:hAnsiTheme="majorHAnsi" w:cs="Arial"/>
          <w:b/>
          <w:szCs w:val="24"/>
        </w:rPr>
      </w:pPr>
      <w:r w:rsidRPr="00D867E7">
        <w:rPr>
          <w:rFonts w:asciiTheme="majorHAnsi" w:hAnsiTheme="majorHAnsi" w:cs="Arial"/>
          <w:b/>
          <w:caps/>
          <w:szCs w:val="24"/>
        </w:rPr>
        <w:t>1.01</w:t>
      </w:r>
      <w:r w:rsidRPr="00D867E7">
        <w:rPr>
          <w:rFonts w:asciiTheme="majorHAnsi" w:hAnsiTheme="majorHAnsi" w:cs="Arial"/>
          <w:b/>
          <w:caps/>
          <w:szCs w:val="24"/>
        </w:rPr>
        <w:tab/>
        <w:t>Water Chillers</w:t>
      </w:r>
      <w:r w:rsidRPr="00D867E7">
        <w:rPr>
          <w:rFonts w:asciiTheme="majorHAnsi" w:hAnsiTheme="majorHAnsi" w:cs="Arial"/>
          <w:b/>
          <w:szCs w:val="24"/>
        </w:rPr>
        <w:t>:</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Once each year a thorough preventative maintenance program shall be completed in accordance with the manufacturer’s recommended guidelines and as additionally outlined below:</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Furnish nitrogen, oil filters, gaskets as required.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Pressure test as required.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 xml:space="preserve">Meg test oil pump motor.  </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Repair any minor leaks.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5.</w:t>
      </w:r>
      <w:r w:rsidRPr="00D867E7">
        <w:rPr>
          <w:rFonts w:asciiTheme="majorHAnsi" w:hAnsiTheme="majorHAnsi" w:cs="Arial"/>
          <w:szCs w:val="24"/>
        </w:rPr>
        <w:tab/>
        <w:t>Inspect and calibrate safety controls.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6.</w:t>
      </w:r>
      <w:r w:rsidRPr="00D867E7">
        <w:rPr>
          <w:rFonts w:asciiTheme="majorHAnsi" w:hAnsiTheme="majorHAnsi" w:cs="Arial"/>
          <w:szCs w:val="24"/>
        </w:rPr>
        <w:tab/>
        <w:t>Inspect and tighten all starter terminals.  Inspect contacts for wear.</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7.</w:t>
      </w:r>
      <w:r w:rsidRPr="00D867E7">
        <w:rPr>
          <w:rFonts w:asciiTheme="majorHAnsi" w:hAnsiTheme="majorHAnsi" w:cs="Arial"/>
          <w:szCs w:val="24"/>
        </w:rPr>
        <w:tab/>
        <w:t>Inspect and calibrate overloads.  Record trip amps and trip times.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8.</w:t>
      </w:r>
      <w:r w:rsidRPr="00D867E7">
        <w:rPr>
          <w:rFonts w:asciiTheme="majorHAnsi" w:hAnsiTheme="majorHAnsi" w:cs="Arial"/>
          <w:szCs w:val="24"/>
        </w:rPr>
        <w:tab/>
        <w:t>Inspect and tighten motor terminals and control panel terminals.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9.</w:t>
      </w:r>
      <w:r w:rsidRPr="00D867E7">
        <w:rPr>
          <w:rFonts w:asciiTheme="majorHAnsi" w:hAnsiTheme="majorHAnsi" w:cs="Arial"/>
          <w:szCs w:val="24"/>
        </w:rPr>
        <w:tab/>
        <w:t>Clean oil strainer.  Replace filter and  gasket  as required.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10.</w:t>
      </w:r>
      <w:r w:rsidRPr="00D867E7">
        <w:rPr>
          <w:rFonts w:asciiTheme="majorHAnsi" w:hAnsiTheme="majorHAnsi" w:cs="Arial"/>
          <w:szCs w:val="24"/>
        </w:rPr>
        <w:tab/>
        <w:t>Inspect and tighten oil heater leads.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11.</w:t>
      </w:r>
      <w:r w:rsidRPr="00D867E7">
        <w:rPr>
          <w:rFonts w:asciiTheme="majorHAnsi" w:hAnsiTheme="majorHAnsi" w:cs="Arial"/>
          <w:szCs w:val="24"/>
        </w:rPr>
        <w:tab/>
        <w:t>Inspect and verify proper operation of vane positioner.</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12.</w:t>
      </w:r>
      <w:r w:rsidRPr="00D867E7">
        <w:rPr>
          <w:rFonts w:asciiTheme="majorHAnsi" w:hAnsiTheme="majorHAnsi" w:cs="Arial"/>
          <w:szCs w:val="24"/>
        </w:rPr>
        <w:tab/>
        <w:t>Oil sample and analysis for wear metals, acid content, and moisture.</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13.</w:t>
      </w:r>
      <w:r w:rsidRPr="00D867E7">
        <w:rPr>
          <w:rFonts w:asciiTheme="majorHAnsi" w:hAnsiTheme="majorHAnsi" w:cs="Arial"/>
          <w:szCs w:val="24"/>
        </w:rPr>
        <w:tab/>
        <w:t>Change oil as required.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14.</w:t>
      </w:r>
      <w:r w:rsidRPr="00D867E7">
        <w:rPr>
          <w:rFonts w:asciiTheme="majorHAnsi" w:hAnsiTheme="majorHAnsi" w:cs="Arial"/>
          <w:szCs w:val="24"/>
        </w:rPr>
        <w:tab/>
        <w:t>Inspect and brush clean condenser tubes.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15.</w:t>
      </w:r>
      <w:r w:rsidRPr="00D867E7">
        <w:rPr>
          <w:rFonts w:asciiTheme="majorHAnsi" w:hAnsiTheme="majorHAnsi" w:cs="Arial"/>
          <w:szCs w:val="24"/>
        </w:rPr>
        <w:tab/>
        <w:t>Verify proper refrigerant charge.</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16.</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17.</w:t>
      </w:r>
      <w:r w:rsidRPr="00D867E7">
        <w:rPr>
          <w:rFonts w:asciiTheme="majorHAnsi" w:hAnsiTheme="majorHAnsi" w:cs="Arial"/>
          <w:szCs w:val="24"/>
        </w:rPr>
        <w:tab/>
        <w:t>Provide a written report to the Owner.</w:t>
      </w:r>
    </w:p>
    <w:p w:rsidR="007D7DA8" w:rsidRPr="00D867E7" w:rsidRDefault="007D7DA8" w:rsidP="009C38F3">
      <w:pPr>
        <w:spacing w:before="120" w:after="120"/>
        <w:ind w:left="1080" w:hanging="360"/>
        <w:rPr>
          <w:rFonts w:asciiTheme="majorHAnsi" w:hAnsiTheme="majorHAnsi" w:cs="Arial"/>
          <w:szCs w:val="24"/>
        </w:rPr>
      </w:pPr>
    </w:p>
    <w:p w:rsidR="007D7DA8" w:rsidRPr="00D867E7" w:rsidRDefault="007D7DA8" w:rsidP="009C38F3">
      <w:pPr>
        <w:spacing w:before="120" w:after="120"/>
        <w:ind w:left="1080" w:hanging="360"/>
        <w:rPr>
          <w:rFonts w:asciiTheme="majorHAnsi" w:hAnsiTheme="majorHAnsi" w:cs="Arial"/>
          <w:szCs w:val="24"/>
        </w:rPr>
      </w:pP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t>Operating Inspections:  The operation of the water chillers is to be inspected a minimum of one (1) time per week.  Operating inspections shall include the items of work listed below:</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Verify proper operation of lubrication systems including oil pump and oil pressure regulators.</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 xml:space="preserve">Verify proper operation </w:t>
      </w:r>
      <w:r w:rsidR="00417C01">
        <w:rPr>
          <w:rFonts w:asciiTheme="majorHAnsi" w:hAnsiTheme="majorHAnsi" w:cs="Arial"/>
          <w:szCs w:val="24"/>
        </w:rPr>
        <w:t>of motors and starters</w:t>
      </w:r>
      <w:r w:rsidRPr="00FB281F">
        <w:rPr>
          <w:rFonts w:asciiTheme="majorHAnsi" w:hAnsiTheme="majorHAnsi" w:cs="Arial"/>
          <w:szCs w:val="24"/>
        </w:rPr>
        <w:t>.</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 xml:space="preserve">Inspect operating log.  </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5.</w:t>
      </w:r>
      <w:r w:rsidRPr="00D867E7">
        <w:rPr>
          <w:rFonts w:asciiTheme="majorHAnsi" w:hAnsiTheme="majorHAnsi" w:cs="Arial"/>
          <w:szCs w:val="24"/>
        </w:rPr>
        <w:tab/>
        <w:t xml:space="preserve">Provide a written report to the Owner.  </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C.</w:t>
      </w:r>
      <w:r w:rsidRPr="00D867E7">
        <w:rPr>
          <w:rFonts w:asciiTheme="majorHAnsi" w:hAnsiTheme="majorHAnsi" w:cs="Arial"/>
          <w:szCs w:val="24"/>
        </w:rPr>
        <w:tab/>
        <w:t>Manufacturer’s Instructions.  Perform all preventative maintenance services in strict accordance with the equipment manufacturer.</w:t>
      </w:r>
    </w:p>
    <w:p w:rsidR="009C38F3" w:rsidRPr="00D867E7" w:rsidRDefault="009C38F3" w:rsidP="009C38F3">
      <w:pPr>
        <w:spacing w:before="120" w:after="120"/>
        <w:ind w:left="720" w:hanging="720"/>
        <w:rPr>
          <w:rFonts w:asciiTheme="majorHAnsi" w:hAnsiTheme="majorHAnsi" w:cs="Arial"/>
          <w:b/>
          <w:szCs w:val="24"/>
        </w:rPr>
      </w:pPr>
      <w:r w:rsidRPr="00D867E7">
        <w:rPr>
          <w:rFonts w:asciiTheme="majorHAnsi" w:hAnsiTheme="majorHAnsi" w:cs="Arial"/>
          <w:b/>
          <w:szCs w:val="24"/>
        </w:rPr>
        <w:t>1.02</w:t>
      </w:r>
      <w:r w:rsidRPr="00D867E7">
        <w:rPr>
          <w:rFonts w:asciiTheme="majorHAnsi" w:hAnsiTheme="majorHAnsi" w:cs="Arial"/>
          <w:b/>
          <w:szCs w:val="24"/>
        </w:rPr>
        <w:tab/>
        <w:t>COOLING TOWERS</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The following preventative maintenance actions are to be performed once each year at the onset of the cooling season.</w:t>
      </w:r>
    </w:p>
    <w:p w:rsidR="009C38F3" w:rsidRPr="00D867E7" w:rsidRDefault="009C38F3" w:rsidP="002D76DE">
      <w:pPr>
        <w:spacing w:before="120" w:after="120"/>
        <w:ind w:left="144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Clean debris from platform and surrounding area. Clean water sump. Clean float valve assembly and adjust for proper operation. Verify proper operation of cooling tower make-up water meter. Clean overflow connection and piping. Clean tower strainers. Clean hot water basins. Inspect spray nozzles or orifices as applicable.  Clean or replace as required. Flush cooling tower after cleaning. Fill system and check for leaks. Inspect sump heaters and verify proper operation prior to heating season.  Adjust controls as required. Inspect and adjust fan belts if applicable.  Replace fan belts as required. Lubricate fan and motor bearings in accordance with manufacturer instructions. Inspect gear reducer oil level as required.  Add oil as required.  Change oil as required. Check amperage on fan motors.  Compare to nameplate data.  Record readings. Inspect electrical conditions and verify proper operation of contactors, relays, overloads, safety controls, etc. Inspect condenser water temperature control system.  Adjust as required. Report to operator all deficiencies and corrective actions.  Identify deficiencies that have not been corrected. Provide a written report to the Owner. Operating Inspections:  The operation of the cooling towers is to be inspected a minimum of one (1) time per week.  Operating inspections shall include the items of work listed below: Inspect float valve assemblies and verify proper operation. Verify proper operation of cooling tower make-up water meter. Clean overflow connection and piping. Inspect tower strainers.  Clean as required. Inspect hot water basins.  Clean as required. Inspect for leaks. Inspect and adjust fan belts if applicable.  Replace fan belts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Inspect gear reducer oil level as required.  Add oil as required.  Change oil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Provide a written report to the Owner.</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t>Manufacturer’s Instructions.  Perform all preventative maintenance services in strict accordance with the recommendations of the equipment manufacturer.</w:t>
      </w:r>
    </w:p>
    <w:p w:rsidR="009C38F3" w:rsidRPr="00D867E7" w:rsidRDefault="009C38F3" w:rsidP="009C38F3">
      <w:pPr>
        <w:spacing w:before="120" w:after="120"/>
        <w:ind w:left="360" w:hanging="360"/>
        <w:rPr>
          <w:rFonts w:asciiTheme="majorHAnsi" w:hAnsiTheme="majorHAnsi" w:cs="Arial"/>
          <w:b/>
          <w:szCs w:val="24"/>
        </w:rPr>
      </w:pPr>
      <w:r w:rsidRPr="00D867E7">
        <w:rPr>
          <w:rFonts w:asciiTheme="majorHAnsi" w:hAnsiTheme="majorHAnsi" w:cs="Arial"/>
          <w:b/>
          <w:szCs w:val="24"/>
        </w:rPr>
        <w:t>1.03</w:t>
      </w:r>
      <w:r w:rsidRPr="00D867E7">
        <w:rPr>
          <w:rFonts w:asciiTheme="majorHAnsi" w:hAnsiTheme="majorHAnsi" w:cs="Arial"/>
          <w:b/>
          <w:szCs w:val="24"/>
        </w:rPr>
        <w:tab/>
        <w:t>PUMPS</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Once each year a thorough preventative maintenance program shall be completed.  The program shall include the items of work listed below:</w:t>
      </w:r>
    </w:p>
    <w:p w:rsidR="009C38F3" w:rsidRPr="00D867E7" w:rsidRDefault="007E63C9" w:rsidP="009C38F3">
      <w:pPr>
        <w:spacing w:before="120" w:after="120"/>
        <w:ind w:left="1530" w:hanging="450"/>
        <w:rPr>
          <w:rFonts w:asciiTheme="majorHAnsi" w:hAnsiTheme="majorHAnsi" w:cs="Arial"/>
          <w:szCs w:val="24"/>
        </w:rPr>
      </w:pPr>
      <w:r w:rsidRPr="00D867E7">
        <w:rPr>
          <w:rFonts w:asciiTheme="majorHAnsi" w:hAnsiTheme="majorHAnsi" w:cs="Arial"/>
          <w:szCs w:val="24"/>
        </w:rPr>
        <w:t xml:space="preserve">1.  </w:t>
      </w:r>
      <w:r w:rsidR="009C38F3" w:rsidRPr="00D867E7">
        <w:rPr>
          <w:rFonts w:asciiTheme="majorHAnsi" w:hAnsiTheme="majorHAnsi" w:cs="Arial"/>
          <w:szCs w:val="24"/>
        </w:rPr>
        <w:t>Clean pump strainers (strainer is removed from the housing and cleaned).</w:t>
      </w:r>
    </w:p>
    <w:p w:rsidR="009C38F3" w:rsidRPr="00D867E7" w:rsidRDefault="007E63C9" w:rsidP="00011EEF">
      <w:pPr>
        <w:spacing w:before="120" w:after="120"/>
        <w:ind w:left="1440" w:hanging="360"/>
        <w:rPr>
          <w:rFonts w:asciiTheme="majorHAnsi" w:hAnsiTheme="majorHAnsi" w:cs="Arial"/>
          <w:szCs w:val="24"/>
        </w:rPr>
      </w:pPr>
      <w:r w:rsidRPr="00D867E7">
        <w:rPr>
          <w:rFonts w:asciiTheme="majorHAnsi" w:hAnsiTheme="majorHAnsi" w:cs="Arial"/>
          <w:szCs w:val="24"/>
        </w:rPr>
        <w:t xml:space="preserve">2.  </w:t>
      </w:r>
      <w:r w:rsidR="009C38F3" w:rsidRPr="00D867E7">
        <w:rPr>
          <w:rFonts w:asciiTheme="majorHAnsi" w:hAnsiTheme="majorHAnsi" w:cs="Arial"/>
          <w:szCs w:val="24"/>
        </w:rPr>
        <w:t>Lubricate pump and motor bearings in accordance with the manufacturer recommendations.</w:t>
      </w:r>
    </w:p>
    <w:p w:rsidR="009C38F3" w:rsidRPr="00D867E7" w:rsidRDefault="009C38F3" w:rsidP="00011EEF">
      <w:pPr>
        <w:spacing w:before="120" w:after="120"/>
        <w:ind w:left="1440" w:hanging="360"/>
        <w:rPr>
          <w:rFonts w:asciiTheme="majorHAnsi" w:hAnsiTheme="majorHAnsi" w:cs="Arial"/>
          <w:szCs w:val="24"/>
        </w:rPr>
      </w:pPr>
      <w:r w:rsidRPr="00D867E7">
        <w:rPr>
          <w:rFonts w:asciiTheme="majorHAnsi" w:hAnsiTheme="majorHAnsi" w:cs="Arial"/>
          <w:szCs w:val="24"/>
        </w:rPr>
        <w:t>3</w:t>
      </w:r>
      <w:r w:rsidR="007E63C9" w:rsidRPr="00D867E7">
        <w:rPr>
          <w:rFonts w:asciiTheme="majorHAnsi" w:hAnsiTheme="majorHAnsi" w:cs="Arial"/>
          <w:szCs w:val="24"/>
        </w:rPr>
        <w:t xml:space="preserve">.  </w:t>
      </w:r>
      <w:r w:rsidRPr="00D867E7">
        <w:rPr>
          <w:rFonts w:asciiTheme="majorHAnsi" w:hAnsiTheme="majorHAnsi" w:cs="Arial"/>
          <w:szCs w:val="24"/>
        </w:rPr>
        <w:t>Check motor mounts and vibration pads.  Repair and replace as required.</w:t>
      </w:r>
    </w:p>
    <w:p w:rsidR="009C38F3" w:rsidRPr="00D867E7" w:rsidRDefault="009C38F3" w:rsidP="007E63C9">
      <w:pPr>
        <w:spacing w:before="120" w:after="120"/>
        <w:ind w:left="1440" w:hanging="36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Tighten all nuts and bolts.</w:t>
      </w:r>
    </w:p>
    <w:p w:rsidR="009C38F3" w:rsidRPr="00D867E7" w:rsidRDefault="007E63C9" w:rsidP="007E63C9">
      <w:pPr>
        <w:spacing w:before="120" w:after="120"/>
        <w:ind w:left="1440" w:hanging="450"/>
        <w:rPr>
          <w:rFonts w:asciiTheme="majorHAnsi" w:hAnsiTheme="majorHAnsi" w:cs="Arial"/>
          <w:szCs w:val="24"/>
        </w:rPr>
      </w:pPr>
      <w:r w:rsidRPr="00D867E7">
        <w:rPr>
          <w:rFonts w:asciiTheme="majorHAnsi" w:hAnsiTheme="majorHAnsi" w:cs="Arial"/>
          <w:szCs w:val="24"/>
        </w:rPr>
        <w:t xml:space="preserve"> </w:t>
      </w:r>
      <w:r w:rsidR="009C38F3" w:rsidRPr="00D867E7">
        <w:rPr>
          <w:rFonts w:asciiTheme="majorHAnsi" w:hAnsiTheme="majorHAnsi" w:cs="Arial"/>
          <w:szCs w:val="24"/>
        </w:rPr>
        <w:t>5.</w:t>
      </w:r>
      <w:r w:rsidRPr="00D867E7">
        <w:rPr>
          <w:rFonts w:asciiTheme="majorHAnsi" w:hAnsiTheme="majorHAnsi" w:cs="Arial"/>
          <w:szCs w:val="24"/>
        </w:rPr>
        <w:t xml:space="preserve">  </w:t>
      </w:r>
      <w:r w:rsidR="009C38F3" w:rsidRPr="00D867E7">
        <w:rPr>
          <w:rFonts w:asciiTheme="majorHAnsi" w:hAnsiTheme="majorHAnsi" w:cs="Arial"/>
          <w:szCs w:val="24"/>
        </w:rPr>
        <w:t>Visually check pump alignment and mounting.  Re-align pumps and mounting as required.</w:t>
      </w:r>
    </w:p>
    <w:p w:rsidR="009C38F3" w:rsidRPr="00D867E7" w:rsidRDefault="007E63C9" w:rsidP="00011EEF">
      <w:pPr>
        <w:spacing w:before="120" w:after="120"/>
        <w:ind w:left="1440" w:hanging="450"/>
        <w:rPr>
          <w:rFonts w:asciiTheme="majorHAnsi" w:hAnsiTheme="majorHAnsi" w:cs="Arial"/>
          <w:szCs w:val="24"/>
        </w:rPr>
      </w:pPr>
      <w:r w:rsidRPr="00D867E7">
        <w:rPr>
          <w:rFonts w:asciiTheme="majorHAnsi" w:hAnsiTheme="majorHAnsi" w:cs="Arial"/>
          <w:szCs w:val="24"/>
        </w:rPr>
        <w:t xml:space="preserve"> </w:t>
      </w:r>
      <w:r w:rsidR="009C38F3" w:rsidRPr="00D867E7">
        <w:rPr>
          <w:rFonts w:asciiTheme="majorHAnsi" w:hAnsiTheme="majorHAnsi" w:cs="Arial"/>
          <w:szCs w:val="24"/>
        </w:rPr>
        <w:t>6.</w:t>
      </w:r>
      <w:r w:rsidRPr="00D867E7">
        <w:rPr>
          <w:rFonts w:asciiTheme="majorHAnsi" w:hAnsiTheme="majorHAnsi" w:cs="Arial"/>
          <w:szCs w:val="24"/>
        </w:rPr>
        <w:t xml:space="preserve">  </w:t>
      </w:r>
      <w:r w:rsidR="009C38F3" w:rsidRPr="00D867E7">
        <w:rPr>
          <w:rFonts w:asciiTheme="majorHAnsi" w:hAnsiTheme="majorHAnsi" w:cs="Arial"/>
          <w:szCs w:val="24"/>
        </w:rPr>
        <w:t xml:space="preserve">For all pumps that are 50 HP or greater, conduct a laser alignment test on pumps and mounting.  Re-align pumps and mounting as required.  Document results of tests to Owner.  </w:t>
      </w:r>
    </w:p>
    <w:p w:rsidR="009C38F3" w:rsidRPr="00D867E7" w:rsidRDefault="007E63C9" w:rsidP="00011EEF">
      <w:pPr>
        <w:spacing w:before="120" w:after="120"/>
        <w:ind w:left="1440" w:hanging="450"/>
        <w:rPr>
          <w:rFonts w:asciiTheme="majorHAnsi" w:hAnsiTheme="majorHAnsi" w:cs="Arial"/>
          <w:szCs w:val="24"/>
        </w:rPr>
      </w:pPr>
      <w:r w:rsidRPr="00D867E7">
        <w:rPr>
          <w:rFonts w:asciiTheme="majorHAnsi" w:hAnsiTheme="majorHAnsi" w:cs="Arial"/>
          <w:szCs w:val="24"/>
        </w:rPr>
        <w:t xml:space="preserve"> 7.  </w:t>
      </w:r>
      <w:r w:rsidR="009C38F3" w:rsidRPr="00D867E7">
        <w:rPr>
          <w:rFonts w:asciiTheme="majorHAnsi" w:hAnsiTheme="majorHAnsi" w:cs="Arial"/>
          <w:szCs w:val="24"/>
        </w:rPr>
        <w:t>Inspect all electrical connections.</w:t>
      </w:r>
    </w:p>
    <w:p w:rsidR="009C38F3" w:rsidRPr="00D867E7" w:rsidRDefault="009C38F3" w:rsidP="00011EEF">
      <w:pPr>
        <w:spacing w:before="120" w:after="120"/>
        <w:ind w:left="1440" w:hanging="360"/>
        <w:rPr>
          <w:rFonts w:asciiTheme="majorHAnsi" w:hAnsiTheme="majorHAnsi" w:cs="Arial"/>
          <w:szCs w:val="24"/>
        </w:rPr>
      </w:pPr>
      <w:r w:rsidRPr="00D867E7">
        <w:rPr>
          <w:rFonts w:asciiTheme="majorHAnsi" w:hAnsiTheme="majorHAnsi" w:cs="Arial"/>
          <w:szCs w:val="24"/>
        </w:rPr>
        <w:t>8.</w:t>
      </w:r>
      <w:r w:rsidRPr="00D867E7">
        <w:rPr>
          <w:rFonts w:asciiTheme="majorHAnsi" w:hAnsiTheme="majorHAnsi" w:cs="Arial"/>
          <w:szCs w:val="24"/>
        </w:rPr>
        <w:tab/>
        <w:t>Check motor amperage.   Compare to nameplate data.  Record readings as required.</w:t>
      </w:r>
    </w:p>
    <w:p w:rsidR="009C38F3" w:rsidRPr="00D867E7" w:rsidRDefault="009C38F3" w:rsidP="00011EEF">
      <w:pPr>
        <w:spacing w:before="120" w:after="120"/>
        <w:ind w:left="1440" w:hanging="360"/>
        <w:rPr>
          <w:rFonts w:asciiTheme="majorHAnsi" w:hAnsiTheme="majorHAnsi" w:cs="Arial"/>
          <w:szCs w:val="24"/>
        </w:rPr>
      </w:pPr>
      <w:r w:rsidRPr="00D867E7">
        <w:rPr>
          <w:rFonts w:asciiTheme="majorHAnsi" w:hAnsiTheme="majorHAnsi" w:cs="Arial"/>
          <w:szCs w:val="24"/>
        </w:rPr>
        <w:t>9.</w:t>
      </w:r>
      <w:r w:rsidRPr="00D867E7">
        <w:rPr>
          <w:rFonts w:asciiTheme="majorHAnsi" w:hAnsiTheme="majorHAnsi" w:cs="Arial"/>
          <w:szCs w:val="24"/>
        </w:rPr>
        <w:tab/>
        <w:t>Inspect mechanical seals or packing.  Replace or adjust as required.</w:t>
      </w:r>
    </w:p>
    <w:p w:rsidR="009C38F3" w:rsidRPr="00D867E7" w:rsidRDefault="007E63C9" w:rsidP="00011EEF">
      <w:pPr>
        <w:spacing w:before="120" w:after="120"/>
        <w:ind w:left="1440" w:hanging="450"/>
        <w:rPr>
          <w:rFonts w:asciiTheme="majorHAnsi" w:hAnsiTheme="majorHAnsi" w:cs="Arial"/>
          <w:szCs w:val="24"/>
        </w:rPr>
      </w:pPr>
      <w:r w:rsidRPr="00D867E7">
        <w:rPr>
          <w:rFonts w:asciiTheme="majorHAnsi" w:hAnsiTheme="majorHAnsi" w:cs="Arial"/>
          <w:szCs w:val="24"/>
        </w:rPr>
        <w:t>10.</w:t>
      </w:r>
      <w:r w:rsidR="009C38F3" w:rsidRPr="00D867E7">
        <w:rPr>
          <w:rFonts w:asciiTheme="majorHAnsi" w:hAnsiTheme="majorHAnsi" w:cs="Arial"/>
          <w:szCs w:val="24"/>
        </w:rPr>
        <w:tab/>
        <w:t>Report to operator all deficiencies and corrective actions.  Identify deficiencies that have not been corrected.</w:t>
      </w:r>
    </w:p>
    <w:p w:rsidR="006F511A" w:rsidRPr="00D867E7" w:rsidRDefault="006F511A" w:rsidP="00011EEF">
      <w:pPr>
        <w:spacing w:before="120" w:after="120"/>
        <w:ind w:left="1440" w:hanging="450"/>
        <w:rPr>
          <w:rFonts w:asciiTheme="majorHAnsi" w:hAnsiTheme="majorHAnsi" w:cs="Arial"/>
          <w:szCs w:val="24"/>
        </w:rPr>
      </w:pPr>
    </w:p>
    <w:p w:rsidR="009C38F3" w:rsidRPr="00D867E7" w:rsidRDefault="009C38F3" w:rsidP="00011EEF">
      <w:pPr>
        <w:spacing w:before="120" w:after="120"/>
        <w:ind w:left="1440" w:hanging="450"/>
        <w:rPr>
          <w:rFonts w:asciiTheme="majorHAnsi" w:hAnsiTheme="majorHAnsi" w:cs="Arial"/>
          <w:szCs w:val="24"/>
        </w:rPr>
      </w:pPr>
      <w:r w:rsidRPr="00D867E7">
        <w:rPr>
          <w:rFonts w:asciiTheme="majorHAnsi" w:hAnsiTheme="majorHAnsi" w:cs="Arial"/>
          <w:szCs w:val="24"/>
        </w:rPr>
        <w:t>11.</w:t>
      </w:r>
      <w:r w:rsidRPr="00D867E7">
        <w:rPr>
          <w:rFonts w:asciiTheme="majorHAnsi" w:hAnsiTheme="majorHAnsi" w:cs="Arial"/>
          <w:szCs w:val="24"/>
        </w:rPr>
        <w:tab/>
        <w:t>Provide a written report to the Owner.</w:t>
      </w:r>
    </w:p>
    <w:p w:rsidR="009C38F3" w:rsidRPr="00D867E7" w:rsidRDefault="007E63C9" w:rsidP="009C38F3">
      <w:pPr>
        <w:spacing w:before="120" w:after="120"/>
        <w:ind w:left="1080" w:hanging="360"/>
        <w:rPr>
          <w:rFonts w:asciiTheme="majorHAnsi" w:hAnsiTheme="majorHAnsi" w:cs="Arial"/>
          <w:szCs w:val="24"/>
        </w:rPr>
      </w:pPr>
      <w:r w:rsidRPr="00D867E7">
        <w:rPr>
          <w:rFonts w:asciiTheme="majorHAnsi" w:hAnsiTheme="majorHAnsi" w:cs="Arial"/>
          <w:szCs w:val="24"/>
        </w:rPr>
        <w:t>B</w:t>
      </w:r>
      <w:r w:rsidR="009C38F3" w:rsidRPr="00D867E7">
        <w:rPr>
          <w:rFonts w:asciiTheme="majorHAnsi" w:hAnsiTheme="majorHAnsi" w:cs="Arial"/>
          <w:szCs w:val="24"/>
        </w:rPr>
        <w:t>.</w:t>
      </w:r>
      <w:r w:rsidR="009C38F3" w:rsidRPr="00D867E7">
        <w:rPr>
          <w:rFonts w:asciiTheme="majorHAnsi" w:hAnsiTheme="majorHAnsi" w:cs="Arial"/>
          <w:szCs w:val="24"/>
        </w:rPr>
        <w:tab/>
        <w:t>Operating Inspections:  The operation of the pumps is to be inspected a minimum of one (1) time each calendar quarter.  Operating inspections shall include the items of work listed below:</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Lubricate pump and motor bearings in accordance with the manufacturer recommendations.</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Inspect mechanical seals or packing.  Replace or adjust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Check suction and discharge pressures.  Record readings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5.</w:t>
      </w:r>
      <w:r w:rsidRPr="00D867E7">
        <w:rPr>
          <w:rFonts w:asciiTheme="majorHAnsi" w:hAnsiTheme="majorHAnsi" w:cs="Arial"/>
          <w:szCs w:val="24"/>
        </w:rPr>
        <w:tab/>
        <w:t>Provide a written report to the Owner.</w:t>
      </w:r>
    </w:p>
    <w:p w:rsidR="009C38F3" w:rsidRPr="00D867E7" w:rsidRDefault="006F511A" w:rsidP="009C38F3">
      <w:pPr>
        <w:spacing w:before="120" w:after="120"/>
        <w:ind w:left="1080" w:hanging="360"/>
        <w:rPr>
          <w:rFonts w:asciiTheme="majorHAnsi" w:hAnsiTheme="majorHAnsi" w:cs="Arial"/>
          <w:szCs w:val="24"/>
        </w:rPr>
      </w:pPr>
      <w:r w:rsidRPr="00D867E7">
        <w:rPr>
          <w:rFonts w:asciiTheme="majorHAnsi" w:hAnsiTheme="majorHAnsi" w:cs="Arial"/>
          <w:szCs w:val="24"/>
        </w:rPr>
        <w:t>C</w:t>
      </w:r>
      <w:r w:rsidR="009C38F3" w:rsidRPr="00D867E7">
        <w:rPr>
          <w:rFonts w:asciiTheme="majorHAnsi" w:hAnsiTheme="majorHAnsi" w:cs="Arial"/>
          <w:szCs w:val="24"/>
        </w:rPr>
        <w:t>.</w:t>
      </w:r>
      <w:r w:rsidR="009C38F3" w:rsidRPr="00D867E7">
        <w:rPr>
          <w:rFonts w:asciiTheme="majorHAnsi" w:hAnsiTheme="majorHAnsi" w:cs="Arial"/>
          <w:szCs w:val="24"/>
        </w:rPr>
        <w:tab/>
        <w:t>Manufacturer’s Instructions.  Perform all preventative maintenance services in strict accordance with the recommendations of the equipment manufacturer.</w:t>
      </w:r>
    </w:p>
    <w:p w:rsidR="009C38F3" w:rsidRPr="0067520D" w:rsidRDefault="009C38F3" w:rsidP="009C38F3">
      <w:pPr>
        <w:spacing w:before="240" w:after="120"/>
        <w:ind w:left="720" w:hanging="720"/>
        <w:rPr>
          <w:rFonts w:asciiTheme="majorHAnsi" w:hAnsiTheme="majorHAnsi" w:cs="Arial"/>
          <w:b/>
          <w:caps/>
          <w:szCs w:val="24"/>
        </w:rPr>
      </w:pPr>
      <w:r w:rsidRPr="00D867E7">
        <w:rPr>
          <w:rFonts w:asciiTheme="majorHAnsi" w:hAnsiTheme="majorHAnsi" w:cs="Arial"/>
          <w:b/>
          <w:szCs w:val="24"/>
        </w:rPr>
        <w:t>1.04</w:t>
      </w:r>
      <w:r w:rsidRPr="00D867E7">
        <w:rPr>
          <w:rFonts w:asciiTheme="majorHAnsi" w:hAnsiTheme="majorHAnsi" w:cs="Arial"/>
          <w:b/>
          <w:szCs w:val="24"/>
        </w:rPr>
        <w:tab/>
      </w:r>
      <w:r w:rsidRPr="0067520D">
        <w:rPr>
          <w:rFonts w:asciiTheme="majorHAnsi" w:hAnsiTheme="majorHAnsi" w:cs="Arial"/>
          <w:b/>
          <w:caps/>
          <w:szCs w:val="24"/>
        </w:rPr>
        <w:t>Control System</w:t>
      </w:r>
    </w:p>
    <w:p w:rsidR="009C38F3" w:rsidRPr="0067520D" w:rsidRDefault="009C38F3" w:rsidP="009C38F3">
      <w:pPr>
        <w:spacing w:before="120" w:after="120"/>
        <w:ind w:left="1080" w:hanging="360"/>
        <w:rPr>
          <w:rFonts w:asciiTheme="majorHAnsi" w:hAnsiTheme="majorHAnsi" w:cs="Arial"/>
          <w:szCs w:val="24"/>
        </w:rPr>
      </w:pPr>
      <w:r w:rsidRPr="0067520D">
        <w:rPr>
          <w:rFonts w:asciiTheme="majorHAnsi" w:hAnsiTheme="majorHAnsi" w:cs="Arial"/>
          <w:szCs w:val="24"/>
        </w:rPr>
        <w:t>A.</w:t>
      </w:r>
      <w:r w:rsidRPr="0067520D">
        <w:rPr>
          <w:rFonts w:asciiTheme="majorHAnsi" w:hAnsiTheme="majorHAnsi" w:cs="Arial"/>
          <w:szCs w:val="24"/>
        </w:rPr>
        <w:tab/>
        <w:t>Annual Maintenance:  Once each year a thorough preventative maintenance program shall be completed.  The program shall include the items of work listed below:</w:t>
      </w:r>
    </w:p>
    <w:p w:rsidR="009C38F3" w:rsidRPr="008B1312" w:rsidRDefault="009C38F3" w:rsidP="00011EEF">
      <w:pPr>
        <w:spacing w:before="120" w:after="120"/>
        <w:ind w:left="1080"/>
        <w:rPr>
          <w:rFonts w:asciiTheme="majorHAnsi" w:hAnsiTheme="majorHAnsi" w:cs="Arial"/>
          <w:szCs w:val="24"/>
        </w:rPr>
      </w:pPr>
      <w:r w:rsidRPr="008B1312">
        <w:rPr>
          <w:rFonts w:asciiTheme="majorHAnsi" w:hAnsiTheme="majorHAnsi" w:cs="Arial"/>
          <w:szCs w:val="24"/>
        </w:rPr>
        <w:t>1.</w:t>
      </w:r>
      <w:r w:rsidR="007E63C9" w:rsidRPr="008B1312">
        <w:rPr>
          <w:rFonts w:asciiTheme="majorHAnsi" w:hAnsiTheme="majorHAnsi" w:cs="Arial"/>
          <w:szCs w:val="24"/>
        </w:rPr>
        <w:t xml:space="preserve">  </w:t>
      </w:r>
      <w:r w:rsidRPr="008B1312">
        <w:rPr>
          <w:rFonts w:asciiTheme="majorHAnsi" w:hAnsiTheme="majorHAnsi" w:cs="Arial"/>
          <w:szCs w:val="24"/>
        </w:rPr>
        <w:t>Calibrate system controls.</w:t>
      </w:r>
    </w:p>
    <w:p w:rsidR="009C38F3" w:rsidRPr="00742506" w:rsidRDefault="007E63C9" w:rsidP="00011EEF">
      <w:pPr>
        <w:spacing w:before="120" w:after="120"/>
        <w:ind w:left="1080"/>
        <w:rPr>
          <w:rFonts w:asciiTheme="majorHAnsi" w:hAnsiTheme="majorHAnsi" w:cs="Arial"/>
          <w:szCs w:val="24"/>
        </w:rPr>
      </w:pPr>
      <w:r w:rsidRPr="00742506">
        <w:rPr>
          <w:rFonts w:asciiTheme="majorHAnsi" w:hAnsiTheme="majorHAnsi" w:cs="Arial"/>
          <w:szCs w:val="24"/>
        </w:rPr>
        <w:t xml:space="preserve">2.  </w:t>
      </w:r>
      <w:r w:rsidR="009C38F3" w:rsidRPr="00742506">
        <w:rPr>
          <w:rFonts w:asciiTheme="majorHAnsi" w:hAnsiTheme="majorHAnsi" w:cs="Arial"/>
          <w:szCs w:val="24"/>
        </w:rPr>
        <w:t>Verify proper operating sequences.</w:t>
      </w:r>
    </w:p>
    <w:p w:rsidR="009C38F3" w:rsidRPr="0067520D" w:rsidRDefault="007E63C9" w:rsidP="00011EEF">
      <w:pPr>
        <w:spacing w:before="120" w:after="120"/>
        <w:ind w:left="1080"/>
        <w:rPr>
          <w:rFonts w:asciiTheme="majorHAnsi" w:hAnsiTheme="majorHAnsi" w:cs="Arial"/>
          <w:szCs w:val="24"/>
        </w:rPr>
      </w:pPr>
      <w:r w:rsidRPr="0067520D">
        <w:rPr>
          <w:rFonts w:asciiTheme="majorHAnsi" w:hAnsiTheme="majorHAnsi" w:cs="Arial"/>
          <w:szCs w:val="24"/>
        </w:rPr>
        <w:t xml:space="preserve">3.  </w:t>
      </w:r>
      <w:r w:rsidR="009C38F3" w:rsidRPr="0067520D">
        <w:rPr>
          <w:rFonts w:asciiTheme="majorHAnsi" w:hAnsiTheme="majorHAnsi" w:cs="Arial"/>
          <w:szCs w:val="24"/>
        </w:rPr>
        <w:t>Clean control panels.</w:t>
      </w:r>
    </w:p>
    <w:p w:rsidR="009C38F3" w:rsidRPr="0067520D" w:rsidRDefault="007E63C9" w:rsidP="00011EEF">
      <w:pPr>
        <w:spacing w:before="120" w:after="120"/>
        <w:ind w:left="1080"/>
        <w:rPr>
          <w:rFonts w:asciiTheme="majorHAnsi" w:hAnsiTheme="majorHAnsi" w:cs="Arial"/>
          <w:szCs w:val="24"/>
        </w:rPr>
      </w:pPr>
      <w:r w:rsidRPr="0067520D">
        <w:rPr>
          <w:rFonts w:asciiTheme="majorHAnsi" w:hAnsiTheme="majorHAnsi" w:cs="Arial"/>
          <w:szCs w:val="24"/>
        </w:rPr>
        <w:t xml:space="preserve">4.  </w:t>
      </w:r>
      <w:r w:rsidR="009C38F3" w:rsidRPr="0067520D">
        <w:rPr>
          <w:rFonts w:asciiTheme="majorHAnsi" w:hAnsiTheme="majorHAnsi" w:cs="Arial"/>
          <w:szCs w:val="24"/>
        </w:rPr>
        <w:t>Inspect control valves and verify proper operation.</w:t>
      </w:r>
    </w:p>
    <w:p w:rsidR="009C38F3" w:rsidRPr="0067520D" w:rsidRDefault="007E63C9" w:rsidP="00011EEF">
      <w:pPr>
        <w:spacing w:before="120" w:after="120"/>
        <w:ind w:left="1080"/>
        <w:rPr>
          <w:rFonts w:asciiTheme="majorHAnsi" w:hAnsiTheme="majorHAnsi" w:cs="Arial"/>
          <w:szCs w:val="24"/>
        </w:rPr>
      </w:pPr>
      <w:r w:rsidRPr="0067520D">
        <w:rPr>
          <w:rFonts w:asciiTheme="majorHAnsi" w:hAnsiTheme="majorHAnsi" w:cs="Arial"/>
          <w:szCs w:val="24"/>
        </w:rPr>
        <w:t xml:space="preserve">5.  </w:t>
      </w:r>
      <w:r w:rsidR="009C38F3" w:rsidRPr="0067520D">
        <w:rPr>
          <w:rFonts w:asciiTheme="majorHAnsi" w:hAnsiTheme="majorHAnsi" w:cs="Arial"/>
          <w:szCs w:val="24"/>
        </w:rPr>
        <w:t>Check all temperature setpoints and adjust as required.</w:t>
      </w:r>
    </w:p>
    <w:p w:rsidR="009C38F3" w:rsidRPr="0067520D" w:rsidRDefault="007E63C9" w:rsidP="00011EEF">
      <w:pPr>
        <w:spacing w:before="120" w:after="120"/>
        <w:ind w:left="1080"/>
        <w:rPr>
          <w:rFonts w:asciiTheme="majorHAnsi" w:hAnsiTheme="majorHAnsi" w:cs="Arial"/>
          <w:szCs w:val="24"/>
        </w:rPr>
      </w:pPr>
      <w:r w:rsidRPr="0067520D">
        <w:rPr>
          <w:rFonts w:asciiTheme="majorHAnsi" w:hAnsiTheme="majorHAnsi" w:cs="Arial"/>
          <w:szCs w:val="24"/>
        </w:rPr>
        <w:t xml:space="preserve">6.  </w:t>
      </w:r>
      <w:r w:rsidR="009C38F3" w:rsidRPr="0067520D">
        <w:rPr>
          <w:rFonts w:asciiTheme="majorHAnsi" w:hAnsiTheme="majorHAnsi" w:cs="Arial"/>
          <w:szCs w:val="24"/>
        </w:rPr>
        <w:t>Check all weekly schedule programs and adjust as required.</w:t>
      </w:r>
    </w:p>
    <w:p w:rsidR="009C38F3" w:rsidRPr="0067520D" w:rsidRDefault="007E63C9" w:rsidP="00011EEF">
      <w:pPr>
        <w:spacing w:before="120" w:after="120"/>
        <w:ind w:left="1080"/>
        <w:rPr>
          <w:rFonts w:asciiTheme="majorHAnsi" w:hAnsiTheme="majorHAnsi" w:cs="Arial"/>
          <w:szCs w:val="24"/>
        </w:rPr>
      </w:pPr>
      <w:r w:rsidRPr="0067520D">
        <w:rPr>
          <w:rFonts w:asciiTheme="majorHAnsi" w:hAnsiTheme="majorHAnsi" w:cs="Arial"/>
          <w:szCs w:val="24"/>
        </w:rPr>
        <w:t xml:space="preserve">7.  </w:t>
      </w:r>
      <w:r w:rsidR="009C38F3" w:rsidRPr="0067520D">
        <w:rPr>
          <w:rFonts w:asciiTheme="majorHAnsi" w:hAnsiTheme="majorHAnsi" w:cs="Arial"/>
          <w:szCs w:val="24"/>
        </w:rPr>
        <w:t>Inspect control air system for leaks.</w:t>
      </w:r>
    </w:p>
    <w:p w:rsidR="009C38F3" w:rsidRPr="0067520D" w:rsidRDefault="007E63C9" w:rsidP="00011EEF">
      <w:pPr>
        <w:spacing w:before="120" w:after="120"/>
        <w:ind w:left="1080"/>
        <w:rPr>
          <w:rFonts w:asciiTheme="majorHAnsi" w:hAnsiTheme="majorHAnsi" w:cs="Arial"/>
          <w:szCs w:val="24"/>
        </w:rPr>
      </w:pPr>
      <w:r w:rsidRPr="0067520D">
        <w:rPr>
          <w:rFonts w:asciiTheme="majorHAnsi" w:hAnsiTheme="majorHAnsi" w:cs="Arial"/>
          <w:szCs w:val="24"/>
        </w:rPr>
        <w:t xml:space="preserve">8.  </w:t>
      </w:r>
      <w:r w:rsidR="009C38F3" w:rsidRPr="0067520D">
        <w:rPr>
          <w:rFonts w:asciiTheme="majorHAnsi" w:hAnsiTheme="majorHAnsi" w:cs="Arial"/>
          <w:szCs w:val="24"/>
        </w:rPr>
        <w:t>Inspect control air pressures.  Adjust pressure regulating valves as required.</w:t>
      </w:r>
    </w:p>
    <w:p w:rsidR="009C38F3" w:rsidRPr="0067520D" w:rsidRDefault="007E63C9" w:rsidP="00011EEF">
      <w:pPr>
        <w:spacing w:before="120" w:after="120"/>
        <w:ind w:left="1440" w:hanging="360"/>
        <w:rPr>
          <w:rFonts w:asciiTheme="majorHAnsi" w:hAnsiTheme="majorHAnsi" w:cs="Arial"/>
          <w:szCs w:val="24"/>
        </w:rPr>
      </w:pPr>
      <w:r w:rsidRPr="0067520D">
        <w:rPr>
          <w:rFonts w:asciiTheme="majorHAnsi" w:hAnsiTheme="majorHAnsi" w:cs="Arial"/>
          <w:szCs w:val="24"/>
        </w:rPr>
        <w:t xml:space="preserve">9.  </w:t>
      </w:r>
      <w:r w:rsidR="009C38F3" w:rsidRPr="0067520D">
        <w:rPr>
          <w:rFonts w:asciiTheme="majorHAnsi" w:hAnsiTheme="majorHAnsi" w:cs="Arial"/>
          <w:szCs w:val="24"/>
        </w:rPr>
        <w:t xml:space="preserve">Report to operator all deficiencies and corrective actions.  Identify </w:t>
      </w:r>
      <w:r w:rsidRPr="0067520D">
        <w:rPr>
          <w:rFonts w:asciiTheme="majorHAnsi" w:hAnsiTheme="majorHAnsi" w:cs="Arial"/>
          <w:szCs w:val="24"/>
        </w:rPr>
        <w:t xml:space="preserve">         </w:t>
      </w:r>
      <w:r w:rsidR="009C38F3" w:rsidRPr="0067520D">
        <w:rPr>
          <w:rFonts w:asciiTheme="majorHAnsi" w:hAnsiTheme="majorHAnsi" w:cs="Arial"/>
          <w:szCs w:val="24"/>
        </w:rPr>
        <w:t>deficiencies that have not been corrected.</w:t>
      </w:r>
    </w:p>
    <w:p w:rsidR="009C38F3" w:rsidRPr="0067520D" w:rsidRDefault="009C38F3" w:rsidP="00011EEF">
      <w:pPr>
        <w:tabs>
          <w:tab w:val="left" w:pos="1170"/>
          <w:tab w:val="left" w:pos="1440"/>
        </w:tabs>
        <w:spacing w:before="120" w:after="120"/>
        <w:ind w:left="360" w:firstLine="630"/>
        <w:rPr>
          <w:rFonts w:asciiTheme="majorHAnsi" w:hAnsiTheme="majorHAnsi" w:cs="Arial"/>
          <w:szCs w:val="24"/>
        </w:rPr>
      </w:pPr>
      <w:r w:rsidRPr="0067520D">
        <w:rPr>
          <w:rFonts w:asciiTheme="majorHAnsi" w:hAnsiTheme="majorHAnsi" w:cs="Arial"/>
          <w:szCs w:val="24"/>
        </w:rPr>
        <w:t>10.</w:t>
      </w:r>
      <w:r w:rsidRPr="0067520D">
        <w:rPr>
          <w:rFonts w:asciiTheme="majorHAnsi" w:hAnsiTheme="majorHAnsi" w:cs="Arial"/>
          <w:szCs w:val="24"/>
        </w:rPr>
        <w:tab/>
        <w:t>Provide a written report to the Owner.</w:t>
      </w:r>
    </w:p>
    <w:p w:rsidR="009C38F3" w:rsidRPr="0067520D" w:rsidRDefault="009C38F3" w:rsidP="009C38F3">
      <w:pPr>
        <w:spacing w:before="120" w:after="120"/>
        <w:ind w:left="1080" w:hanging="360"/>
        <w:rPr>
          <w:rFonts w:asciiTheme="majorHAnsi" w:hAnsiTheme="majorHAnsi" w:cs="Arial"/>
          <w:szCs w:val="24"/>
        </w:rPr>
      </w:pPr>
      <w:r w:rsidRPr="0067520D">
        <w:rPr>
          <w:rFonts w:asciiTheme="majorHAnsi" w:hAnsiTheme="majorHAnsi" w:cs="Arial"/>
          <w:szCs w:val="24"/>
        </w:rPr>
        <w:t>B.</w:t>
      </w:r>
      <w:r w:rsidRPr="0067520D">
        <w:rPr>
          <w:rFonts w:asciiTheme="majorHAnsi" w:hAnsiTheme="majorHAnsi" w:cs="Arial"/>
          <w:szCs w:val="24"/>
        </w:rPr>
        <w:tab/>
        <w:t>Operating Inspections.  The operation of the control system is to be inspected a minimum of one (1) time per month.  Operating inspections shall include the items of work listed below:</w:t>
      </w:r>
    </w:p>
    <w:p w:rsidR="009C38F3" w:rsidRPr="0067520D" w:rsidRDefault="009C38F3" w:rsidP="009C38F3">
      <w:pPr>
        <w:spacing w:before="120" w:after="120"/>
        <w:ind w:left="1080"/>
        <w:rPr>
          <w:rFonts w:asciiTheme="majorHAnsi" w:hAnsiTheme="majorHAnsi" w:cs="Arial"/>
          <w:szCs w:val="24"/>
        </w:rPr>
      </w:pPr>
      <w:r w:rsidRPr="0067520D">
        <w:rPr>
          <w:rFonts w:asciiTheme="majorHAnsi" w:hAnsiTheme="majorHAnsi" w:cs="Arial"/>
          <w:szCs w:val="24"/>
        </w:rPr>
        <w:t>1.</w:t>
      </w:r>
      <w:r w:rsidRPr="0067520D">
        <w:rPr>
          <w:rFonts w:asciiTheme="majorHAnsi" w:hAnsiTheme="majorHAnsi" w:cs="Arial"/>
          <w:szCs w:val="24"/>
        </w:rPr>
        <w:tab/>
        <w:t>Check all temperature setpoints.  Adjust as required.</w:t>
      </w:r>
    </w:p>
    <w:p w:rsidR="009C38F3" w:rsidRPr="0067520D" w:rsidRDefault="009C38F3" w:rsidP="009C38F3">
      <w:pPr>
        <w:spacing w:before="120" w:after="120"/>
        <w:ind w:left="1080"/>
        <w:rPr>
          <w:rFonts w:asciiTheme="majorHAnsi" w:hAnsiTheme="majorHAnsi" w:cs="Arial"/>
          <w:szCs w:val="24"/>
        </w:rPr>
      </w:pPr>
      <w:r w:rsidRPr="0067520D">
        <w:rPr>
          <w:rFonts w:asciiTheme="majorHAnsi" w:hAnsiTheme="majorHAnsi" w:cs="Arial"/>
          <w:szCs w:val="24"/>
        </w:rPr>
        <w:t>2.</w:t>
      </w:r>
      <w:r w:rsidRPr="0067520D">
        <w:rPr>
          <w:rFonts w:asciiTheme="majorHAnsi" w:hAnsiTheme="majorHAnsi" w:cs="Arial"/>
          <w:szCs w:val="24"/>
        </w:rPr>
        <w:tab/>
        <w:t>Check all weekly schedule programs.  Adjust as required.</w:t>
      </w:r>
    </w:p>
    <w:p w:rsidR="009C38F3" w:rsidRPr="0067520D" w:rsidRDefault="009C38F3" w:rsidP="009C38F3">
      <w:pPr>
        <w:spacing w:before="120" w:after="120"/>
        <w:ind w:left="1440" w:hanging="360"/>
        <w:rPr>
          <w:rFonts w:asciiTheme="majorHAnsi" w:hAnsiTheme="majorHAnsi" w:cs="Arial"/>
          <w:szCs w:val="24"/>
        </w:rPr>
      </w:pPr>
      <w:r w:rsidRPr="0067520D">
        <w:rPr>
          <w:rFonts w:asciiTheme="majorHAnsi" w:hAnsiTheme="majorHAnsi" w:cs="Arial"/>
          <w:szCs w:val="24"/>
        </w:rPr>
        <w:t>3.</w:t>
      </w:r>
      <w:r w:rsidRPr="0067520D">
        <w:rPr>
          <w:rFonts w:asciiTheme="majorHAnsi" w:hAnsiTheme="majorHAnsi" w:cs="Arial"/>
          <w:szCs w:val="24"/>
        </w:rPr>
        <w:tab/>
        <w:t>Report to operator all deficiencies and corrective actions.  Identify deficiencies that have not been corrected.</w:t>
      </w:r>
    </w:p>
    <w:p w:rsidR="009C38F3" w:rsidRPr="0067520D" w:rsidRDefault="009C38F3" w:rsidP="009C38F3">
      <w:pPr>
        <w:spacing w:before="120" w:after="120"/>
        <w:ind w:left="1080"/>
        <w:rPr>
          <w:rFonts w:asciiTheme="majorHAnsi" w:hAnsiTheme="majorHAnsi" w:cs="Arial"/>
          <w:szCs w:val="24"/>
        </w:rPr>
      </w:pPr>
      <w:r w:rsidRPr="0067520D">
        <w:rPr>
          <w:rFonts w:asciiTheme="majorHAnsi" w:hAnsiTheme="majorHAnsi" w:cs="Arial"/>
          <w:szCs w:val="24"/>
        </w:rPr>
        <w:t>4.</w:t>
      </w:r>
      <w:r w:rsidRPr="0067520D">
        <w:rPr>
          <w:rFonts w:asciiTheme="majorHAnsi" w:hAnsiTheme="majorHAnsi" w:cs="Arial"/>
          <w:szCs w:val="24"/>
        </w:rPr>
        <w:tab/>
        <w:t>Provide a written report to the Owner.</w:t>
      </w:r>
    </w:p>
    <w:p w:rsidR="009C38F3" w:rsidRPr="00D867E7" w:rsidRDefault="009C38F3" w:rsidP="009C38F3">
      <w:pPr>
        <w:spacing w:before="120" w:after="120"/>
        <w:ind w:left="1080" w:hanging="360"/>
        <w:rPr>
          <w:rFonts w:asciiTheme="majorHAnsi" w:hAnsiTheme="majorHAnsi" w:cs="Arial"/>
          <w:szCs w:val="24"/>
        </w:rPr>
      </w:pPr>
      <w:r w:rsidRPr="0067520D">
        <w:rPr>
          <w:rFonts w:asciiTheme="majorHAnsi" w:hAnsiTheme="majorHAnsi" w:cs="Arial"/>
          <w:szCs w:val="24"/>
        </w:rPr>
        <w:t>C.</w:t>
      </w:r>
      <w:r w:rsidRPr="0067520D">
        <w:rPr>
          <w:rFonts w:asciiTheme="majorHAnsi" w:hAnsiTheme="majorHAnsi" w:cs="Arial"/>
          <w:szCs w:val="24"/>
        </w:rPr>
        <w:tab/>
        <w:t>Manufacturer’s Instructions.  Perform all preventative maintenance services in strict accordance with the recommendations of the equipment manufacturer.</w:t>
      </w:r>
    </w:p>
    <w:p w:rsidR="009C38F3" w:rsidRPr="00D867E7" w:rsidRDefault="009C38F3" w:rsidP="009C38F3">
      <w:pPr>
        <w:spacing w:before="240" w:after="120"/>
        <w:ind w:left="720" w:hanging="720"/>
        <w:rPr>
          <w:rFonts w:asciiTheme="majorHAnsi" w:hAnsiTheme="majorHAnsi" w:cs="Arial"/>
          <w:b/>
          <w:caps/>
          <w:szCs w:val="24"/>
        </w:rPr>
      </w:pPr>
      <w:r w:rsidRPr="00D867E7">
        <w:rPr>
          <w:rFonts w:asciiTheme="majorHAnsi" w:hAnsiTheme="majorHAnsi" w:cs="Arial"/>
          <w:b/>
          <w:szCs w:val="24"/>
        </w:rPr>
        <w:t>1.05</w:t>
      </w:r>
      <w:r w:rsidRPr="00D867E7">
        <w:rPr>
          <w:rFonts w:asciiTheme="majorHAnsi" w:hAnsiTheme="majorHAnsi" w:cs="Arial"/>
          <w:b/>
          <w:szCs w:val="24"/>
        </w:rPr>
        <w:tab/>
      </w:r>
      <w:r w:rsidRPr="00D867E7">
        <w:rPr>
          <w:rFonts w:asciiTheme="majorHAnsi" w:hAnsiTheme="majorHAnsi" w:cs="Arial"/>
          <w:b/>
          <w:caps/>
          <w:szCs w:val="24"/>
        </w:rPr>
        <w:t>Variable Frequency Drives</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Once each year a thorough preventative maintenance program shall be completed.  The program shall include the items of work listed below:</w:t>
      </w:r>
    </w:p>
    <w:p w:rsidR="009C38F3" w:rsidRPr="00D867E7" w:rsidRDefault="009C38F3" w:rsidP="009C38F3">
      <w:pPr>
        <w:tabs>
          <w:tab w:val="left" w:pos="0"/>
        </w:tabs>
        <w:spacing w:before="120" w:after="120"/>
        <w:ind w:left="144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Clean the interior and exterior of all variable frequency drives.</w:t>
      </w:r>
    </w:p>
    <w:p w:rsidR="009C38F3" w:rsidRPr="00D867E7" w:rsidRDefault="009C38F3" w:rsidP="009C38F3">
      <w:pPr>
        <w:tabs>
          <w:tab w:val="left" w:pos="0"/>
        </w:tabs>
        <w:spacing w:before="120" w:after="120"/>
        <w:ind w:left="108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Verify proper operation.</w:t>
      </w:r>
    </w:p>
    <w:p w:rsidR="009C38F3" w:rsidRPr="00D867E7" w:rsidRDefault="009C38F3" w:rsidP="009C38F3">
      <w:pPr>
        <w:tabs>
          <w:tab w:val="left" w:pos="0"/>
        </w:tabs>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tabs>
          <w:tab w:val="left" w:pos="0"/>
        </w:tabs>
        <w:spacing w:before="120" w:after="120"/>
        <w:ind w:left="108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Provide a written report to the Owner.</w:t>
      </w:r>
    </w:p>
    <w:p w:rsidR="009C38F3" w:rsidRPr="00D867E7" w:rsidRDefault="009C38F3" w:rsidP="009C38F3">
      <w:pPr>
        <w:tabs>
          <w:tab w:val="left" w:pos="720"/>
        </w:tabs>
        <w:spacing w:before="120" w:after="120"/>
        <w:ind w:left="108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t>Manufacturer’s Instructions: Perform all preventative maintenance services in strict accordance with the recommendations of the equipment manufacturer.</w:t>
      </w:r>
    </w:p>
    <w:p w:rsidR="009C38F3" w:rsidRPr="00D867E7" w:rsidRDefault="009C38F3" w:rsidP="009C38F3">
      <w:pPr>
        <w:spacing w:before="240" w:after="120"/>
        <w:ind w:left="720" w:hanging="720"/>
        <w:rPr>
          <w:rFonts w:asciiTheme="majorHAnsi" w:hAnsiTheme="majorHAnsi" w:cs="Arial"/>
          <w:b/>
          <w:caps/>
          <w:szCs w:val="24"/>
        </w:rPr>
      </w:pPr>
      <w:r w:rsidRPr="00D867E7">
        <w:rPr>
          <w:rFonts w:asciiTheme="majorHAnsi" w:hAnsiTheme="majorHAnsi" w:cs="Arial"/>
          <w:b/>
          <w:szCs w:val="24"/>
        </w:rPr>
        <w:t>1.06</w:t>
      </w:r>
      <w:r w:rsidRPr="00D867E7">
        <w:rPr>
          <w:rFonts w:asciiTheme="majorHAnsi" w:hAnsiTheme="majorHAnsi" w:cs="Arial"/>
          <w:b/>
          <w:szCs w:val="24"/>
        </w:rPr>
        <w:tab/>
      </w:r>
      <w:r w:rsidRPr="00D867E7">
        <w:rPr>
          <w:rFonts w:asciiTheme="majorHAnsi" w:hAnsiTheme="majorHAnsi" w:cs="Arial"/>
          <w:b/>
          <w:caps/>
          <w:szCs w:val="24"/>
        </w:rPr>
        <w:t>Air Handling Units and Computer Room Units</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A.</w:t>
      </w:r>
      <w:r w:rsidRPr="00D867E7">
        <w:rPr>
          <w:rFonts w:asciiTheme="majorHAnsi" w:hAnsiTheme="majorHAnsi"/>
        </w:rPr>
        <w:tab/>
        <w:t>Annual Winter Maintenance:  Once each year a thorough preventative maintenance program shall be completed.  The program shall include the items of work listed below:</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1.  </w:t>
      </w:r>
      <w:r w:rsidR="009C38F3" w:rsidRPr="00D867E7">
        <w:rPr>
          <w:rFonts w:asciiTheme="majorHAnsi" w:hAnsiTheme="majorHAnsi"/>
        </w:rPr>
        <w:t>Inspect coils.   Clean as required.</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2.  </w:t>
      </w:r>
      <w:r w:rsidR="009C38F3" w:rsidRPr="00D867E7">
        <w:rPr>
          <w:rFonts w:asciiTheme="majorHAnsi" w:hAnsiTheme="majorHAnsi"/>
        </w:rPr>
        <w:t>Inspect drain pan and drain line.  Verify proper operation.</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3.  </w:t>
      </w:r>
      <w:r w:rsidR="009C38F3" w:rsidRPr="00D867E7">
        <w:rPr>
          <w:rFonts w:asciiTheme="majorHAnsi" w:hAnsiTheme="majorHAnsi"/>
        </w:rPr>
        <w:t>Clean drain pan.</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4.  </w:t>
      </w:r>
      <w:r w:rsidR="009C38F3" w:rsidRPr="00D867E7">
        <w:rPr>
          <w:rFonts w:asciiTheme="majorHAnsi" w:hAnsiTheme="majorHAnsi"/>
        </w:rPr>
        <w:t>Inspect fan wheels.  Clean as required.</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5.  </w:t>
      </w:r>
      <w:r w:rsidR="009C38F3" w:rsidRPr="00D867E7">
        <w:rPr>
          <w:rFonts w:asciiTheme="majorHAnsi" w:hAnsiTheme="majorHAnsi"/>
        </w:rPr>
        <w:t>Inspect drive shafts.</w:t>
      </w:r>
    </w:p>
    <w:p w:rsidR="009C38F3" w:rsidRPr="00D867E7" w:rsidRDefault="007E63C9" w:rsidP="00011EEF">
      <w:pPr>
        <w:spacing w:before="120" w:after="120"/>
        <w:ind w:left="1440" w:hanging="360"/>
        <w:rPr>
          <w:rFonts w:asciiTheme="majorHAnsi" w:hAnsiTheme="majorHAnsi"/>
        </w:rPr>
      </w:pPr>
      <w:r w:rsidRPr="00D867E7">
        <w:rPr>
          <w:rFonts w:asciiTheme="majorHAnsi" w:hAnsiTheme="majorHAnsi"/>
        </w:rPr>
        <w:t xml:space="preserve">6.  </w:t>
      </w:r>
      <w:r w:rsidR="009C38F3" w:rsidRPr="00D867E7">
        <w:rPr>
          <w:rFonts w:asciiTheme="majorHAnsi" w:hAnsiTheme="majorHAnsi"/>
        </w:rPr>
        <w:t>Inspect belt alignment and tension.  Adjust belts as required.  Replace belts as required.</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7.  </w:t>
      </w:r>
      <w:r w:rsidR="009C38F3" w:rsidRPr="00D867E7">
        <w:rPr>
          <w:rFonts w:asciiTheme="majorHAnsi" w:hAnsiTheme="majorHAnsi"/>
        </w:rPr>
        <w:t>Lubricate in accordance with manufacturer recommendations.</w:t>
      </w:r>
    </w:p>
    <w:p w:rsidR="009C38F3" w:rsidRPr="00D867E7" w:rsidRDefault="009C38F3" w:rsidP="00011EEF">
      <w:pPr>
        <w:spacing w:before="120" w:after="120"/>
        <w:ind w:left="1440" w:hanging="360"/>
        <w:rPr>
          <w:rFonts w:asciiTheme="majorHAnsi" w:hAnsiTheme="majorHAnsi"/>
        </w:rPr>
      </w:pPr>
      <w:r w:rsidRPr="00D867E7">
        <w:rPr>
          <w:rFonts w:asciiTheme="majorHAnsi" w:hAnsiTheme="majorHAnsi"/>
        </w:rPr>
        <w:t>8.</w:t>
      </w:r>
      <w:r w:rsidRPr="00D867E7">
        <w:rPr>
          <w:rFonts w:asciiTheme="majorHAnsi" w:hAnsiTheme="majorHAnsi"/>
        </w:rPr>
        <w:tab/>
      </w:r>
      <w:r w:rsidR="006F511A" w:rsidRPr="00D867E7">
        <w:rPr>
          <w:rFonts w:asciiTheme="majorHAnsi" w:hAnsiTheme="majorHAnsi"/>
        </w:rPr>
        <w:t>Check motor</w:t>
      </w:r>
      <w:r w:rsidRPr="00D867E7">
        <w:rPr>
          <w:rFonts w:asciiTheme="majorHAnsi" w:hAnsiTheme="majorHAnsi"/>
        </w:rPr>
        <w:t xml:space="preserve"> operating voltages and amperages.  Compare to nameplate </w:t>
      </w:r>
      <w:r w:rsidR="007E63C9" w:rsidRPr="00D867E7">
        <w:rPr>
          <w:rFonts w:asciiTheme="majorHAnsi" w:hAnsiTheme="majorHAnsi"/>
        </w:rPr>
        <w:t xml:space="preserve">     </w:t>
      </w:r>
      <w:r w:rsidR="006F511A" w:rsidRPr="00D867E7">
        <w:rPr>
          <w:rFonts w:asciiTheme="majorHAnsi" w:hAnsiTheme="majorHAnsi"/>
        </w:rPr>
        <w:t xml:space="preserve">   </w:t>
      </w:r>
      <w:r w:rsidRPr="00D867E7">
        <w:rPr>
          <w:rFonts w:asciiTheme="majorHAnsi" w:hAnsiTheme="majorHAnsi"/>
        </w:rPr>
        <w:t>data.  Record readings.</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9.  </w:t>
      </w:r>
      <w:r w:rsidR="009C38F3" w:rsidRPr="00D867E7">
        <w:rPr>
          <w:rFonts w:asciiTheme="majorHAnsi" w:hAnsiTheme="majorHAnsi"/>
        </w:rPr>
        <w:t>Check bearings and motor mounting.</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10.</w:t>
      </w:r>
      <w:r w:rsidRPr="00D867E7">
        <w:rPr>
          <w:rFonts w:asciiTheme="majorHAnsi" w:hAnsiTheme="majorHAnsi"/>
        </w:rPr>
        <w:tab/>
        <w:t xml:space="preserve">Inspect inlet vane or variable frequency drive if applicable.  Verify proper </w:t>
      </w:r>
      <w:r w:rsidR="007E63C9" w:rsidRPr="00D867E7">
        <w:rPr>
          <w:rFonts w:asciiTheme="majorHAnsi" w:hAnsiTheme="majorHAnsi"/>
        </w:rPr>
        <w:t xml:space="preserve">   </w:t>
      </w:r>
      <w:r w:rsidRPr="00D867E7">
        <w:rPr>
          <w:rFonts w:asciiTheme="majorHAnsi" w:hAnsiTheme="majorHAnsi"/>
        </w:rPr>
        <w:t xml:space="preserve">operation.  </w:t>
      </w:r>
    </w:p>
    <w:p w:rsidR="009C38F3" w:rsidRPr="00D867E7" w:rsidRDefault="009C38F3" w:rsidP="00011EEF">
      <w:pPr>
        <w:spacing w:before="120" w:after="120"/>
        <w:ind w:left="1080" w:hanging="90"/>
        <w:rPr>
          <w:rFonts w:asciiTheme="majorHAnsi" w:hAnsiTheme="majorHAnsi"/>
        </w:rPr>
      </w:pPr>
      <w:r w:rsidRPr="00D867E7">
        <w:rPr>
          <w:rFonts w:asciiTheme="majorHAnsi" w:hAnsiTheme="majorHAnsi"/>
        </w:rPr>
        <w:t>11.</w:t>
      </w:r>
      <w:r w:rsidRPr="00D867E7">
        <w:rPr>
          <w:rFonts w:asciiTheme="majorHAnsi" w:hAnsiTheme="majorHAnsi"/>
        </w:rPr>
        <w:tab/>
        <w:t>Inspect dampers and damper actuators.  Verify proper operation.</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12.</w:t>
      </w:r>
      <w:r w:rsidRPr="00D867E7">
        <w:rPr>
          <w:rFonts w:asciiTheme="majorHAnsi" w:hAnsiTheme="majorHAnsi"/>
        </w:rPr>
        <w:tab/>
        <w:t>Inspect control valves.  Verify proper operation.</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13.</w:t>
      </w:r>
      <w:r w:rsidRPr="00D867E7">
        <w:rPr>
          <w:rFonts w:asciiTheme="majorHAnsi" w:hAnsiTheme="majorHAnsi"/>
        </w:rPr>
        <w:tab/>
        <w:t>Inspect humidifiers if applicable.  Verify proper operation.</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14.</w:t>
      </w:r>
      <w:r w:rsidRPr="00D867E7">
        <w:rPr>
          <w:rFonts w:asciiTheme="majorHAnsi" w:hAnsiTheme="majorHAnsi"/>
        </w:rPr>
        <w:tab/>
        <w:t>Inspect filters.  Replace as required.</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15.</w:t>
      </w:r>
      <w:r w:rsidRPr="00D867E7">
        <w:rPr>
          <w:rFonts w:asciiTheme="majorHAnsi" w:hAnsiTheme="majorHAnsi"/>
        </w:rPr>
        <w:tab/>
        <w:t>Report to operator all deficiencies and corrective actions.  Identify deficiencies which have not been corrected.</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16.</w:t>
      </w:r>
      <w:r w:rsidRPr="00D867E7">
        <w:rPr>
          <w:rFonts w:asciiTheme="majorHAnsi" w:hAnsiTheme="majorHAnsi"/>
        </w:rPr>
        <w:tab/>
        <w:t>Provide a written report to the Owner.</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B.</w:t>
      </w:r>
      <w:r w:rsidRPr="00D867E7">
        <w:rPr>
          <w:rFonts w:asciiTheme="majorHAnsi" w:hAnsiTheme="majorHAnsi"/>
        </w:rPr>
        <w:tab/>
        <w:t>Operating Inspections:  The operation of the air handling unit is to be inspected a minimum of three (3) times during the operating season.  Operating inspections shall include the items of work listed below:</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1.</w:t>
      </w:r>
      <w:r w:rsidRPr="00D867E7">
        <w:rPr>
          <w:rFonts w:asciiTheme="majorHAnsi" w:hAnsiTheme="majorHAnsi"/>
        </w:rPr>
        <w:tab/>
        <w:t>Inspect drain pan and drain line.  Verify proper operation.</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2.</w:t>
      </w:r>
      <w:r w:rsidRPr="00D867E7">
        <w:rPr>
          <w:rFonts w:asciiTheme="majorHAnsi" w:hAnsiTheme="majorHAnsi"/>
        </w:rPr>
        <w:tab/>
        <w:t>Clean drain pan as required.</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3.</w:t>
      </w:r>
      <w:r w:rsidRPr="00D867E7">
        <w:rPr>
          <w:rFonts w:asciiTheme="majorHAnsi" w:hAnsiTheme="majorHAnsi"/>
        </w:rPr>
        <w:tab/>
        <w:t xml:space="preserve">Inspect belt alignment and tension.  Adjust belts as required.  </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4.</w:t>
      </w:r>
      <w:r w:rsidRPr="00D867E7">
        <w:rPr>
          <w:rFonts w:asciiTheme="majorHAnsi" w:hAnsiTheme="majorHAnsi"/>
        </w:rPr>
        <w:tab/>
        <w:t>Lubricate in accordance with manufacturer recommendations.</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5.</w:t>
      </w:r>
      <w:r w:rsidRPr="00D867E7">
        <w:rPr>
          <w:rFonts w:asciiTheme="majorHAnsi" w:hAnsiTheme="majorHAnsi"/>
        </w:rPr>
        <w:tab/>
        <w:t>Check  motor operating voltages and amperages.  Compare to nameplate data.  Record readings.</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6.</w:t>
      </w:r>
      <w:r w:rsidRPr="00D867E7">
        <w:rPr>
          <w:rFonts w:asciiTheme="majorHAnsi" w:hAnsiTheme="majorHAnsi"/>
        </w:rPr>
        <w:tab/>
        <w:t>Check bearings and motor mounting.</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7.</w:t>
      </w:r>
      <w:r w:rsidRPr="00D867E7">
        <w:rPr>
          <w:rFonts w:asciiTheme="majorHAnsi" w:hAnsiTheme="majorHAnsi"/>
        </w:rPr>
        <w:tab/>
        <w:t>Inspect filters.  Replace as required.</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8.</w:t>
      </w:r>
      <w:r w:rsidRPr="00D867E7">
        <w:rPr>
          <w:rFonts w:asciiTheme="majorHAnsi" w:hAnsiTheme="majorHAnsi"/>
        </w:rPr>
        <w:tab/>
        <w:t>Report to operator all deficiencies and corrective actions.  Identify deficiencies which have not been corrected.</w:t>
      </w:r>
    </w:p>
    <w:p w:rsidR="009C38F3" w:rsidRPr="00D867E7" w:rsidRDefault="00017891" w:rsidP="00017891">
      <w:pPr>
        <w:spacing w:before="120" w:after="120"/>
        <w:ind w:left="1440" w:hanging="360"/>
        <w:rPr>
          <w:rFonts w:asciiTheme="majorHAnsi" w:hAnsiTheme="majorHAnsi"/>
        </w:rPr>
      </w:pPr>
      <w:r w:rsidRPr="00D867E7">
        <w:rPr>
          <w:rFonts w:asciiTheme="majorHAnsi" w:hAnsiTheme="majorHAnsi"/>
        </w:rPr>
        <w:t xml:space="preserve">9.  </w:t>
      </w:r>
      <w:r w:rsidR="009C38F3" w:rsidRPr="00D867E7">
        <w:rPr>
          <w:rFonts w:asciiTheme="majorHAnsi" w:hAnsiTheme="majorHAnsi"/>
        </w:rPr>
        <w:t>Provide a written report to the Owner.</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C.</w:t>
      </w:r>
      <w:r w:rsidRPr="00D867E7">
        <w:rPr>
          <w:rFonts w:asciiTheme="majorHAnsi" w:hAnsiTheme="majorHAnsi"/>
        </w:rPr>
        <w:tab/>
        <w:t>Manufacturer’s Instructions: Perform all preventative maintenance services in strict accordance with the recommendations of the equipment manufacturer.</w:t>
      </w:r>
    </w:p>
    <w:p w:rsidR="009C38F3" w:rsidRPr="00D867E7" w:rsidRDefault="009C38F3" w:rsidP="009C38F3">
      <w:pPr>
        <w:spacing w:before="240" w:after="120"/>
        <w:ind w:left="720" w:hanging="720"/>
        <w:rPr>
          <w:rFonts w:asciiTheme="majorHAnsi" w:hAnsiTheme="majorHAnsi"/>
          <w:b/>
        </w:rPr>
      </w:pPr>
      <w:r w:rsidRPr="00D867E7">
        <w:rPr>
          <w:rFonts w:asciiTheme="majorHAnsi" w:hAnsiTheme="majorHAnsi"/>
          <w:b/>
        </w:rPr>
        <w:t>1.07</w:t>
      </w:r>
      <w:r w:rsidRPr="00D867E7">
        <w:rPr>
          <w:rFonts w:asciiTheme="majorHAnsi" w:hAnsiTheme="majorHAnsi"/>
          <w:b/>
        </w:rPr>
        <w:tab/>
        <w:t>BOILERS</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A.</w:t>
      </w:r>
      <w:r w:rsidRPr="00D867E7">
        <w:rPr>
          <w:rFonts w:asciiTheme="majorHAnsi" w:hAnsiTheme="majorHAnsi"/>
        </w:rPr>
        <w:tab/>
        <w:t>Annual Winter Maintenance:  Once each year a thorough preventative maintenance program shall be completed.  The program shall include the items of work listed below:</w:t>
      </w:r>
    </w:p>
    <w:p w:rsidR="009C38F3" w:rsidRPr="00D867E7" w:rsidRDefault="00017891" w:rsidP="009C38F3">
      <w:pPr>
        <w:spacing w:before="120" w:after="120"/>
        <w:ind w:left="1440" w:hanging="360"/>
        <w:rPr>
          <w:rFonts w:asciiTheme="majorHAnsi" w:hAnsiTheme="majorHAnsi"/>
        </w:rPr>
      </w:pPr>
      <w:r w:rsidRPr="00D867E7">
        <w:rPr>
          <w:rFonts w:asciiTheme="majorHAnsi" w:hAnsiTheme="majorHAnsi"/>
        </w:rPr>
        <w:t xml:space="preserve">1.  </w:t>
      </w:r>
      <w:r w:rsidR="009C38F3" w:rsidRPr="00D867E7">
        <w:rPr>
          <w:rFonts w:asciiTheme="majorHAnsi" w:hAnsiTheme="majorHAnsi"/>
        </w:rPr>
        <w:t>Clean burners and combustion chamber.</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2.</w:t>
      </w:r>
      <w:r w:rsidRPr="00D867E7">
        <w:rPr>
          <w:rFonts w:asciiTheme="majorHAnsi" w:hAnsiTheme="majorHAnsi"/>
        </w:rPr>
        <w:tab/>
        <w:t>Lubricate dampers, linkages, and blower motors.</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3.</w:t>
      </w:r>
      <w:r w:rsidRPr="00D867E7">
        <w:rPr>
          <w:rFonts w:asciiTheme="majorHAnsi" w:hAnsiTheme="majorHAnsi"/>
        </w:rPr>
        <w:tab/>
        <w:t>Clean air inlets.</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4.</w:t>
      </w:r>
      <w:r w:rsidRPr="00D867E7">
        <w:rPr>
          <w:rFonts w:asciiTheme="majorHAnsi" w:hAnsiTheme="majorHAnsi"/>
        </w:rPr>
        <w:tab/>
        <w:t>Inspect all operating and safety controls.  Verify proper operation.</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5.</w:t>
      </w:r>
      <w:r w:rsidRPr="00D867E7">
        <w:rPr>
          <w:rFonts w:asciiTheme="majorHAnsi" w:hAnsiTheme="majorHAnsi"/>
        </w:rPr>
        <w:tab/>
        <w:t>Check for gas leaks.</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6.</w:t>
      </w:r>
      <w:r w:rsidRPr="00D867E7">
        <w:rPr>
          <w:rFonts w:asciiTheme="majorHAnsi" w:hAnsiTheme="majorHAnsi"/>
        </w:rPr>
        <w:tab/>
        <w:t>Inspect and tighten terminals.</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7.</w:t>
      </w:r>
      <w:r w:rsidRPr="00D867E7">
        <w:rPr>
          <w:rFonts w:asciiTheme="majorHAnsi" w:hAnsiTheme="majorHAnsi"/>
        </w:rPr>
        <w:tab/>
        <w:t>Flue gas analysis.  Adjust controls for maximum efficiency.</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8.</w:t>
      </w:r>
      <w:r w:rsidRPr="00D867E7">
        <w:rPr>
          <w:rFonts w:asciiTheme="majorHAnsi" w:hAnsiTheme="majorHAnsi"/>
        </w:rPr>
        <w:tab/>
        <w:t>Report to operator all deficiencies and corrective actions.  Identify deficiencies which have not been corrected.</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9.</w:t>
      </w:r>
      <w:r w:rsidRPr="00D867E7">
        <w:rPr>
          <w:rFonts w:asciiTheme="majorHAnsi" w:hAnsiTheme="majorHAnsi"/>
        </w:rPr>
        <w:tab/>
        <w:t>Provide a written report to the Owner.</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B.</w:t>
      </w:r>
      <w:r w:rsidRPr="00D867E7">
        <w:rPr>
          <w:rFonts w:asciiTheme="majorHAnsi" w:hAnsiTheme="majorHAnsi"/>
        </w:rPr>
        <w:tab/>
        <w:t>Manufacturer’s Instructions: Perform all preventative maintenance services in strict accordance with the recommendations of the equipment manufacturer.</w:t>
      </w:r>
    </w:p>
    <w:p w:rsidR="009C38F3" w:rsidRPr="00D867E7" w:rsidRDefault="009C38F3" w:rsidP="009C38F3">
      <w:pPr>
        <w:spacing w:before="120" w:after="120"/>
        <w:ind w:left="720" w:hanging="720"/>
        <w:rPr>
          <w:rFonts w:asciiTheme="majorHAnsi" w:hAnsiTheme="majorHAnsi" w:cs="Arial"/>
          <w:szCs w:val="24"/>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011EEF">
      <w:pPr>
        <w:ind w:right="-360"/>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230EF9" w:rsidRPr="00D867E7" w:rsidRDefault="00230EF9" w:rsidP="0084175A">
      <w:pPr>
        <w:pStyle w:val="List3"/>
        <w:ind w:left="0" w:right="270" w:firstLine="0"/>
        <w:rPr>
          <w:rFonts w:asciiTheme="majorHAnsi" w:hAnsiTheme="majorHAnsi"/>
        </w:rPr>
      </w:pPr>
    </w:p>
    <w:sectPr w:rsidR="00230EF9" w:rsidRPr="00D867E7" w:rsidSect="00E174D1">
      <w:footerReference w:type="default" r:id="rId13"/>
      <w:pgSz w:w="12240" w:h="15840" w:code="1"/>
      <w:pgMar w:top="1296" w:right="1170" w:bottom="1350" w:left="1440" w:header="1440" w:footer="0" w:gutter="0"/>
      <w:pgNumType w:start="1" w:chapStyle="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C2" w:rsidRDefault="00A71DC2">
      <w:r>
        <w:separator/>
      </w:r>
    </w:p>
  </w:endnote>
  <w:endnote w:type="continuationSeparator" w:id="0">
    <w:p w:rsidR="00A71DC2" w:rsidRDefault="00A7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309908"/>
      <w:docPartObj>
        <w:docPartGallery w:val="Page Numbers (Bottom of Page)"/>
        <w:docPartUnique/>
      </w:docPartObj>
    </w:sdtPr>
    <w:sdtEndPr>
      <w:rPr>
        <w:noProof/>
      </w:rPr>
    </w:sdtEndPr>
    <w:sdtContent>
      <w:p w:rsidR="00A71DC2" w:rsidRDefault="00A71DC2">
        <w:pPr>
          <w:pStyle w:val="Footer"/>
          <w:jc w:val="right"/>
        </w:pPr>
        <w:r>
          <w:fldChar w:fldCharType="begin"/>
        </w:r>
        <w:r>
          <w:instrText xml:space="preserve"> PAGE   \* MERGEFORMAT </w:instrText>
        </w:r>
        <w:r>
          <w:fldChar w:fldCharType="separate"/>
        </w:r>
        <w:r w:rsidR="000D3D23">
          <w:rPr>
            <w:noProof/>
          </w:rPr>
          <w:t>i</w:t>
        </w:r>
        <w:r>
          <w:rPr>
            <w:noProof/>
          </w:rPr>
          <w:fldChar w:fldCharType="end"/>
        </w:r>
      </w:p>
    </w:sdtContent>
  </w:sdt>
  <w:p w:rsidR="00A71DC2" w:rsidRPr="00CF7507" w:rsidRDefault="00A71DC2" w:rsidP="00CF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772006"/>
      <w:docPartObj>
        <w:docPartGallery w:val="Page Numbers (Bottom of Page)"/>
        <w:docPartUnique/>
      </w:docPartObj>
    </w:sdtPr>
    <w:sdtEndPr>
      <w:rPr>
        <w:noProof/>
      </w:rPr>
    </w:sdtEndPr>
    <w:sdtContent>
      <w:p w:rsidR="00A71DC2" w:rsidRDefault="00A71DC2">
        <w:pPr>
          <w:pStyle w:val="Footer"/>
          <w:jc w:val="right"/>
        </w:pPr>
        <w:r>
          <w:t>I-</w:t>
        </w:r>
        <w:r>
          <w:fldChar w:fldCharType="begin"/>
        </w:r>
        <w:r>
          <w:instrText xml:space="preserve"> PAGE   \* MERGEFORMAT </w:instrText>
        </w:r>
        <w:r>
          <w:fldChar w:fldCharType="separate"/>
        </w:r>
        <w:r w:rsidR="00B868BA">
          <w:rPr>
            <w:noProof/>
          </w:rPr>
          <w:t>23</w:t>
        </w:r>
        <w:r>
          <w:rPr>
            <w:noProof/>
          </w:rPr>
          <w:fldChar w:fldCharType="end"/>
        </w:r>
      </w:p>
    </w:sdtContent>
  </w:sdt>
  <w:p w:rsidR="00A71DC2" w:rsidRPr="00CF7507" w:rsidRDefault="00A71DC2" w:rsidP="00CF7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26166"/>
      <w:docPartObj>
        <w:docPartGallery w:val="Page Numbers (Bottom of Page)"/>
        <w:docPartUnique/>
      </w:docPartObj>
    </w:sdtPr>
    <w:sdtEndPr>
      <w:rPr>
        <w:noProof/>
      </w:rPr>
    </w:sdtEndPr>
    <w:sdtContent>
      <w:p w:rsidR="00A71DC2" w:rsidRDefault="00A71DC2">
        <w:pPr>
          <w:pStyle w:val="Footer"/>
          <w:jc w:val="right"/>
        </w:pPr>
        <w:r>
          <w:t>II-</w:t>
        </w:r>
        <w:r>
          <w:fldChar w:fldCharType="begin"/>
        </w:r>
        <w:r>
          <w:instrText xml:space="preserve"> PAGE   \* MERGEFORMAT </w:instrText>
        </w:r>
        <w:r>
          <w:fldChar w:fldCharType="separate"/>
        </w:r>
        <w:r w:rsidR="00B868BA">
          <w:rPr>
            <w:noProof/>
          </w:rPr>
          <w:t>17</w:t>
        </w:r>
        <w:r>
          <w:rPr>
            <w:noProof/>
          </w:rPr>
          <w:fldChar w:fldCharType="end"/>
        </w:r>
      </w:p>
    </w:sdtContent>
  </w:sdt>
  <w:p w:rsidR="00A71DC2" w:rsidRPr="00CF7507" w:rsidRDefault="00A71DC2" w:rsidP="00CF75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38745"/>
      <w:docPartObj>
        <w:docPartGallery w:val="Page Numbers (Bottom of Page)"/>
        <w:docPartUnique/>
      </w:docPartObj>
    </w:sdtPr>
    <w:sdtEndPr>
      <w:rPr>
        <w:noProof/>
      </w:rPr>
    </w:sdtEndPr>
    <w:sdtContent>
      <w:p w:rsidR="00A71DC2" w:rsidRDefault="00A71DC2">
        <w:pPr>
          <w:pStyle w:val="Footer"/>
          <w:jc w:val="right"/>
        </w:pPr>
        <w:r>
          <w:t>III-</w:t>
        </w:r>
        <w:r>
          <w:fldChar w:fldCharType="begin"/>
        </w:r>
        <w:r>
          <w:instrText xml:space="preserve"> PAGE   \* MERGEFORMAT </w:instrText>
        </w:r>
        <w:r>
          <w:fldChar w:fldCharType="separate"/>
        </w:r>
        <w:r w:rsidR="00B868BA">
          <w:rPr>
            <w:noProof/>
          </w:rPr>
          <w:t>7</w:t>
        </w:r>
        <w:r>
          <w:rPr>
            <w:noProof/>
          </w:rPr>
          <w:fldChar w:fldCharType="end"/>
        </w:r>
      </w:p>
    </w:sdtContent>
  </w:sdt>
  <w:p w:rsidR="00A71DC2" w:rsidRPr="00CF7507" w:rsidRDefault="00A71DC2" w:rsidP="00CF75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5092"/>
      <w:docPartObj>
        <w:docPartGallery w:val="Page Numbers (Bottom of Page)"/>
        <w:docPartUnique/>
      </w:docPartObj>
    </w:sdtPr>
    <w:sdtEndPr>
      <w:rPr>
        <w:noProof/>
      </w:rPr>
    </w:sdtEndPr>
    <w:sdtContent>
      <w:p w:rsidR="00A71DC2" w:rsidRDefault="00A71DC2">
        <w:pPr>
          <w:pStyle w:val="Footer"/>
          <w:jc w:val="right"/>
        </w:pPr>
        <w:r>
          <w:t>IV-</w:t>
        </w:r>
        <w:r>
          <w:fldChar w:fldCharType="begin"/>
        </w:r>
        <w:r>
          <w:instrText xml:space="preserve"> PAGE   \* MERGEFORMAT </w:instrText>
        </w:r>
        <w:r>
          <w:fldChar w:fldCharType="separate"/>
        </w:r>
        <w:r w:rsidR="00B868BA">
          <w:rPr>
            <w:noProof/>
          </w:rPr>
          <w:t>1</w:t>
        </w:r>
        <w:r>
          <w:rPr>
            <w:noProof/>
          </w:rPr>
          <w:fldChar w:fldCharType="end"/>
        </w:r>
      </w:p>
    </w:sdtContent>
  </w:sdt>
  <w:p w:rsidR="00A71DC2" w:rsidRPr="00D70BE8" w:rsidRDefault="00A71DC2" w:rsidP="00D7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C2" w:rsidRDefault="00A71DC2">
      <w:r>
        <w:separator/>
      </w:r>
    </w:p>
  </w:footnote>
  <w:footnote w:type="continuationSeparator" w:id="0">
    <w:p w:rsidR="00A71DC2" w:rsidRDefault="00A7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275"/>
    <w:multiLevelType w:val="multilevel"/>
    <w:tmpl w:val="8FE4BCA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46134E7"/>
    <w:multiLevelType w:val="multilevel"/>
    <w:tmpl w:val="7AA8E468"/>
    <w:lvl w:ilvl="0">
      <w:start w:val="1"/>
      <w:numFmt w:val="decimal"/>
      <w:lvlText w:val="1.0%1"/>
      <w:legacy w:legacy="1" w:legacySpace="0" w:legacyIndent="720"/>
      <w:lvlJc w:val="left"/>
      <w:pPr>
        <w:ind w:left="720" w:hanging="720"/>
      </w:pPr>
    </w:lvl>
    <w:lvl w:ilvl="1">
      <w:start w:val="1"/>
      <w:numFmt w:val="upperLetter"/>
      <w:lvlText w:val="%2."/>
      <w:legacy w:legacy="1" w:legacySpace="0" w:legacyIndent="576"/>
      <w:lvlJc w:val="left"/>
      <w:pPr>
        <w:ind w:left="1296" w:hanging="576"/>
      </w:pPr>
    </w:lvl>
    <w:lvl w:ilvl="2">
      <w:start w:val="1"/>
      <w:numFmt w:val="decimal"/>
      <w:lvlText w:val="%3."/>
      <w:legacy w:legacy="1" w:legacySpace="0" w:legacyIndent="576"/>
      <w:lvlJc w:val="left"/>
      <w:pPr>
        <w:ind w:left="1872" w:hanging="576"/>
      </w:pPr>
    </w:lvl>
    <w:lvl w:ilvl="3">
      <w:start w:val="1"/>
      <w:numFmt w:val="lowerLetter"/>
      <w:lvlText w:val="%4."/>
      <w:legacy w:legacy="1" w:legacySpace="0" w:legacyIndent="576"/>
      <w:lvlJc w:val="left"/>
      <w:pPr>
        <w:ind w:left="2448" w:hanging="576"/>
      </w:pPr>
    </w:lvl>
    <w:lvl w:ilvl="4">
      <w:start w:val="1"/>
      <w:numFmt w:val="decimal"/>
      <w:lvlText w:val="(%5)"/>
      <w:legacy w:legacy="1" w:legacySpace="0" w:legacyIndent="720"/>
      <w:lvlJc w:val="left"/>
      <w:pPr>
        <w:ind w:left="3168" w:hanging="720"/>
      </w:pPr>
    </w:lvl>
    <w:lvl w:ilvl="5">
      <w:start w:val="1"/>
      <w:numFmt w:val="none"/>
      <w:lvlText w:val=""/>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 w15:restartNumberingAfterBreak="0">
    <w:nsid w:val="04B40E09"/>
    <w:multiLevelType w:val="hybridMultilevel"/>
    <w:tmpl w:val="7AE4203E"/>
    <w:lvl w:ilvl="0" w:tplc="D80E1F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5653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077C73"/>
    <w:multiLevelType w:val="hybridMultilevel"/>
    <w:tmpl w:val="BA468C7E"/>
    <w:lvl w:ilvl="0" w:tplc="A5E0F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503DAE"/>
    <w:multiLevelType w:val="hybridMultilevel"/>
    <w:tmpl w:val="9E4E84D2"/>
    <w:lvl w:ilvl="0" w:tplc="64325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F0647"/>
    <w:multiLevelType w:val="multilevel"/>
    <w:tmpl w:val="9BFA310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122B298A"/>
    <w:multiLevelType w:val="hybridMultilevel"/>
    <w:tmpl w:val="81BA464A"/>
    <w:lvl w:ilvl="0" w:tplc="2A80DBE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8700FB"/>
    <w:multiLevelType w:val="hybridMultilevel"/>
    <w:tmpl w:val="8CC869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60728A"/>
    <w:multiLevelType w:val="hybridMultilevel"/>
    <w:tmpl w:val="17A6882A"/>
    <w:lvl w:ilvl="0" w:tplc="A41E8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FA4459"/>
    <w:multiLevelType w:val="hybridMultilevel"/>
    <w:tmpl w:val="9F74A5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ACC2A59"/>
    <w:multiLevelType w:val="hybridMultilevel"/>
    <w:tmpl w:val="5212DB8C"/>
    <w:lvl w:ilvl="0" w:tplc="7C206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BB78A5"/>
    <w:multiLevelType w:val="hybridMultilevel"/>
    <w:tmpl w:val="600AD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869D4"/>
    <w:multiLevelType w:val="multilevel"/>
    <w:tmpl w:val="65BAFC8A"/>
    <w:lvl w:ilvl="0">
      <w:start w:val="3"/>
      <w:numFmt w:val="decimal"/>
      <w:lvlText w:val="%1"/>
      <w:lvlJc w:val="left"/>
      <w:pPr>
        <w:tabs>
          <w:tab w:val="num" w:pos="720"/>
        </w:tabs>
        <w:ind w:left="720" w:hanging="72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4" w15:restartNumberingAfterBreak="0">
    <w:nsid w:val="29026B28"/>
    <w:multiLevelType w:val="multilevel"/>
    <w:tmpl w:val="42D66530"/>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0"/>
        </w:tabs>
        <w:ind w:left="3024" w:hanging="576"/>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15" w15:restartNumberingAfterBreak="0">
    <w:nsid w:val="2FBE407B"/>
    <w:multiLevelType w:val="hybridMultilevel"/>
    <w:tmpl w:val="F2D0A88C"/>
    <w:lvl w:ilvl="0" w:tplc="F87A112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6260F7"/>
    <w:multiLevelType w:val="hybridMultilevel"/>
    <w:tmpl w:val="DF80BDE4"/>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49920F2"/>
    <w:multiLevelType w:val="hybridMultilevel"/>
    <w:tmpl w:val="12CED7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18A1C3E"/>
    <w:multiLevelType w:val="hybridMultilevel"/>
    <w:tmpl w:val="81146BD4"/>
    <w:lvl w:ilvl="0" w:tplc="2A80DBEE">
      <w:start w:val="1"/>
      <w:numFmt w:val="lowerLetter"/>
      <w:lvlText w:val="%1."/>
      <w:lvlJc w:val="left"/>
      <w:pPr>
        <w:tabs>
          <w:tab w:val="num" w:pos="1800"/>
        </w:tabs>
        <w:ind w:left="1800" w:hanging="360"/>
      </w:pPr>
      <w:rPr>
        <w:rFonts w:hint="default"/>
      </w:rPr>
    </w:lvl>
    <w:lvl w:ilvl="1" w:tplc="1A908C40">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F93A1B"/>
    <w:multiLevelType w:val="multilevel"/>
    <w:tmpl w:val="D1786B20"/>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15:restartNumberingAfterBreak="0">
    <w:nsid w:val="47DA375C"/>
    <w:multiLevelType w:val="hybridMultilevel"/>
    <w:tmpl w:val="EC1EC11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15:restartNumberingAfterBreak="0">
    <w:nsid w:val="4B7809F9"/>
    <w:multiLevelType w:val="hybridMultilevel"/>
    <w:tmpl w:val="CFF8D24E"/>
    <w:lvl w:ilvl="0" w:tplc="FA925F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B472BE"/>
    <w:multiLevelType w:val="hybridMultilevel"/>
    <w:tmpl w:val="6C6E18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BD55ED5"/>
    <w:multiLevelType w:val="multilevel"/>
    <w:tmpl w:val="AF98DE1E"/>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15:restartNumberingAfterBreak="0">
    <w:nsid w:val="536332BF"/>
    <w:multiLevelType w:val="multilevel"/>
    <w:tmpl w:val="0A98AAB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15:restartNumberingAfterBreak="0">
    <w:nsid w:val="54580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A23EBA"/>
    <w:multiLevelType w:val="hybridMultilevel"/>
    <w:tmpl w:val="0EDC7696"/>
    <w:lvl w:ilvl="0" w:tplc="E09690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8E2060"/>
    <w:multiLevelType w:val="hybridMultilevel"/>
    <w:tmpl w:val="84206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D8F7552"/>
    <w:multiLevelType w:val="hybridMultilevel"/>
    <w:tmpl w:val="582046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3661416"/>
    <w:multiLevelType w:val="hybridMultilevel"/>
    <w:tmpl w:val="78026A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8432C21"/>
    <w:multiLevelType w:val="multilevel"/>
    <w:tmpl w:val="3FDAF408"/>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1" w15:restartNumberingAfterBreak="0">
    <w:nsid w:val="6CF84650"/>
    <w:multiLevelType w:val="hybridMultilevel"/>
    <w:tmpl w:val="39FA7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41586A"/>
    <w:multiLevelType w:val="hybridMultilevel"/>
    <w:tmpl w:val="673A90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8DD0765"/>
    <w:multiLevelType w:val="hybridMultilevel"/>
    <w:tmpl w:val="A950F0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DE91DB2"/>
    <w:multiLevelType w:val="hybridMultilevel"/>
    <w:tmpl w:val="B730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7"/>
  </w:num>
  <w:num w:numId="4">
    <w:abstractNumId w:val="33"/>
  </w:num>
  <w:num w:numId="5">
    <w:abstractNumId w:val="29"/>
  </w:num>
  <w:num w:numId="6">
    <w:abstractNumId w:val="8"/>
  </w:num>
  <w:num w:numId="7">
    <w:abstractNumId w:val="10"/>
  </w:num>
  <w:num w:numId="8">
    <w:abstractNumId w:val="22"/>
  </w:num>
  <w:num w:numId="9">
    <w:abstractNumId w:val="28"/>
  </w:num>
  <w:num w:numId="10">
    <w:abstractNumId w:val="32"/>
  </w:num>
  <w:num w:numId="11">
    <w:abstractNumId w:val="20"/>
  </w:num>
  <w:num w:numId="12">
    <w:abstractNumId w:val="14"/>
  </w:num>
  <w:num w:numId="13">
    <w:abstractNumId w:val="31"/>
  </w:num>
  <w:num w:numId="14">
    <w:abstractNumId w:val="1"/>
  </w:num>
  <w:num w:numId="15">
    <w:abstractNumId w:val="12"/>
  </w:num>
  <w:num w:numId="16">
    <w:abstractNumId w:val="34"/>
  </w:num>
  <w:num w:numId="17">
    <w:abstractNumId w:val="17"/>
  </w:num>
  <w:num w:numId="18">
    <w:abstractNumId w:val="18"/>
  </w:num>
  <w:num w:numId="19">
    <w:abstractNumId w:val="7"/>
  </w:num>
  <w:num w:numId="20">
    <w:abstractNumId w:val="2"/>
  </w:num>
  <w:num w:numId="21">
    <w:abstractNumId w:val="16"/>
  </w:num>
  <w:num w:numId="22">
    <w:abstractNumId w:val="6"/>
  </w:num>
  <w:num w:numId="23">
    <w:abstractNumId w:val="21"/>
  </w:num>
  <w:num w:numId="24">
    <w:abstractNumId w:val="26"/>
  </w:num>
  <w:num w:numId="25">
    <w:abstractNumId w:val="5"/>
  </w:num>
  <w:num w:numId="26">
    <w:abstractNumId w:val="0"/>
  </w:num>
  <w:num w:numId="27">
    <w:abstractNumId w:val="30"/>
  </w:num>
  <w:num w:numId="28">
    <w:abstractNumId w:val="23"/>
  </w:num>
  <w:num w:numId="29">
    <w:abstractNumId w:val="24"/>
  </w:num>
  <w:num w:numId="30">
    <w:abstractNumId w:val="19"/>
  </w:num>
  <w:num w:numId="31">
    <w:abstractNumId w:val="13"/>
  </w:num>
  <w:num w:numId="32">
    <w:abstractNumId w:val="15"/>
  </w:num>
  <w:num w:numId="33">
    <w:abstractNumId w:val="9"/>
  </w:num>
  <w:num w:numId="34">
    <w:abstractNumId w:val="11"/>
  </w:num>
  <w:num w:numId="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B2"/>
    <w:rsid w:val="00002AF0"/>
    <w:rsid w:val="0000719B"/>
    <w:rsid w:val="00011EEF"/>
    <w:rsid w:val="00017891"/>
    <w:rsid w:val="00026486"/>
    <w:rsid w:val="00027B56"/>
    <w:rsid w:val="00027F33"/>
    <w:rsid w:val="00030344"/>
    <w:rsid w:val="00031894"/>
    <w:rsid w:val="00032FE0"/>
    <w:rsid w:val="000353BB"/>
    <w:rsid w:val="000411E2"/>
    <w:rsid w:val="000459C2"/>
    <w:rsid w:val="00060EFA"/>
    <w:rsid w:val="000634F8"/>
    <w:rsid w:val="0007721C"/>
    <w:rsid w:val="000837B7"/>
    <w:rsid w:val="00093B9A"/>
    <w:rsid w:val="00096609"/>
    <w:rsid w:val="000A6BF4"/>
    <w:rsid w:val="000B3976"/>
    <w:rsid w:val="000B74F2"/>
    <w:rsid w:val="000C76C8"/>
    <w:rsid w:val="000D316B"/>
    <w:rsid w:val="000D3D23"/>
    <w:rsid w:val="000F1209"/>
    <w:rsid w:val="001039D6"/>
    <w:rsid w:val="00120DD8"/>
    <w:rsid w:val="00122092"/>
    <w:rsid w:val="0012348D"/>
    <w:rsid w:val="00135BD2"/>
    <w:rsid w:val="001407A2"/>
    <w:rsid w:val="00141459"/>
    <w:rsid w:val="00147360"/>
    <w:rsid w:val="00156699"/>
    <w:rsid w:val="001614F5"/>
    <w:rsid w:val="00166FA3"/>
    <w:rsid w:val="0017327D"/>
    <w:rsid w:val="00175927"/>
    <w:rsid w:val="0018124F"/>
    <w:rsid w:val="00182500"/>
    <w:rsid w:val="00185644"/>
    <w:rsid w:val="001A59AF"/>
    <w:rsid w:val="001B190F"/>
    <w:rsid w:val="001C6274"/>
    <w:rsid w:val="001E405E"/>
    <w:rsid w:val="001F14FB"/>
    <w:rsid w:val="001F7A16"/>
    <w:rsid w:val="00204109"/>
    <w:rsid w:val="0022379C"/>
    <w:rsid w:val="00230DC0"/>
    <w:rsid w:val="00230EF9"/>
    <w:rsid w:val="00242849"/>
    <w:rsid w:val="00242921"/>
    <w:rsid w:val="00256FC9"/>
    <w:rsid w:val="00262E02"/>
    <w:rsid w:val="00265190"/>
    <w:rsid w:val="0027448D"/>
    <w:rsid w:val="002767B5"/>
    <w:rsid w:val="002841EE"/>
    <w:rsid w:val="00292D30"/>
    <w:rsid w:val="00295399"/>
    <w:rsid w:val="00297B53"/>
    <w:rsid w:val="002C0A41"/>
    <w:rsid w:val="002C133F"/>
    <w:rsid w:val="002C704E"/>
    <w:rsid w:val="002D218C"/>
    <w:rsid w:val="002D5BEE"/>
    <w:rsid w:val="002D5C5D"/>
    <w:rsid w:val="002D76DE"/>
    <w:rsid w:val="002E24C9"/>
    <w:rsid w:val="0030066B"/>
    <w:rsid w:val="003013C5"/>
    <w:rsid w:val="0030241C"/>
    <w:rsid w:val="0031187D"/>
    <w:rsid w:val="003366CB"/>
    <w:rsid w:val="003411C1"/>
    <w:rsid w:val="003442A5"/>
    <w:rsid w:val="003555A1"/>
    <w:rsid w:val="00374115"/>
    <w:rsid w:val="00385410"/>
    <w:rsid w:val="003A2E12"/>
    <w:rsid w:val="003B2A27"/>
    <w:rsid w:val="003C1434"/>
    <w:rsid w:val="004007ED"/>
    <w:rsid w:val="004027DF"/>
    <w:rsid w:val="00410D5B"/>
    <w:rsid w:val="00412C92"/>
    <w:rsid w:val="00416278"/>
    <w:rsid w:val="00417C01"/>
    <w:rsid w:val="00417D84"/>
    <w:rsid w:val="0043386E"/>
    <w:rsid w:val="00433A9C"/>
    <w:rsid w:val="00490905"/>
    <w:rsid w:val="004A7E00"/>
    <w:rsid w:val="004B16A0"/>
    <w:rsid w:val="004B1E4E"/>
    <w:rsid w:val="004C10B2"/>
    <w:rsid w:val="004C5492"/>
    <w:rsid w:val="004D26AC"/>
    <w:rsid w:val="004D3DBD"/>
    <w:rsid w:val="004E3AD1"/>
    <w:rsid w:val="004F10DA"/>
    <w:rsid w:val="004F1229"/>
    <w:rsid w:val="004F36E8"/>
    <w:rsid w:val="005109BA"/>
    <w:rsid w:val="00513484"/>
    <w:rsid w:val="005217A4"/>
    <w:rsid w:val="00532E38"/>
    <w:rsid w:val="005368A9"/>
    <w:rsid w:val="005417E5"/>
    <w:rsid w:val="0054646A"/>
    <w:rsid w:val="00552CA9"/>
    <w:rsid w:val="00561141"/>
    <w:rsid w:val="005735E1"/>
    <w:rsid w:val="005766B2"/>
    <w:rsid w:val="005850D1"/>
    <w:rsid w:val="005948F5"/>
    <w:rsid w:val="00594D33"/>
    <w:rsid w:val="005A73B9"/>
    <w:rsid w:val="005B6A99"/>
    <w:rsid w:val="005B7E7A"/>
    <w:rsid w:val="005C3F73"/>
    <w:rsid w:val="005C47B5"/>
    <w:rsid w:val="005D0E16"/>
    <w:rsid w:val="005D30FD"/>
    <w:rsid w:val="005D7B69"/>
    <w:rsid w:val="005E5989"/>
    <w:rsid w:val="005E749A"/>
    <w:rsid w:val="005F4CF8"/>
    <w:rsid w:val="005F4F57"/>
    <w:rsid w:val="00616605"/>
    <w:rsid w:val="00625214"/>
    <w:rsid w:val="00643F4A"/>
    <w:rsid w:val="0065539A"/>
    <w:rsid w:val="0066169A"/>
    <w:rsid w:val="00667CEE"/>
    <w:rsid w:val="0067520D"/>
    <w:rsid w:val="00683F00"/>
    <w:rsid w:val="0068733B"/>
    <w:rsid w:val="00690AD4"/>
    <w:rsid w:val="006932DB"/>
    <w:rsid w:val="00696D72"/>
    <w:rsid w:val="006C6E13"/>
    <w:rsid w:val="006E19F5"/>
    <w:rsid w:val="006F511A"/>
    <w:rsid w:val="0071146D"/>
    <w:rsid w:val="0071236E"/>
    <w:rsid w:val="00716295"/>
    <w:rsid w:val="007369F4"/>
    <w:rsid w:val="00742506"/>
    <w:rsid w:val="007527C1"/>
    <w:rsid w:val="00752912"/>
    <w:rsid w:val="00753BFC"/>
    <w:rsid w:val="00766475"/>
    <w:rsid w:val="00772B3B"/>
    <w:rsid w:val="0078314B"/>
    <w:rsid w:val="00791113"/>
    <w:rsid w:val="007B4163"/>
    <w:rsid w:val="007B7026"/>
    <w:rsid w:val="007D429A"/>
    <w:rsid w:val="007D7DA8"/>
    <w:rsid w:val="007E63C9"/>
    <w:rsid w:val="008014F1"/>
    <w:rsid w:val="00817C74"/>
    <w:rsid w:val="00822AB1"/>
    <w:rsid w:val="0084175A"/>
    <w:rsid w:val="00847002"/>
    <w:rsid w:val="008532C9"/>
    <w:rsid w:val="008562B3"/>
    <w:rsid w:val="00863878"/>
    <w:rsid w:val="00863FAC"/>
    <w:rsid w:val="00865DC5"/>
    <w:rsid w:val="00873B40"/>
    <w:rsid w:val="0088750C"/>
    <w:rsid w:val="00892498"/>
    <w:rsid w:val="00895C67"/>
    <w:rsid w:val="008A1452"/>
    <w:rsid w:val="008B0A14"/>
    <w:rsid w:val="008B1233"/>
    <w:rsid w:val="008B1312"/>
    <w:rsid w:val="008B185E"/>
    <w:rsid w:val="008C2E67"/>
    <w:rsid w:val="008C3CF0"/>
    <w:rsid w:val="008D4060"/>
    <w:rsid w:val="008E6794"/>
    <w:rsid w:val="00906BAA"/>
    <w:rsid w:val="00922FC6"/>
    <w:rsid w:val="00925624"/>
    <w:rsid w:val="009301DB"/>
    <w:rsid w:val="009436F7"/>
    <w:rsid w:val="00944F8C"/>
    <w:rsid w:val="00951F35"/>
    <w:rsid w:val="00955A89"/>
    <w:rsid w:val="00956DB1"/>
    <w:rsid w:val="0097057E"/>
    <w:rsid w:val="009C38F3"/>
    <w:rsid w:val="009D6A1F"/>
    <w:rsid w:val="009F23F2"/>
    <w:rsid w:val="009F7ADB"/>
    <w:rsid w:val="00A027DC"/>
    <w:rsid w:val="00A033B5"/>
    <w:rsid w:val="00A23B30"/>
    <w:rsid w:val="00A27287"/>
    <w:rsid w:val="00A33CE4"/>
    <w:rsid w:val="00A4319A"/>
    <w:rsid w:val="00A4368B"/>
    <w:rsid w:val="00A55EF3"/>
    <w:rsid w:val="00A62659"/>
    <w:rsid w:val="00A71DC2"/>
    <w:rsid w:val="00A83759"/>
    <w:rsid w:val="00A902A8"/>
    <w:rsid w:val="00AA437C"/>
    <w:rsid w:val="00AA7034"/>
    <w:rsid w:val="00AD67C4"/>
    <w:rsid w:val="00AD713C"/>
    <w:rsid w:val="00AF1F3A"/>
    <w:rsid w:val="00AF2D7E"/>
    <w:rsid w:val="00AF646A"/>
    <w:rsid w:val="00AF7979"/>
    <w:rsid w:val="00B03F89"/>
    <w:rsid w:val="00B049C3"/>
    <w:rsid w:val="00B0611A"/>
    <w:rsid w:val="00B2222F"/>
    <w:rsid w:val="00B324D5"/>
    <w:rsid w:val="00B36BEF"/>
    <w:rsid w:val="00B57E4B"/>
    <w:rsid w:val="00B72030"/>
    <w:rsid w:val="00B8226A"/>
    <w:rsid w:val="00B84BE7"/>
    <w:rsid w:val="00B8637B"/>
    <w:rsid w:val="00B868BA"/>
    <w:rsid w:val="00BA6BEE"/>
    <w:rsid w:val="00BB26DA"/>
    <w:rsid w:val="00BB5747"/>
    <w:rsid w:val="00BC0FD7"/>
    <w:rsid w:val="00BC2B52"/>
    <w:rsid w:val="00BC3072"/>
    <w:rsid w:val="00BD66F3"/>
    <w:rsid w:val="00C05700"/>
    <w:rsid w:val="00C071D7"/>
    <w:rsid w:val="00C07F5C"/>
    <w:rsid w:val="00C1045C"/>
    <w:rsid w:val="00C41508"/>
    <w:rsid w:val="00C63B0E"/>
    <w:rsid w:val="00C72F30"/>
    <w:rsid w:val="00C82CC9"/>
    <w:rsid w:val="00C91A2B"/>
    <w:rsid w:val="00C9243E"/>
    <w:rsid w:val="00C948DC"/>
    <w:rsid w:val="00C97423"/>
    <w:rsid w:val="00CA5A94"/>
    <w:rsid w:val="00CB0486"/>
    <w:rsid w:val="00CB4823"/>
    <w:rsid w:val="00CC65A2"/>
    <w:rsid w:val="00CE41B8"/>
    <w:rsid w:val="00CE4A1D"/>
    <w:rsid w:val="00CF0922"/>
    <w:rsid w:val="00CF2831"/>
    <w:rsid w:val="00CF3B7A"/>
    <w:rsid w:val="00CF7507"/>
    <w:rsid w:val="00D05862"/>
    <w:rsid w:val="00D0674E"/>
    <w:rsid w:val="00D15861"/>
    <w:rsid w:val="00D165FF"/>
    <w:rsid w:val="00D2709C"/>
    <w:rsid w:val="00D3344E"/>
    <w:rsid w:val="00D42DFA"/>
    <w:rsid w:val="00D42ED6"/>
    <w:rsid w:val="00D54864"/>
    <w:rsid w:val="00D70BE8"/>
    <w:rsid w:val="00D765FF"/>
    <w:rsid w:val="00D806B7"/>
    <w:rsid w:val="00D867E7"/>
    <w:rsid w:val="00D97205"/>
    <w:rsid w:val="00DB366E"/>
    <w:rsid w:val="00DB4762"/>
    <w:rsid w:val="00DB4AF3"/>
    <w:rsid w:val="00DC34BA"/>
    <w:rsid w:val="00DD1A5B"/>
    <w:rsid w:val="00DD36F5"/>
    <w:rsid w:val="00DE1CFA"/>
    <w:rsid w:val="00DE6D60"/>
    <w:rsid w:val="00E174D1"/>
    <w:rsid w:val="00E3214E"/>
    <w:rsid w:val="00E327E8"/>
    <w:rsid w:val="00E33753"/>
    <w:rsid w:val="00E35754"/>
    <w:rsid w:val="00E363C2"/>
    <w:rsid w:val="00E53A18"/>
    <w:rsid w:val="00E5787F"/>
    <w:rsid w:val="00E60FDF"/>
    <w:rsid w:val="00E630FE"/>
    <w:rsid w:val="00E64890"/>
    <w:rsid w:val="00E656E6"/>
    <w:rsid w:val="00E77E94"/>
    <w:rsid w:val="00E8189D"/>
    <w:rsid w:val="00E81BB9"/>
    <w:rsid w:val="00E95065"/>
    <w:rsid w:val="00E9628B"/>
    <w:rsid w:val="00EA6AC0"/>
    <w:rsid w:val="00EC1D51"/>
    <w:rsid w:val="00ED5F3E"/>
    <w:rsid w:val="00ED7511"/>
    <w:rsid w:val="00EF2826"/>
    <w:rsid w:val="00EF5882"/>
    <w:rsid w:val="00F0671E"/>
    <w:rsid w:val="00F11DED"/>
    <w:rsid w:val="00F15EAC"/>
    <w:rsid w:val="00F23CFA"/>
    <w:rsid w:val="00F30783"/>
    <w:rsid w:val="00F46E61"/>
    <w:rsid w:val="00F62042"/>
    <w:rsid w:val="00F768B7"/>
    <w:rsid w:val="00F9134D"/>
    <w:rsid w:val="00F93668"/>
    <w:rsid w:val="00F97B66"/>
    <w:rsid w:val="00FA2536"/>
    <w:rsid w:val="00FA35C5"/>
    <w:rsid w:val="00FA3AFD"/>
    <w:rsid w:val="00FB1F19"/>
    <w:rsid w:val="00FB281F"/>
    <w:rsid w:val="00FB53D3"/>
    <w:rsid w:val="00FB7E26"/>
    <w:rsid w:val="00FD176D"/>
    <w:rsid w:val="00FE2C98"/>
    <w:rsid w:val="00FE3496"/>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5:docId w15:val="{2C6BC517-D6E8-45FE-BB3E-59A664E9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0"/>
        <w:tab w:val="left" w:pos="1440"/>
      </w:tabs>
      <w:ind w:left="1440" w:hanging="1440"/>
      <w:outlineLvl w:val="5"/>
    </w:pPr>
    <w:rPr>
      <w:b/>
      <w:bCs/>
      <w:u w:val="single"/>
    </w:rPr>
  </w:style>
  <w:style w:type="paragraph" w:styleId="Heading7">
    <w:name w:val="heading 7"/>
    <w:basedOn w:val="Normal"/>
    <w:next w:val="Normal"/>
    <w:qFormat/>
    <w:pPr>
      <w:keepNext/>
      <w:ind w:left="720"/>
      <w:outlineLvl w:val="6"/>
    </w:pPr>
    <w:rPr>
      <w:b/>
      <w:u w:val="single"/>
    </w:rPr>
  </w:style>
  <w:style w:type="paragraph" w:styleId="Heading8">
    <w:name w:val="heading 8"/>
    <w:basedOn w:val="Normal"/>
    <w:next w:val="Normal"/>
    <w:qFormat/>
    <w:pPr>
      <w:keepNext/>
      <w:tabs>
        <w:tab w:val="left" w:pos="1350"/>
      </w:tabs>
      <w:ind w:left="1440" w:hanging="1440"/>
      <w:outlineLvl w:val="7"/>
    </w:pPr>
    <w:rPr>
      <w:b/>
      <w:bCs/>
    </w:rPr>
  </w:style>
  <w:style w:type="paragraph" w:styleId="Heading9">
    <w:name w:val="heading 9"/>
    <w:basedOn w:val="Normal"/>
    <w:next w:val="Normal"/>
    <w:qFormat/>
    <w:pPr>
      <w:keepNext/>
      <w:ind w:left="144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3600" w:hanging="1440"/>
    </w:pPr>
  </w:style>
  <w:style w:type="paragraph" w:styleId="BodyTextIndent3">
    <w:name w:val="Body Text Indent 3"/>
    <w:basedOn w:val="Normal"/>
    <w:pPr>
      <w:ind w:left="14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customStyle="1" w:styleId="InsideAddress">
    <w:name w:val="Inside Address"/>
    <w:basedOn w:val="Normal"/>
  </w:style>
  <w:style w:type="paragraph" w:styleId="BodyText">
    <w:name w:val="Body Text"/>
    <w:basedOn w:val="Normal"/>
    <w:pPr>
      <w:spacing w:after="120"/>
    </w:pPr>
  </w:style>
  <w:style w:type="paragraph" w:customStyle="1" w:styleId="ReferenceLine">
    <w:name w:val="Reference Line"/>
    <w:basedOn w:val="BodyText"/>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styleId="NormalIndent">
    <w:name w:val="Normal Indent"/>
    <w:basedOn w:val="Normal"/>
    <w:pPr>
      <w:ind w:left="7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411C1"/>
    <w:rPr>
      <w:rFonts w:ascii="Tahoma" w:hAnsi="Tahoma" w:cs="Tahoma"/>
      <w:sz w:val="16"/>
      <w:szCs w:val="16"/>
    </w:rPr>
  </w:style>
  <w:style w:type="paragraph" w:customStyle="1" w:styleId="P3">
    <w:name w:val="P3"/>
    <w:rsid w:val="001407A2"/>
    <w:pPr>
      <w:overflowPunct w:val="0"/>
      <w:autoSpaceDE w:val="0"/>
      <w:autoSpaceDN w:val="0"/>
      <w:adjustRightInd w:val="0"/>
      <w:spacing w:line="240" w:lineRule="exact"/>
      <w:ind w:left="432"/>
      <w:textAlignment w:val="baseline"/>
    </w:pPr>
    <w:rPr>
      <w:rFonts w:ascii="Univers (W1)" w:hAnsi="Univers (W1)"/>
      <w:sz w:val="24"/>
    </w:rPr>
  </w:style>
  <w:style w:type="paragraph" w:customStyle="1" w:styleId="P4">
    <w:name w:val="P4"/>
    <w:rsid w:val="001407A2"/>
    <w:pPr>
      <w:overflowPunct w:val="0"/>
      <w:autoSpaceDE w:val="0"/>
      <w:autoSpaceDN w:val="0"/>
      <w:adjustRightInd w:val="0"/>
      <w:spacing w:line="240" w:lineRule="exact"/>
      <w:ind w:left="864"/>
      <w:textAlignment w:val="baseline"/>
    </w:pPr>
    <w:rPr>
      <w:rFonts w:ascii="Bookman" w:hAnsi="Bookman"/>
      <w:sz w:val="24"/>
    </w:rPr>
  </w:style>
  <w:style w:type="paragraph" w:customStyle="1" w:styleId="P5">
    <w:name w:val="P5"/>
    <w:rsid w:val="001407A2"/>
    <w:pPr>
      <w:overflowPunct w:val="0"/>
      <w:autoSpaceDE w:val="0"/>
      <w:autoSpaceDN w:val="0"/>
      <w:adjustRightInd w:val="0"/>
      <w:spacing w:line="240" w:lineRule="exact"/>
      <w:ind w:left="1296"/>
      <w:textAlignment w:val="baseline"/>
    </w:pPr>
    <w:rPr>
      <w:rFonts w:ascii="Bookman" w:hAnsi="Bookman"/>
      <w:sz w:val="24"/>
    </w:rPr>
  </w:style>
  <w:style w:type="paragraph" w:styleId="BodyText3">
    <w:name w:val="Body Text 3"/>
    <w:basedOn w:val="Normal"/>
    <w:semiHidden/>
    <w:rsid w:val="009C38F3"/>
    <w:pPr>
      <w:spacing w:after="120"/>
    </w:pPr>
    <w:rPr>
      <w:sz w:val="16"/>
      <w:szCs w:val="16"/>
    </w:rPr>
  </w:style>
  <w:style w:type="table" w:styleId="TableGrid">
    <w:name w:val="Table Grid"/>
    <w:basedOn w:val="TableNormal"/>
    <w:rsid w:val="009C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C38F3"/>
    <w:pPr>
      <w:ind w:left="720"/>
    </w:pPr>
    <w:rPr>
      <w:szCs w:val="24"/>
    </w:rPr>
  </w:style>
  <w:style w:type="character" w:customStyle="1" w:styleId="FooterChar">
    <w:name w:val="Footer Char"/>
    <w:basedOn w:val="DefaultParagraphFont"/>
    <w:link w:val="Footer"/>
    <w:uiPriority w:val="99"/>
    <w:rsid w:val="00011EEF"/>
    <w:rPr>
      <w:sz w:val="24"/>
    </w:rPr>
  </w:style>
  <w:style w:type="paragraph" w:styleId="NoSpacing">
    <w:name w:val="No Spacing"/>
    <w:uiPriority w:val="1"/>
    <w:qFormat/>
    <w:rsid w:val="004D26AC"/>
    <w:rPr>
      <w:sz w:val="24"/>
    </w:rPr>
  </w:style>
  <w:style w:type="paragraph" w:styleId="ListParagraph">
    <w:name w:val="List Paragraph"/>
    <w:basedOn w:val="Normal"/>
    <w:uiPriority w:val="34"/>
    <w:qFormat/>
    <w:rsid w:val="00EA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8F22-6C96-45A8-AA59-0FE0F6E5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17290</Words>
  <Characters>94985</Characters>
  <Application>Microsoft Office Word</Application>
  <DocSecurity>4</DocSecurity>
  <Lines>791</Lines>
  <Paragraphs>224</Paragraphs>
  <ScaleCrop>false</ScaleCrop>
  <HeadingPairs>
    <vt:vector size="2" baseType="variant">
      <vt:variant>
        <vt:lpstr>Title</vt:lpstr>
      </vt:variant>
      <vt:variant>
        <vt:i4>1</vt:i4>
      </vt:variant>
    </vt:vector>
  </HeadingPairs>
  <TitlesOfParts>
    <vt:vector size="1" baseType="lpstr">
      <vt:lpstr>SECTION 10</vt:lpstr>
    </vt:vector>
  </TitlesOfParts>
  <Company>Southern Arkansas University</Company>
  <LinksUpToDate>false</LinksUpToDate>
  <CharactersWithSpaces>112051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creator>Jasper Lewis</dc:creator>
  <cp:lastModifiedBy>Kristy Pennington</cp:lastModifiedBy>
  <cp:revision>2</cp:revision>
  <cp:lastPrinted>2022-03-23T20:33:00Z</cp:lastPrinted>
  <dcterms:created xsi:type="dcterms:W3CDTF">2022-03-28T14:25:00Z</dcterms:created>
  <dcterms:modified xsi:type="dcterms:W3CDTF">2022-03-28T14:25:00Z</dcterms:modified>
</cp:coreProperties>
</file>