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261D" w14:textId="7C8FF89C" w:rsidR="0005497B" w:rsidRPr="00727142" w:rsidRDefault="003F58A7" w:rsidP="0005497B">
      <w:pPr>
        <w:spacing w:after="0"/>
        <w:rPr>
          <w:rFonts w:ascii="Calibri" w:hAnsi="Calibri"/>
          <w:b/>
          <w:color w:val="FF0000"/>
          <w:sz w:val="24"/>
          <w:szCs w:val="24"/>
        </w:rPr>
      </w:pPr>
      <w:r>
        <w:rPr>
          <w:rFonts w:ascii="Calibri" w:hAnsi="Calibri"/>
          <w:b/>
          <w:color w:val="FF0000"/>
          <w:sz w:val="24"/>
          <w:szCs w:val="24"/>
        </w:rPr>
        <w:t xml:space="preserve"> </w:t>
      </w:r>
      <w:r w:rsidR="0005497B" w:rsidRPr="00727142">
        <w:rPr>
          <w:rFonts w:ascii="Calibri" w:hAnsi="Calibri"/>
          <w:b/>
          <w:color w:val="FF0000"/>
          <w:sz w:val="24"/>
          <w:szCs w:val="24"/>
        </w:rPr>
        <w:t xml:space="preserve">Evidence Standard </w:t>
      </w:r>
      <w:r w:rsidR="00162C55" w:rsidRPr="00727142">
        <w:rPr>
          <w:rFonts w:ascii="Calibri" w:hAnsi="Calibri"/>
          <w:b/>
          <w:color w:val="FF0000"/>
          <w:sz w:val="24"/>
          <w:szCs w:val="24"/>
        </w:rPr>
        <w:t>4.1</w:t>
      </w:r>
    </w:p>
    <w:p w14:paraId="2E2D8605" w14:textId="5EF130C1" w:rsidR="006F4616" w:rsidRPr="00727142" w:rsidRDefault="00162C55" w:rsidP="006F4616">
      <w:pPr>
        <w:spacing w:after="0"/>
        <w:jc w:val="center"/>
        <w:rPr>
          <w:rFonts w:ascii="Calibri" w:hAnsi="Calibri"/>
          <w:sz w:val="24"/>
          <w:szCs w:val="24"/>
        </w:rPr>
      </w:pPr>
      <w:r w:rsidRPr="00727142">
        <w:rPr>
          <w:rFonts w:ascii="Calibri" w:hAnsi="Calibri"/>
          <w:sz w:val="24"/>
          <w:szCs w:val="24"/>
        </w:rPr>
        <w:t>4.1 Impact on Student Learning</w:t>
      </w:r>
      <w:r w:rsidR="006F4616" w:rsidRPr="00727142">
        <w:rPr>
          <w:rFonts w:ascii="Calibri" w:hAnsi="Calibri"/>
          <w:sz w:val="24"/>
          <w:szCs w:val="24"/>
        </w:rPr>
        <w:t xml:space="preserve"> Plan</w:t>
      </w:r>
    </w:p>
    <w:p w14:paraId="237B3021" w14:textId="77777777" w:rsidR="006F4616" w:rsidRPr="00727142" w:rsidRDefault="006F4616" w:rsidP="006F4616">
      <w:pPr>
        <w:spacing w:after="0"/>
        <w:jc w:val="center"/>
        <w:rPr>
          <w:rFonts w:ascii="Calibri" w:hAnsi="Calibri"/>
          <w:sz w:val="24"/>
          <w:szCs w:val="24"/>
        </w:rPr>
      </w:pPr>
      <w:r w:rsidRPr="00727142">
        <w:rPr>
          <w:rFonts w:ascii="Calibri" w:hAnsi="Calibri"/>
          <w:sz w:val="24"/>
          <w:szCs w:val="24"/>
        </w:rPr>
        <w:t>Initial Programs</w:t>
      </w:r>
    </w:p>
    <w:p w14:paraId="47F23250" w14:textId="77777777" w:rsidR="006F4616" w:rsidRPr="00727142" w:rsidRDefault="006F4616" w:rsidP="006F4616">
      <w:pPr>
        <w:spacing w:after="0"/>
        <w:jc w:val="center"/>
        <w:rPr>
          <w:rFonts w:ascii="Calibri" w:hAnsi="Calibri"/>
          <w:sz w:val="24"/>
          <w:szCs w:val="24"/>
        </w:rPr>
      </w:pPr>
      <w:r w:rsidRPr="00727142">
        <w:rPr>
          <w:rFonts w:ascii="Calibri" w:hAnsi="Calibri"/>
          <w:sz w:val="24"/>
          <w:szCs w:val="24"/>
        </w:rPr>
        <w:t>Southern Arkansas University – Educational Preparation Provider</w:t>
      </w:r>
    </w:p>
    <w:p w14:paraId="1688CDE1" w14:textId="529A8547" w:rsidR="001D2D00" w:rsidRPr="00727142" w:rsidRDefault="001D2D00" w:rsidP="006F4616">
      <w:pPr>
        <w:spacing w:after="0"/>
        <w:jc w:val="center"/>
        <w:rPr>
          <w:rFonts w:ascii="Calibri" w:hAnsi="Calibri"/>
          <w:sz w:val="24"/>
          <w:szCs w:val="24"/>
        </w:rPr>
      </w:pPr>
      <w:r w:rsidRPr="00727142">
        <w:rPr>
          <w:rFonts w:ascii="Calibri" w:hAnsi="Calibri"/>
          <w:sz w:val="24"/>
          <w:szCs w:val="24"/>
        </w:rPr>
        <w:t>Revised Spring 2018</w:t>
      </w:r>
    </w:p>
    <w:p w14:paraId="3180F61D" w14:textId="77777777" w:rsidR="006F4616" w:rsidRPr="00727142" w:rsidRDefault="006F4616" w:rsidP="006F4616">
      <w:pPr>
        <w:spacing w:after="0"/>
        <w:jc w:val="center"/>
        <w:rPr>
          <w:rFonts w:ascii="Calibri" w:hAnsi="Calibri"/>
          <w:sz w:val="24"/>
          <w:szCs w:val="24"/>
        </w:rPr>
      </w:pPr>
    </w:p>
    <w:p w14:paraId="5BCE5051" w14:textId="77777777" w:rsidR="00162C55" w:rsidRPr="00727142" w:rsidRDefault="006F4616" w:rsidP="00162C55">
      <w:pPr>
        <w:spacing w:after="0"/>
        <w:rPr>
          <w:rFonts w:ascii="Calibri" w:hAnsi="Calibri"/>
          <w:b/>
          <w:color w:val="FF0000"/>
          <w:sz w:val="24"/>
          <w:szCs w:val="24"/>
        </w:rPr>
      </w:pPr>
      <w:r w:rsidRPr="00727142">
        <w:rPr>
          <w:rFonts w:ascii="Calibri" w:hAnsi="Calibri"/>
          <w:b/>
          <w:color w:val="FF0000"/>
          <w:sz w:val="24"/>
          <w:szCs w:val="24"/>
        </w:rPr>
        <w:t xml:space="preserve">CAEP Standard </w:t>
      </w:r>
      <w:r w:rsidR="00162C55" w:rsidRPr="00727142">
        <w:rPr>
          <w:rFonts w:ascii="Calibri" w:hAnsi="Calibri"/>
          <w:b/>
          <w:color w:val="FF0000"/>
          <w:sz w:val="24"/>
          <w:szCs w:val="24"/>
        </w:rPr>
        <w:t>4.1</w:t>
      </w:r>
      <w:r w:rsidRPr="00727142">
        <w:rPr>
          <w:rFonts w:ascii="Calibri" w:hAnsi="Calibri"/>
          <w:b/>
          <w:color w:val="FF0000"/>
          <w:sz w:val="24"/>
          <w:szCs w:val="24"/>
        </w:rPr>
        <w:t>:</w:t>
      </w:r>
      <w:r w:rsidR="00162C55" w:rsidRPr="00727142">
        <w:rPr>
          <w:rFonts w:ascii="Calibri" w:hAnsi="Calibri"/>
          <w:b/>
          <w:color w:val="FF0000"/>
          <w:sz w:val="24"/>
          <w:szCs w:val="24"/>
        </w:rPr>
        <w:t xml:space="preserve"> Impact on Student Learning</w:t>
      </w:r>
    </w:p>
    <w:p w14:paraId="6000D8CC" w14:textId="77777777" w:rsidR="003758F6" w:rsidRPr="00727142" w:rsidRDefault="003758F6" w:rsidP="00162C55">
      <w:pPr>
        <w:spacing w:after="0"/>
        <w:rPr>
          <w:rFonts w:ascii="Calibri" w:hAnsi="Calibri"/>
          <w:b/>
          <w:color w:val="FF0000"/>
          <w:sz w:val="24"/>
          <w:szCs w:val="24"/>
        </w:rPr>
      </w:pPr>
    </w:p>
    <w:p w14:paraId="526D0FBB" w14:textId="3EC8FAA0" w:rsidR="00162C55" w:rsidRPr="00727142" w:rsidRDefault="00162C55" w:rsidP="00162C55">
      <w:pPr>
        <w:pStyle w:val="Default"/>
        <w:rPr>
          <w:sz w:val="22"/>
          <w:szCs w:val="22"/>
        </w:rPr>
      </w:pPr>
      <w:r w:rsidRPr="00727142">
        <w:rPr>
          <w:i/>
          <w:iCs/>
          <w:sz w:val="22"/>
          <w:szCs w:val="22"/>
        </w:rPr>
        <w:t>The provider doc</w:t>
      </w:r>
      <w:r w:rsidR="00284A67" w:rsidRPr="00727142">
        <w:rPr>
          <w:i/>
          <w:iCs/>
          <w:sz w:val="22"/>
          <w:szCs w:val="22"/>
        </w:rPr>
        <w:t xml:space="preserve">uments, using multiple measures, </w:t>
      </w:r>
      <w:r w:rsidRPr="00727142">
        <w:rPr>
          <w:i/>
          <w:iCs/>
          <w:sz w:val="22"/>
          <w:szCs w:val="22"/>
        </w:rPr>
        <w:t xml:space="preserve">that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providers, other state-supported P-12 impact measures, and any other measures employed by the provider. </w:t>
      </w:r>
    </w:p>
    <w:p w14:paraId="78EFCC54" w14:textId="77777777" w:rsidR="006F4616" w:rsidRPr="00727142" w:rsidRDefault="006F4616" w:rsidP="006F4616">
      <w:pPr>
        <w:spacing w:after="0"/>
        <w:rPr>
          <w:rFonts w:ascii="Calibri" w:hAnsi="Calibri"/>
          <w:sz w:val="24"/>
          <w:szCs w:val="24"/>
        </w:rPr>
      </w:pPr>
    </w:p>
    <w:p w14:paraId="227EB8B7" w14:textId="77777777" w:rsidR="006F4616" w:rsidRPr="00727142" w:rsidRDefault="006F4616" w:rsidP="006F4616">
      <w:pPr>
        <w:spacing w:after="0"/>
        <w:rPr>
          <w:rFonts w:ascii="Calibri" w:hAnsi="Calibri"/>
          <w:b/>
          <w:sz w:val="24"/>
          <w:szCs w:val="24"/>
          <w:u w:val="single"/>
        </w:rPr>
      </w:pPr>
      <w:r w:rsidRPr="00727142">
        <w:rPr>
          <w:rFonts w:ascii="Calibri" w:hAnsi="Calibri"/>
          <w:b/>
          <w:sz w:val="24"/>
          <w:szCs w:val="24"/>
          <w:u w:val="single"/>
        </w:rPr>
        <w:t>Relationship to Standard</w:t>
      </w:r>
    </w:p>
    <w:p w14:paraId="51A539F8" w14:textId="1108FF68" w:rsidR="00162C55" w:rsidRPr="00727142" w:rsidRDefault="00162C55" w:rsidP="006F4616">
      <w:pPr>
        <w:spacing w:after="0"/>
        <w:rPr>
          <w:rFonts w:ascii="Calibri" w:hAnsi="Calibri"/>
          <w:sz w:val="24"/>
          <w:szCs w:val="24"/>
        </w:rPr>
      </w:pPr>
      <w:r w:rsidRPr="00727142">
        <w:rPr>
          <w:rFonts w:ascii="Calibri" w:hAnsi="Calibri"/>
          <w:sz w:val="24"/>
          <w:szCs w:val="24"/>
        </w:rPr>
        <w:t xml:space="preserve">Completers </w:t>
      </w:r>
      <w:r w:rsidR="006E2C52">
        <w:rPr>
          <w:rFonts w:ascii="Calibri" w:hAnsi="Calibri"/>
          <w:sz w:val="24"/>
          <w:szCs w:val="24"/>
        </w:rPr>
        <w:t>employed in</w:t>
      </w:r>
      <w:r w:rsidR="006E2C52" w:rsidRPr="00727142">
        <w:rPr>
          <w:rFonts w:ascii="Calibri" w:hAnsi="Calibri"/>
          <w:sz w:val="24"/>
          <w:szCs w:val="24"/>
        </w:rPr>
        <w:t xml:space="preserve"> </w:t>
      </w:r>
      <w:r w:rsidR="00972E44" w:rsidRPr="00727142">
        <w:rPr>
          <w:rFonts w:ascii="Calibri" w:hAnsi="Calibri"/>
          <w:sz w:val="24"/>
          <w:szCs w:val="24"/>
        </w:rPr>
        <w:t>partnering districts</w:t>
      </w:r>
      <w:r w:rsidR="00F54C9C">
        <w:rPr>
          <w:rFonts w:ascii="Calibri" w:hAnsi="Calibri"/>
          <w:sz w:val="24"/>
          <w:szCs w:val="24"/>
        </w:rPr>
        <w:t xml:space="preserve"> </w:t>
      </w:r>
      <w:r w:rsidR="003F6EDD">
        <w:rPr>
          <w:rFonts w:ascii="Calibri" w:hAnsi="Calibri"/>
          <w:sz w:val="24"/>
          <w:szCs w:val="24"/>
        </w:rPr>
        <w:t>will</w:t>
      </w:r>
      <w:r w:rsidR="003F6EDD" w:rsidRPr="00727142">
        <w:rPr>
          <w:rFonts w:ascii="Calibri" w:hAnsi="Calibri"/>
          <w:sz w:val="24"/>
          <w:szCs w:val="24"/>
        </w:rPr>
        <w:t xml:space="preserve"> </w:t>
      </w:r>
      <w:r w:rsidRPr="00727142">
        <w:rPr>
          <w:rFonts w:ascii="Calibri" w:hAnsi="Calibri"/>
          <w:sz w:val="24"/>
          <w:szCs w:val="24"/>
        </w:rPr>
        <w:t xml:space="preserve">provide Southern Arkansas University </w:t>
      </w:r>
      <w:r w:rsidR="00284A67" w:rsidRPr="00727142">
        <w:rPr>
          <w:rFonts w:ascii="Calibri" w:hAnsi="Calibri"/>
          <w:sz w:val="24"/>
          <w:szCs w:val="24"/>
        </w:rPr>
        <w:t xml:space="preserve">(SAU) </w:t>
      </w:r>
      <w:r w:rsidRPr="00727142">
        <w:rPr>
          <w:rFonts w:ascii="Calibri" w:hAnsi="Calibri"/>
          <w:sz w:val="24"/>
          <w:szCs w:val="24"/>
        </w:rPr>
        <w:t xml:space="preserve">with </w:t>
      </w:r>
      <w:r w:rsidR="003F6EDD">
        <w:rPr>
          <w:rFonts w:ascii="Calibri" w:hAnsi="Calibri"/>
          <w:sz w:val="24"/>
          <w:szCs w:val="24"/>
        </w:rPr>
        <w:t>relevant</w:t>
      </w:r>
      <w:r w:rsidR="003F6EDD" w:rsidRPr="00727142">
        <w:rPr>
          <w:rFonts w:ascii="Calibri" w:hAnsi="Calibri"/>
          <w:sz w:val="24"/>
          <w:szCs w:val="24"/>
        </w:rPr>
        <w:t xml:space="preserve"> </w:t>
      </w:r>
      <w:r w:rsidRPr="00727142">
        <w:rPr>
          <w:rFonts w:ascii="Calibri" w:hAnsi="Calibri"/>
          <w:sz w:val="24"/>
          <w:szCs w:val="24"/>
        </w:rPr>
        <w:t xml:space="preserve">and robust data on </w:t>
      </w:r>
      <w:r w:rsidR="00284A67" w:rsidRPr="00727142">
        <w:rPr>
          <w:rFonts w:ascii="Calibri" w:hAnsi="Calibri"/>
          <w:sz w:val="24"/>
          <w:szCs w:val="24"/>
        </w:rPr>
        <w:t>P</w:t>
      </w:r>
      <w:r w:rsidRPr="00727142">
        <w:rPr>
          <w:rFonts w:ascii="Calibri" w:hAnsi="Calibri"/>
          <w:sz w:val="24"/>
          <w:szCs w:val="24"/>
        </w:rPr>
        <w:t xml:space="preserve">-12 student learning that </w:t>
      </w:r>
      <w:r w:rsidR="003F6EDD">
        <w:rPr>
          <w:rFonts w:ascii="Calibri" w:hAnsi="Calibri"/>
          <w:sz w:val="24"/>
          <w:szCs w:val="24"/>
        </w:rPr>
        <w:t>will allow</w:t>
      </w:r>
      <w:r w:rsidRPr="00727142">
        <w:rPr>
          <w:rFonts w:ascii="Calibri" w:hAnsi="Calibri"/>
          <w:sz w:val="24"/>
          <w:szCs w:val="24"/>
        </w:rPr>
        <w:t xml:space="preserve"> the EPP </w:t>
      </w:r>
      <w:r w:rsidR="003F6EDD">
        <w:rPr>
          <w:rFonts w:ascii="Calibri" w:hAnsi="Calibri"/>
          <w:sz w:val="24"/>
          <w:szCs w:val="24"/>
        </w:rPr>
        <w:t>to make</w:t>
      </w:r>
      <w:r w:rsidRPr="00727142">
        <w:rPr>
          <w:rFonts w:ascii="Calibri" w:hAnsi="Calibri"/>
          <w:sz w:val="24"/>
          <w:szCs w:val="24"/>
        </w:rPr>
        <w:t xml:space="preserve"> data</w:t>
      </w:r>
      <w:r w:rsidR="003F6EDD">
        <w:rPr>
          <w:rFonts w:ascii="Calibri" w:hAnsi="Calibri"/>
          <w:sz w:val="24"/>
          <w:szCs w:val="24"/>
        </w:rPr>
        <w:t>-</w:t>
      </w:r>
      <w:r w:rsidR="005C002C" w:rsidRPr="00727142">
        <w:rPr>
          <w:rFonts w:ascii="Calibri" w:hAnsi="Calibri"/>
          <w:sz w:val="24"/>
          <w:szCs w:val="24"/>
        </w:rPr>
        <w:t>informed</w:t>
      </w:r>
      <w:r w:rsidRPr="00727142">
        <w:rPr>
          <w:rFonts w:ascii="Calibri" w:hAnsi="Calibri"/>
          <w:sz w:val="24"/>
          <w:szCs w:val="24"/>
        </w:rPr>
        <w:t xml:space="preserve"> decisions.  </w:t>
      </w:r>
      <w:r w:rsidR="003F6EDD">
        <w:rPr>
          <w:rFonts w:ascii="Calibri" w:hAnsi="Calibri"/>
          <w:sz w:val="24"/>
          <w:szCs w:val="24"/>
        </w:rPr>
        <w:t>Currently,</w:t>
      </w:r>
      <w:r w:rsidR="005C002C" w:rsidRPr="00727142">
        <w:rPr>
          <w:rFonts w:ascii="Calibri" w:hAnsi="Calibri"/>
          <w:sz w:val="24"/>
          <w:szCs w:val="24"/>
        </w:rPr>
        <w:t xml:space="preserve"> the EPP gathe</w:t>
      </w:r>
      <w:r w:rsidR="003F6EDD">
        <w:rPr>
          <w:rFonts w:ascii="Calibri" w:hAnsi="Calibri"/>
          <w:sz w:val="24"/>
          <w:szCs w:val="24"/>
        </w:rPr>
        <w:t>rs</w:t>
      </w:r>
      <w:r w:rsidR="005C002C" w:rsidRPr="00727142">
        <w:rPr>
          <w:rFonts w:ascii="Calibri" w:hAnsi="Calibri"/>
          <w:sz w:val="24"/>
          <w:szCs w:val="24"/>
        </w:rPr>
        <w:t xml:space="preserve"> information about our completers</w:t>
      </w:r>
      <w:r w:rsidR="0040777E" w:rsidRPr="00727142">
        <w:rPr>
          <w:rFonts w:ascii="Calibri" w:hAnsi="Calibri"/>
          <w:sz w:val="24"/>
          <w:szCs w:val="24"/>
        </w:rPr>
        <w:t>’</w:t>
      </w:r>
      <w:r w:rsidR="005C002C" w:rsidRPr="00727142">
        <w:rPr>
          <w:rFonts w:ascii="Calibri" w:hAnsi="Calibri"/>
          <w:sz w:val="24"/>
          <w:szCs w:val="24"/>
        </w:rPr>
        <w:t xml:space="preserve"> impact on student learning </w:t>
      </w:r>
      <w:r w:rsidR="003F6EDD">
        <w:rPr>
          <w:rFonts w:ascii="Calibri" w:hAnsi="Calibri"/>
          <w:sz w:val="24"/>
          <w:szCs w:val="24"/>
        </w:rPr>
        <w:t>through both</w:t>
      </w:r>
      <w:r w:rsidR="005C002C" w:rsidRPr="00727142">
        <w:rPr>
          <w:rFonts w:ascii="Calibri" w:hAnsi="Calibri"/>
          <w:sz w:val="24"/>
          <w:szCs w:val="24"/>
        </w:rPr>
        <w:t xml:space="preserve"> completer </w:t>
      </w:r>
      <w:r w:rsidR="003F6EDD">
        <w:rPr>
          <w:rFonts w:ascii="Calibri" w:hAnsi="Calibri"/>
          <w:sz w:val="24"/>
          <w:szCs w:val="24"/>
        </w:rPr>
        <w:t>and</w:t>
      </w:r>
      <w:r w:rsidR="005C002C" w:rsidRPr="00727142">
        <w:rPr>
          <w:rFonts w:ascii="Calibri" w:hAnsi="Calibri"/>
          <w:sz w:val="24"/>
          <w:szCs w:val="24"/>
        </w:rPr>
        <w:t xml:space="preserve"> employer surveys.  </w:t>
      </w:r>
      <w:r w:rsidR="00F54C9C">
        <w:rPr>
          <w:rFonts w:ascii="Calibri" w:hAnsi="Calibri"/>
          <w:sz w:val="24"/>
          <w:szCs w:val="24"/>
        </w:rPr>
        <w:t>While such information provides the EPP with valuable data, it does not entirely meet Standard 4.1’s expectation of “multiple measures” of student learning growth.  Therefore, w</w:t>
      </w:r>
      <w:r w:rsidR="003F6EDD">
        <w:rPr>
          <w:rFonts w:ascii="Calibri" w:hAnsi="Calibri"/>
          <w:sz w:val="24"/>
          <w:szCs w:val="24"/>
        </w:rPr>
        <w:t xml:space="preserve">e propose an implementation plan below that will employ </w:t>
      </w:r>
      <w:r w:rsidR="00F54C9C">
        <w:rPr>
          <w:rFonts w:ascii="Calibri" w:hAnsi="Calibri"/>
          <w:sz w:val="24"/>
          <w:szCs w:val="24"/>
        </w:rPr>
        <w:t>a variety of</w:t>
      </w:r>
      <w:r w:rsidR="003F6EDD">
        <w:rPr>
          <w:rFonts w:ascii="Calibri" w:hAnsi="Calibri"/>
          <w:sz w:val="24"/>
          <w:szCs w:val="24"/>
        </w:rPr>
        <w:t xml:space="preserve"> measures </w:t>
      </w:r>
      <w:r w:rsidR="00536991">
        <w:rPr>
          <w:rFonts w:ascii="Calibri" w:hAnsi="Calibri"/>
          <w:sz w:val="24"/>
          <w:szCs w:val="24"/>
        </w:rPr>
        <w:t>providing</w:t>
      </w:r>
      <w:r w:rsidR="003F6EDD">
        <w:rPr>
          <w:rFonts w:ascii="Calibri" w:hAnsi="Calibri"/>
          <w:sz w:val="24"/>
          <w:szCs w:val="24"/>
        </w:rPr>
        <w:t xml:space="preserve"> </w:t>
      </w:r>
      <w:r w:rsidR="00284A67" w:rsidRPr="00727142">
        <w:rPr>
          <w:rFonts w:ascii="Calibri" w:eastAsia="Times New Roman" w:hAnsi="Calibri" w:cs="Times New Roman"/>
          <w:sz w:val="24"/>
          <w:szCs w:val="24"/>
        </w:rPr>
        <w:t xml:space="preserve">greater insight </w:t>
      </w:r>
      <w:r w:rsidR="006E2C52">
        <w:rPr>
          <w:rFonts w:ascii="Calibri" w:eastAsia="Times New Roman" w:hAnsi="Calibri" w:cs="Times New Roman"/>
          <w:sz w:val="24"/>
          <w:szCs w:val="24"/>
        </w:rPr>
        <w:t>into</w:t>
      </w:r>
      <w:r w:rsidR="006E2C52" w:rsidRPr="00727142">
        <w:rPr>
          <w:rFonts w:ascii="Calibri" w:eastAsia="Times New Roman" w:hAnsi="Calibri" w:cs="Times New Roman"/>
          <w:sz w:val="24"/>
          <w:szCs w:val="24"/>
        </w:rPr>
        <w:t xml:space="preserve"> </w:t>
      </w:r>
      <w:r w:rsidR="003F6EDD">
        <w:rPr>
          <w:rFonts w:ascii="Calibri" w:eastAsia="Times New Roman" w:hAnsi="Calibri" w:cs="Times New Roman"/>
          <w:sz w:val="24"/>
          <w:szCs w:val="24"/>
        </w:rPr>
        <w:t>the degree</w:t>
      </w:r>
      <w:r w:rsidR="00284A67" w:rsidRPr="00727142">
        <w:rPr>
          <w:rFonts w:ascii="Calibri" w:eastAsia="Times New Roman" w:hAnsi="Calibri" w:cs="Times New Roman"/>
          <w:sz w:val="24"/>
          <w:szCs w:val="24"/>
        </w:rPr>
        <w:t xml:space="preserve"> to which our program completers are having a positive impact on their students' learning and </w:t>
      </w:r>
      <w:r w:rsidR="00F54C9C">
        <w:rPr>
          <w:rFonts w:ascii="Calibri" w:eastAsia="Times New Roman" w:hAnsi="Calibri" w:cs="Times New Roman"/>
          <w:sz w:val="24"/>
          <w:szCs w:val="24"/>
        </w:rPr>
        <w:t xml:space="preserve">intellectual </w:t>
      </w:r>
      <w:r w:rsidR="00284A67" w:rsidRPr="00727142">
        <w:rPr>
          <w:rFonts w:ascii="Calibri" w:eastAsia="Times New Roman" w:hAnsi="Calibri" w:cs="Times New Roman"/>
          <w:sz w:val="24"/>
          <w:szCs w:val="24"/>
        </w:rPr>
        <w:t>development</w:t>
      </w:r>
      <w:r w:rsidR="005C002C" w:rsidRPr="00727142">
        <w:rPr>
          <w:rFonts w:ascii="Calibri" w:hAnsi="Calibri"/>
          <w:sz w:val="24"/>
          <w:szCs w:val="24"/>
        </w:rPr>
        <w:t xml:space="preserve">. </w:t>
      </w:r>
    </w:p>
    <w:p w14:paraId="620DF374" w14:textId="77777777" w:rsidR="006F4616" w:rsidRPr="00727142" w:rsidRDefault="006F4616" w:rsidP="006F4616">
      <w:pPr>
        <w:spacing w:after="0"/>
        <w:rPr>
          <w:rFonts w:ascii="Calibri" w:hAnsi="Calibri"/>
          <w:sz w:val="24"/>
          <w:szCs w:val="24"/>
        </w:rPr>
      </w:pPr>
    </w:p>
    <w:p w14:paraId="0F0F4F35" w14:textId="595E6D02" w:rsidR="001D2D00" w:rsidRPr="00727142" w:rsidRDefault="001D2D00" w:rsidP="006F4616">
      <w:pPr>
        <w:spacing w:after="0"/>
        <w:rPr>
          <w:rFonts w:ascii="Calibri" w:hAnsi="Calibri"/>
          <w:b/>
          <w:sz w:val="24"/>
          <w:szCs w:val="24"/>
          <w:u w:val="single"/>
        </w:rPr>
      </w:pPr>
      <w:r w:rsidRPr="00727142">
        <w:rPr>
          <w:rFonts w:ascii="Calibri" w:hAnsi="Calibri"/>
          <w:b/>
          <w:sz w:val="24"/>
          <w:szCs w:val="24"/>
          <w:u w:val="single"/>
        </w:rPr>
        <w:t>Description of the Evidence Collection:</w:t>
      </w:r>
    </w:p>
    <w:p w14:paraId="505F52F6" w14:textId="359B58C8" w:rsidR="005C002C" w:rsidRPr="00727142" w:rsidRDefault="005773CA" w:rsidP="006F4616">
      <w:pPr>
        <w:spacing w:after="0"/>
        <w:rPr>
          <w:rFonts w:ascii="Calibri" w:hAnsi="Calibri"/>
          <w:sz w:val="24"/>
          <w:szCs w:val="24"/>
        </w:rPr>
      </w:pPr>
      <w:r w:rsidRPr="00727142">
        <w:rPr>
          <w:rFonts w:ascii="Calibri" w:hAnsi="Calibri"/>
          <w:sz w:val="24"/>
          <w:szCs w:val="24"/>
        </w:rPr>
        <w:t xml:space="preserve">The EPP </w:t>
      </w:r>
      <w:r w:rsidR="003F6EDD">
        <w:rPr>
          <w:rFonts w:ascii="Calibri" w:hAnsi="Calibri"/>
          <w:sz w:val="24"/>
          <w:szCs w:val="24"/>
        </w:rPr>
        <w:t>will implement</w:t>
      </w:r>
      <w:r w:rsidR="00536991">
        <w:rPr>
          <w:rFonts w:ascii="Calibri" w:hAnsi="Calibri"/>
          <w:sz w:val="24"/>
          <w:szCs w:val="24"/>
        </w:rPr>
        <w:t xml:space="preserve"> the</w:t>
      </w:r>
      <w:r w:rsidRPr="00727142">
        <w:rPr>
          <w:rFonts w:ascii="Calibri" w:hAnsi="Calibri"/>
          <w:sz w:val="24"/>
          <w:szCs w:val="24"/>
        </w:rPr>
        <w:t xml:space="preserve"> following </w:t>
      </w:r>
      <w:r w:rsidR="003F6EDD">
        <w:rPr>
          <w:rFonts w:ascii="Calibri" w:hAnsi="Calibri"/>
          <w:sz w:val="24"/>
          <w:szCs w:val="24"/>
        </w:rPr>
        <w:t xml:space="preserve">initiatives </w:t>
      </w:r>
      <w:r w:rsidRPr="00727142">
        <w:rPr>
          <w:rFonts w:ascii="Calibri" w:hAnsi="Calibri"/>
          <w:sz w:val="24"/>
          <w:szCs w:val="24"/>
        </w:rPr>
        <w:t>to meet standard 4.1:</w:t>
      </w:r>
    </w:p>
    <w:p w14:paraId="73FE98A8" w14:textId="1F000CC8" w:rsidR="005C002C" w:rsidRPr="00727142" w:rsidRDefault="003F6EDD" w:rsidP="003758F6">
      <w:pPr>
        <w:pStyle w:val="ListParagraph"/>
        <w:numPr>
          <w:ilvl w:val="0"/>
          <w:numId w:val="6"/>
        </w:numPr>
        <w:spacing w:after="0"/>
        <w:rPr>
          <w:rFonts w:ascii="Calibri" w:hAnsi="Calibri"/>
          <w:sz w:val="24"/>
          <w:szCs w:val="24"/>
        </w:rPr>
      </w:pPr>
      <w:r>
        <w:rPr>
          <w:rFonts w:ascii="Calibri" w:hAnsi="Calibri"/>
          <w:sz w:val="24"/>
          <w:szCs w:val="24"/>
        </w:rPr>
        <w:t>Beginni</w:t>
      </w:r>
      <w:r w:rsidR="00284A67" w:rsidRPr="00727142">
        <w:rPr>
          <w:rFonts w:ascii="Calibri" w:hAnsi="Calibri"/>
          <w:sz w:val="24"/>
          <w:szCs w:val="24"/>
        </w:rPr>
        <w:t xml:space="preserve">ng in </w:t>
      </w:r>
      <w:r>
        <w:rPr>
          <w:rFonts w:ascii="Calibri" w:hAnsi="Calibri"/>
          <w:sz w:val="24"/>
          <w:szCs w:val="24"/>
        </w:rPr>
        <w:t>F</w:t>
      </w:r>
      <w:r w:rsidR="00284A67" w:rsidRPr="00727142">
        <w:rPr>
          <w:rFonts w:ascii="Calibri" w:hAnsi="Calibri"/>
          <w:sz w:val="24"/>
          <w:szCs w:val="24"/>
        </w:rPr>
        <w:t xml:space="preserve">all 2018, the </w:t>
      </w:r>
      <w:r>
        <w:rPr>
          <w:rFonts w:ascii="Calibri" w:hAnsi="Calibri"/>
          <w:sz w:val="24"/>
          <w:szCs w:val="24"/>
        </w:rPr>
        <w:t>Arkansas Department of Education (</w:t>
      </w:r>
      <w:r w:rsidR="005773CA" w:rsidRPr="00727142">
        <w:rPr>
          <w:rFonts w:ascii="Calibri" w:hAnsi="Calibri"/>
          <w:sz w:val="24"/>
          <w:szCs w:val="24"/>
        </w:rPr>
        <w:t>ADE</w:t>
      </w:r>
      <w:r>
        <w:rPr>
          <w:rFonts w:ascii="Calibri" w:hAnsi="Calibri"/>
          <w:sz w:val="24"/>
          <w:szCs w:val="24"/>
        </w:rPr>
        <w:t>)</w:t>
      </w:r>
      <w:r w:rsidR="005773CA" w:rsidRPr="00727142">
        <w:rPr>
          <w:rFonts w:ascii="Calibri" w:hAnsi="Calibri"/>
          <w:sz w:val="24"/>
          <w:szCs w:val="24"/>
        </w:rPr>
        <w:t xml:space="preserve"> </w:t>
      </w:r>
      <w:r>
        <w:rPr>
          <w:rFonts w:ascii="Calibri" w:hAnsi="Calibri"/>
          <w:sz w:val="24"/>
          <w:szCs w:val="24"/>
        </w:rPr>
        <w:t>has pledged to</w:t>
      </w:r>
      <w:r w:rsidRPr="00727142">
        <w:rPr>
          <w:rFonts w:ascii="Calibri" w:hAnsi="Calibri"/>
          <w:sz w:val="24"/>
          <w:szCs w:val="24"/>
        </w:rPr>
        <w:t xml:space="preserve"> </w:t>
      </w:r>
      <w:r w:rsidR="00284A67" w:rsidRPr="00727142">
        <w:rPr>
          <w:rFonts w:ascii="Calibri" w:hAnsi="Calibri"/>
          <w:sz w:val="24"/>
          <w:szCs w:val="24"/>
        </w:rPr>
        <w:t xml:space="preserve">provide </w:t>
      </w:r>
      <w:r w:rsidR="005773CA" w:rsidRPr="00727142">
        <w:rPr>
          <w:rFonts w:ascii="Calibri" w:hAnsi="Calibri"/>
          <w:sz w:val="24"/>
          <w:szCs w:val="24"/>
        </w:rPr>
        <w:t>d</w:t>
      </w:r>
      <w:r w:rsidR="005C002C" w:rsidRPr="00727142">
        <w:rPr>
          <w:rFonts w:ascii="Calibri" w:hAnsi="Calibri"/>
          <w:sz w:val="24"/>
          <w:szCs w:val="24"/>
        </w:rPr>
        <w:t xml:space="preserve">ata to </w:t>
      </w:r>
      <w:r w:rsidR="00284A67" w:rsidRPr="00727142">
        <w:rPr>
          <w:rFonts w:ascii="Calibri" w:hAnsi="Calibri"/>
          <w:sz w:val="24"/>
          <w:szCs w:val="24"/>
        </w:rPr>
        <w:t xml:space="preserve">support </w:t>
      </w:r>
      <w:r w:rsidR="005C002C" w:rsidRPr="00727142">
        <w:rPr>
          <w:rFonts w:ascii="Calibri" w:hAnsi="Calibri"/>
          <w:sz w:val="24"/>
          <w:szCs w:val="24"/>
        </w:rPr>
        <w:t>evidence</w:t>
      </w:r>
      <w:r w:rsidR="00284A67" w:rsidRPr="00727142">
        <w:rPr>
          <w:rFonts w:ascii="Calibri" w:hAnsi="Calibri"/>
          <w:sz w:val="24"/>
          <w:szCs w:val="24"/>
        </w:rPr>
        <w:t xml:space="preserve"> of</w:t>
      </w:r>
      <w:r w:rsidR="005C002C" w:rsidRPr="00727142">
        <w:rPr>
          <w:rFonts w:ascii="Calibri" w:hAnsi="Calibri"/>
          <w:sz w:val="24"/>
          <w:szCs w:val="24"/>
        </w:rPr>
        <w:t xml:space="preserve"> </w:t>
      </w:r>
      <w:r w:rsidR="00284A67" w:rsidRPr="00727142">
        <w:rPr>
          <w:rFonts w:ascii="Calibri" w:hAnsi="Calibri"/>
          <w:sz w:val="24"/>
          <w:szCs w:val="24"/>
        </w:rPr>
        <w:t xml:space="preserve">completer </w:t>
      </w:r>
      <w:r w:rsidR="005C002C" w:rsidRPr="00727142">
        <w:rPr>
          <w:rFonts w:ascii="Calibri" w:hAnsi="Calibri"/>
          <w:sz w:val="24"/>
          <w:szCs w:val="24"/>
        </w:rPr>
        <w:t xml:space="preserve">impact </w:t>
      </w:r>
      <w:r w:rsidR="00284A67" w:rsidRPr="00727142">
        <w:rPr>
          <w:rFonts w:ascii="Calibri" w:hAnsi="Calibri"/>
          <w:sz w:val="24"/>
          <w:szCs w:val="24"/>
        </w:rPr>
        <w:t>on student learning.  The</w:t>
      </w:r>
      <w:r>
        <w:rPr>
          <w:rFonts w:ascii="Calibri" w:hAnsi="Calibri"/>
          <w:sz w:val="24"/>
          <w:szCs w:val="24"/>
        </w:rPr>
        <w:t>se</w:t>
      </w:r>
      <w:r w:rsidR="00284A67" w:rsidRPr="00727142">
        <w:rPr>
          <w:rFonts w:ascii="Calibri" w:hAnsi="Calibri"/>
          <w:sz w:val="24"/>
          <w:szCs w:val="24"/>
        </w:rPr>
        <w:t xml:space="preserve"> data </w:t>
      </w:r>
      <w:r>
        <w:rPr>
          <w:rFonts w:ascii="Calibri" w:hAnsi="Calibri"/>
          <w:sz w:val="24"/>
          <w:szCs w:val="24"/>
        </w:rPr>
        <w:t>will measure</w:t>
      </w:r>
      <w:r w:rsidR="001E4B01" w:rsidRPr="00727142">
        <w:rPr>
          <w:rFonts w:ascii="Calibri" w:hAnsi="Calibri"/>
          <w:sz w:val="24"/>
          <w:szCs w:val="24"/>
        </w:rPr>
        <w:t xml:space="preserve"> completers’ impact on student learning based on growth in students’ </w:t>
      </w:r>
      <w:r w:rsidR="00F54C9C">
        <w:rPr>
          <w:rFonts w:ascii="Calibri" w:hAnsi="Calibri"/>
          <w:sz w:val="24"/>
          <w:szCs w:val="24"/>
        </w:rPr>
        <w:t xml:space="preserve">standardized test </w:t>
      </w:r>
      <w:r w:rsidR="001E4B01" w:rsidRPr="00727142">
        <w:rPr>
          <w:rFonts w:ascii="Calibri" w:hAnsi="Calibri"/>
          <w:sz w:val="24"/>
          <w:szCs w:val="24"/>
        </w:rPr>
        <w:t xml:space="preserve">scores. </w:t>
      </w:r>
    </w:p>
    <w:p w14:paraId="38448D8D" w14:textId="309EBC2A" w:rsidR="005C002C" w:rsidRPr="00727142" w:rsidRDefault="001E4B01" w:rsidP="003758F6">
      <w:pPr>
        <w:pStyle w:val="ListParagraph"/>
        <w:numPr>
          <w:ilvl w:val="0"/>
          <w:numId w:val="6"/>
        </w:numPr>
        <w:spacing w:after="0"/>
        <w:rPr>
          <w:rFonts w:ascii="Calibri" w:hAnsi="Calibri"/>
          <w:sz w:val="24"/>
          <w:szCs w:val="24"/>
        </w:rPr>
      </w:pPr>
      <w:r w:rsidRPr="00727142">
        <w:rPr>
          <w:rFonts w:ascii="Calibri" w:hAnsi="Calibri"/>
          <w:sz w:val="24"/>
          <w:szCs w:val="24"/>
        </w:rPr>
        <w:t xml:space="preserve">Starting in </w:t>
      </w:r>
      <w:r w:rsidR="003F6EDD">
        <w:rPr>
          <w:rFonts w:ascii="Calibri" w:hAnsi="Calibri"/>
          <w:sz w:val="24"/>
          <w:szCs w:val="24"/>
        </w:rPr>
        <w:t>F</w:t>
      </w:r>
      <w:r w:rsidRPr="00727142">
        <w:rPr>
          <w:rFonts w:ascii="Calibri" w:hAnsi="Calibri"/>
          <w:sz w:val="24"/>
          <w:szCs w:val="24"/>
        </w:rPr>
        <w:t>all 2018, ADE will provide data</w:t>
      </w:r>
      <w:r w:rsidR="005C002C" w:rsidRPr="00727142">
        <w:rPr>
          <w:rFonts w:ascii="Calibri" w:hAnsi="Calibri"/>
          <w:sz w:val="24"/>
          <w:szCs w:val="24"/>
        </w:rPr>
        <w:t xml:space="preserve"> </w:t>
      </w:r>
      <w:r w:rsidRPr="00727142">
        <w:rPr>
          <w:rFonts w:ascii="Calibri" w:hAnsi="Calibri"/>
          <w:sz w:val="24"/>
          <w:szCs w:val="24"/>
        </w:rPr>
        <w:t xml:space="preserve">that will </w:t>
      </w:r>
      <w:r w:rsidR="005C002C" w:rsidRPr="00727142">
        <w:rPr>
          <w:rFonts w:ascii="Calibri" w:hAnsi="Calibri"/>
          <w:sz w:val="24"/>
          <w:szCs w:val="24"/>
        </w:rPr>
        <w:t xml:space="preserve">include the </w:t>
      </w:r>
      <w:r w:rsidRPr="00727142">
        <w:rPr>
          <w:rFonts w:ascii="Calibri" w:hAnsi="Calibri"/>
          <w:sz w:val="24"/>
          <w:szCs w:val="24"/>
        </w:rPr>
        <w:t xml:space="preserve">percentage of </w:t>
      </w:r>
      <w:r w:rsidR="005C002C" w:rsidRPr="00727142">
        <w:rPr>
          <w:rFonts w:ascii="Calibri" w:hAnsi="Calibri"/>
          <w:sz w:val="24"/>
          <w:szCs w:val="24"/>
        </w:rPr>
        <w:t>teachers whose value-added summary growth statistics meet, do not meet, and</w:t>
      </w:r>
      <w:r w:rsidRPr="00727142">
        <w:rPr>
          <w:rFonts w:ascii="Calibri" w:hAnsi="Calibri"/>
          <w:sz w:val="24"/>
          <w:szCs w:val="24"/>
        </w:rPr>
        <w:t xml:space="preserve">/or exceed </w:t>
      </w:r>
      <w:r w:rsidR="003F6EDD">
        <w:rPr>
          <w:rFonts w:ascii="Calibri" w:hAnsi="Calibri"/>
          <w:sz w:val="24"/>
          <w:szCs w:val="24"/>
        </w:rPr>
        <w:t>mandated</w:t>
      </w:r>
      <w:r w:rsidR="003F6EDD" w:rsidRPr="00727142">
        <w:rPr>
          <w:rFonts w:ascii="Calibri" w:hAnsi="Calibri"/>
          <w:sz w:val="24"/>
          <w:szCs w:val="24"/>
        </w:rPr>
        <w:t xml:space="preserve"> </w:t>
      </w:r>
      <w:r w:rsidRPr="00727142">
        <w:rPr>
          <w:rFonts w:ascii="Calibri" w:hAnsi="Calibri"/>
          <w:sz w:val="24"/>
          <w:szCs w:val="24"/>
        </w:rPr>
        <w:t>levels</w:t>
      </w:r>
      <w:r w:rsidR="005C002C" w:rsidRPr="00727142">
        <w:rPr>
          <w:rFonts w:ascii="Calibri" w:hAnsi="Calibri"/>
          <w:sz w:val="24"/>
          <w:szCs w:val="24"/>
        </w:rPr>
        <w:t xml:space="preserve">. </w:t>
      </w:r>
    </w:p>
    <w:p w14:paraId="1941136F" w14:textId="05082061" w:rsidR="00F00578" w:rsidRPr="00727142" w:rsidRDefault="003F6EDD" w:rsidP="001E4B01">
      <w:pPr>
        <w:pStyle w:val="ListParagraph"/>
        <w:numPr>
          <w:ilvl w:val="0"/>
          <w:numId w:val="6"/>
        </w:numPr>
        <w:spacing w:after="0"/>
        <w:rPr>
          <w:rFonts w:ascii="Calibri" w:hAnsi="Calibri"/>
          <w:sz w:val="24"/>
          <w:szCs w:val="24"/>
        </w:rPr>
      </w:pPr>
      <w:r>
        <w:rPr>
          <w:rFonts w:ascii="Calibri" w:hAnsi="Calibri"/>
          <w:sz w:val="24"/>
          <w:szCs w:val="24"/>
        </w:rPr>
        <w:t>I</w:t>
      </w:r>
      <w:r w:rsidR="001E4B01" w:rsidRPr="00727142">
        <w:rPr>
          <w:rFonts w:ascii="Calibri" w:hAnsi="Calibri"/>
          <w:sz w:val="24"/>
          <w:szCs w:val="24"/>
        </w:rPr>
        <w:t xml:space="preserve">n </w:t>
      </w:r>
      <w:r>
        <w:rPr>
          <w:rFonts w:ascii="Calibri" w:hAnsi="Calibri"/>
          <w:sz w:val="24"/>
          <w:szCs w:val="24"/>
        </w:rPr>
        <w:t>F</w:t>
      </w:r>
      <w:r w:rsidR="001E4B01" w:rsidRPr="00727142">
        <w:rPr>
          <w:rFonts w:ascii="Calibri" w:hAnsi="Calibri"/>
          <w:sz w:val="24"/>
          <w:szCs w:val="24"/>
        </w:rPr>
        <w:t>all 2018</w:t>
      </w:r>
      <w:r w:rsidR="00F54C9C">
        <w:rPr>
          <w:rFonts w:ascii="Calibri" w:hAnsi="Calibri"/>
          <w:sz w:val="24"/>
          <w:szCs w:val="24"/>
        </w:rPr>
        <w:t xml:space="preserve"> and thereafter</w:t>
      </w:r>
      <w:r w:rsidR="001E4B01" w:rsidRPr="00727142">
        <w:rPr>
          <w:rFonts w:ascii="Calibri" w:hAnsi="Calibri"/>
          <w:sz w:val="24"/>
          <w:szCs w:val="24"/>
        </w:rPr>
        <w:t xml:space="preserve">, the EPP will </w:t>
      </w:r>
      <w:r w:rsidR="006E2C52">
        <w:rPr>
          <w:rFonts w:ascii="Calibri" w:hAnsi="Calibri"/>
          <w:sz w:val="24"/>
          <w:szCs w:val="24"/>
        </w:rPr>
        <w:t xml:space="preserve">also </w:t>
      </w:r>
      <w:r w:rsidR="001E4B01" w:rsidRPr="00727142">
        <w:rPr>
          <w:rFonts w:ascii="Calibri" w:hAnsi="Calibri"/>
          <w:sz w:val="24"/>
          <w:szCs w:val="24"/>
        </w:rPr>
        <w:t>c</w:t>
      </w:r>
      <w:r w:rsidR="005773CA" w:rsidRPr="00727142">
        <w:rPr>
          <w:rFonts w:ascii="Calibri" w:hAnsi="Calibri"/>
          <w:sz w:val="24"/>
          <w:szCs w:val="24"/>
        </w:rPr>
        <w:t xml:space="preserve">onduct </w:t>
      </w:r>
      <w:r>
        <w:rPr>
          <w:rFonts w:ascii="Calibri" w:hAnsi="Calibri"/>
          <w:sz w:val="24"/>
          <w:szCs w:val="24"/>
        </w:rPr>
        <w:t xml:space="preserve">its own </w:t>
      </w:r>
      <w:r w:rsidR="005773CA" w:rsidRPr="00727142">
        <w:rPr>
          <w:rFonts w:ascii="Calibri" w:hAnsi="Calibri"/>
          <w:sz w:val="24"/>
          <w:szCs w:val="24"/>
        </w:rPr>
        <w:t>case studies on completers</w:t>
      </w:r>
      <w:r>
        <w:rPr>
          <w:rFonts w:ascii="Calibri" w:hAnsi="Calibri"/>
          <w:sz w:val="24"/>
          <w:szCs w:val="24"/>
        </w:rPr>
        <w:t>’</w:t>
      </w:r>
      <w:r w:rsidR="00FB0C2B" w:rsidRPr="00727142">
        <w:rPr>
          <w:rFonts w:ascii="Calibri" w:hAnsi="Calibri"/>
          <w:sz w:val="24"/>
          <w:szCs w:val="24"/>
        </w:rPr>
        <w:t xml:space="preserve"> first three years of teaching</w:t>
      </w:r>
      <w:r w:rsidR="006E2C52">
        <w:rPr>
          <w:rFonts w:ascii="Calibri" w:hAnsi="Calibri"/>
          <w:sz w:val="24"/>
          <w:szCs w:val="24"/>
        </w:rPr>
        <w:t>,</w:t>
      </w:r>
      <w:r w:rsidR="00FB0C2B" w:rsidRPr="00727142">
        <w:rPr>
          <w:rFonts w:ascii="Calibri" w:hAnsi="Calibri"/>
          <w:sz w:val="24"/>
          <w:szCs w:val="24"/>
        </w:rPr>
        <w:t xml:space="preserve"> </w:t>
      </w:r>
      <w:r w:rsidR="001E4B01" w:rsidRPr="00727142">
        <w:rPr>
          <w:rFonts w:ascii="Calibri" w:hAnsi="Calibri"/>
          <w:sz w:val="24"/>
          <w:szCs w:val="24"/>
        </w:rPr>
        <w:t xml:space="preserve">in the form of an action research project that </w:t>
      </w:r>
      <w:r w:rsidR="006E2C52">
        <w:rPr>
          <w:rFonts w:ascii="Calibri" w:hAnsi="Calibri"/>
          <w:sz w:val="24"/>
          <w:szCs w:val="24"/>
        </w:rPr>
        <w:t xml:space="preserve">will </w:t>
      </w:r>
      <w:r>
        <w:rPr>
          <w:rFonts w:ascii="Calibri" w:hAnsi="Calibri"/>
          <w:sz w:val="24"/>
          <w:szCs w:val="24"/>
        </w:rPr>
        <w:t>measure</w:t>
      </w:r>
      <w:r w:rsidR="001E4B01" w:rsidRPr="00727142">
        <w:rPr>
          <w:rFonts w:ascii="Calibri" w:hAnsi="Calibri"/>
          <w:sz w:val="24"/>
          <w:szCs w:val="24"/>
        </w:rPr>
        <w:t xml:space="preserve"> completers’ impact on student learning. </w:t>
      </w:r>
    </w:p>
    <w:p w14:paraId="7F9DFA36" w14:textId="77777777" w:rsidR="001E4B01" w:rsidRPr="00727142" w:rsidRDefault="001E4B01" w:rsidP="001E4B01">
      <w:pPr>
        <w:spacing w:after="0"/>
        <w:rPr>
          <w:rFonts w:ascii="Calibri" w:hAnsi="Calibri"/>
          <w:sz w:val="24"/>
          <w:szCs w:val="24"/>
        </w:rPr>
      </w:pPr>
    </w:p>
    <w:p w14:paraId="6535E78C" w14:textId="72F2B845" w:rsidR="003758F6" w:rsidRPr="00727142" w:rsidRDefault="006F4616" w:rsidP="00165BFE">
      <w:pPr>
        <w:spacing w:after="0"/>
        <w:rPr>
          <w:rFonts w:ascii="Calibri" w:hAnsi="Calibri"/>
          <w:u w:val="single"/>
        </w:rPr>
      </w:pPr>
      <w:r w:rsidRPr="00727142">
        <w:rPr>
          <w:rFonts w:ascii="Calibri" w:hAnsi="Calibri"/>
          <w:sz w:val="24"/>
          <w:szCs w:val="24"/>
        </w:rPr>
        <w:t>Th</w:t>
      </w:r>
      <w:r w:rsidR="004F4E1E">
        <w:rPr>
          <w:rFonts w:ascii="Calibri" w:hAnsi="Calibri"/>
          <w:sz w:val="24"/>
          <w:szCs w:val="24"/>
        </w:rPr>
        <w:t>e data provided by ADE, as well as the results of our own case studies, will provide us with the necessary information t</w:t>
      </w:r>
      <w:r w:rsidR="006E2C52">
        <w:rPr>
          <w:rFonts w:ascii="Calibri" w:hAnsi="Calibri"/>
          <w:sz w:val="24"/>
          <w:szCs w:val="24"/>
        </w:rPr>
        <w:t>o satisfy CAEP Standard 4.1.  These data</w:t>
      </w:r>
      <w:r w:rsidR="004F4E1E">
        <w:rPr>
          <w:rFonts w:ascii="Calibri" w:hAnsi="Calibri"/>
          <w:sz w:val="24"/>
          <w:szCs w:val="24"/>
        </w:rPr>
        <w:t xml:space="preserve"> will be analyzed on a regular basis to support program evaluation and quality improvement.   </w:t>
      </w:r>
    </w:p>
    <w:p w14:paraId="6586371E" w14:textId="4BC39374" w:rsidR="006F4616" w:rsidRPr="00727142" w:rsidRDefault="006F4616">
      <w:pPr>
        <w:rPr>
          <w:rFonts w:ascii="Calibri" w:hAnsi="Calibri"/>
          <w:u w:val="single"/>
        </w:rPr>
      </w:pPr>
      <w:r w:rsidRPr="00727142">
        <w:rPr>
          <w:rFonts w:ascii="Calibri" w:hAnsi="Calibri"/>
          <w:u w:val="single"/>
        </w:rPr>
        <w:lastRenderedPageBreak/>
        <w:t>Timeline</w:t>
      </w:r>
      <w:r w:rsidR="002A675A" w:rsidRPr="00727142">
        <w:rPr>
          <w:rFonts w:ascii="Calibri" w:hAnsi="Calibri"/>
          <w:u w:val="single"/>
        </w:rPr>
        <w:t>:</w:t>
      </w:r>
    </w:p>
    <w:p w14:paraId="5E2FAD3F" w14:textId="40C4E1A0" w:rsidR="0040777E" w:rsidRPr="00727142" w:rsidRDefault="0040777E" w:rsidP="0040777E">
      <w:pPr>
        <w:spacing w:after="0"/>
        <w:rPr>
          <w:rFonts w:ascii="Calibri" w:hAnsi="Calibri"/>
          <w:i/>
          <w:color w:val="FF0000"/>
          <w:sz w:val="24"/>
          <w:szCs w:val="24"/>
        </w:rPr>
      </w:pPr>
      <w:r w:rsidRPr="00727142">
        <w:rPr>
          <w:rFonts w:ascii="Calibri" w:hAnsi="Calibri"/>
          <w:i/>
          <w:color w:val="FF0000"/>
          <w:sz w:val="24"/>
          <w:szCs w:val="24"/>
        </w:rPr>
        <w:t xml:space="preserve">Academic Year </w:t>
      </w:r>
      <w:r w:rsidR="003758F6" w:rsidRPr="00727142">
        <w:rPr>
          <w:rFonts w:ascii="Calibri" w:hAnsi="Calibri"/>
          <w:i/>
          <w:color w:val="FF0000"/>
          <w:sz w:val="24"/>
          <w:szCs w:val="24"/>
        </w:rPr>
        <w:t>2017-2018:</w:t>
      </w:r>
    </w:p>
    <w:p w14:paraId="0CF7E87C" w14:textId="704D6303" w:rsidR="001D2D00" w:rsidRPr="00727142" w:rsidRDefault="001D2D00" w:rsidP="0040777E">
      <w:pPr>
        <w:pStyle w:val="ListParagraph"/>
        <w:numPr>
          <w:ilvl w:val="0"/>
          <w:numId w:val="3"/>
        </w:numPr>
        <w:spacing w:after="0"/>
        <w:rPr>
          <w:rFonts w:ascii="Calibri" w:hAnsi="Calibri"/>
          <w:sz w:val="24"/>
          <w:szCs w:val="24"/>
        </w:rPr>
      </w:pPr>
      <w:r w:rsidRPr="00727142">
        <w:rPr>
          <w:rFonts w:ascii="Calibri" w:hAnsi="Calibri"/>
          <w:sz w:val="24"/>
          <w:szCs w:val="24"/>
        </w:rPr>
        <w:t xml:space="preserve">In </w:t>
      </w:r>
      <w:r w:rsidR="004F4E1E">
        <w:rPr>
          <w:rFonts w:ascii="Calibri" w:hAnsi="Calibri"/>
          <w:sz w:val="24"/>
          <w:szCs w:val="24"/>
        </w:rPr>
        <w:t>F</w:t>
      </w:r>
      <w:r w:rsidRPr="00727142">
        <w:rPr>
          <w:rFonts w:ascii="Calibri" w:hAnsi="Calibri"/>
          <w:sz w:val="24"/>
          <w:szCs w:val="24"/>
        </w:rPr>
        <w:t>all 2017</w:t>
      </w:r>
      <w:r w:rsidR="004F4E1E">
        <w:rPr>
          <w:rFonts w:ascii="Calibri" w:hAnsi="Calibri"/>
          <w:sz w:val="24"/>
          <w:szCs w:val="24"/>
        </w:rPr>
        <w:t>,</w:t>
      </w:r>
      <w:r w:rsidRPr="00727142">
        <w:rPr>
          <w:rFonts w:ascii="Calibri" w:hAnsi="Calibri"/>
          <w:sz w:val="24"/>
          <w:szCs w:val="24"/>
        </w:rPr>
        <w:t xml:space="preserve"> data w</w:t>
      </w:r>
      <w:r w:rsidR="004F4E1E">
        <w:rPr>
          <w:rFonts w:ascii="Calibri" w:hAnsi="Calibri"/>
          <w:sz w:val="24"/>
          <w:szCs w:val="24"/>
        </w:rPr>
        <w:t>ere</w:t>
      </w:r>
      <w:r w:rsidRPr="00727142">
        <w:rPr>
          <w:rFonts w:ascii="Calibri" w:hAnsi="Calibri"/>
          <w:sz w:val="24"/>
          <w:szCs w:val="24"/>
        </w:rPr>
        <w:t xml:space="preserve"> collected from five partnering </w:t>
      </w:r>
      <w:r w:rsidR="00536991">
        <w:rPr>
          <w:rFonts w:ascii="Calibri" w:hAnsi="Calibri"/>
          <w:sz w:val="24"/>
          <w:szCs w:val="24"/>
        </w:rPr>
        <w:t>districts</w:t>
      </w:r>
      <w:r w:rsidR="00536991" w:rsidRPr="00727142">
        <w:rPr>
          <w:rFonts w:ascii="Calibri" w:hAnsi="Calibri"/>
          <w:sz w:val="24"/>
          <w:szCs w:val="24"/>
        </w:rPr>
        <w:t xml:space="preserve"> </w:t>
      </w:r>
      <w:r w:rsidRPr="00727142">
        <w:rPr>
          <w:rFonts w:ascii="Calibri" w:hAnsi="Calibri"/>
          <w:sz w:val="24"/>
          <w:szCs w:val="24"/>
        </w:rPr>
        <w:t>to provide standardized test scores for completers</w:t>
      </w:r>
      <w:r w:rsidR="00136DD5">
        <w:rPr>
          <w:rFonts w:ascii="Calibri" w:hAnsi="Calibri"/>
          <w:sz w:val="24"/>
          <w:szCs w:val="24"/>
        </w:rPr>
        <w:t xml:space="preserve">.  </w:t>
      </w:r>
      <w:r w:rsidR="006E2C52">
        <w:rPr>
          <w:rFonts w:ascii="Calibri" w:hAnsi="Calibri"/>
          <w:sz w:val="24"/>
          <w:szCs w:val="24"/>
        </w:rPr>
        <w:t xml:space="preserve">Unfortunately, districts’ responses proved inconsistent and did not allow for meaningful analysis and comparison.  </w:t>
      </w:r>
      <w:r w:rsidRPr="00727142">
        <w:rPr>
          <w:rFonts w:ascii="Calibri" w:hAnsi="Calibri"/>
          <w:sz w:val="24"/>
          <w:szCs w:val="24"/>
        </w:rPr>
        <w:t xml:space="preserve">Therefore, the EPP </w:t>
      </w:r>
      <w:r w:rsidR="006E2C52">
        <w:rPr>
          <w:rFonts w:ascii="Calibri" w:hAnsi="Calibri"/>
          <w:sz w:val="24"/>
          <w:szCs w:val="24"/>
        </w:rPr>
        <w:t xml:space="preserve">has </w:t>
      </w:r>
      <w:r w:rsidRPr="00727142">
        <w:rPr>
          <w:rFonts w:ascii="Calibri" w:hAnsi="Calibri"/>
          <w:sz w:val="24"/>
          <w:szCs w:val="24"/>
        </w:rPr>
        <w:t>reevaluate</w:t>
      </w:r>
      <w:r w:rsidR="004F4E1E">
        <w:rPr>
          <w:rFonts w:ascii="Calibri" w:hAnsi="Calibri"/>
          <w:sz w:val="24"/>
          <w:szCs w:val="24"/>
        </w:rPr>
        <w:t>d</w:t>
      </w:r>
      <w:r w:rsidRPr="00727142">
        <w:rPr>
          <w:rFonts w:ascii="Calibri" w:hAnsi="Calibri"/>
          <w:sz w:val="24"/>
          <w:szCs w:val="24"/>
        </w:rPr>
        <w:t xml:space="preserve"> </w:t>
      </w:r>
      <w:r w:rsidR="004F4E1E">
        <w:rPr>
          <w:rFonts w:ascii="Calibri" w:hAnsi="Calibri"/>
          <w:sz w:val="24"/>
          <w:szCs w:val="24"/>
        </w:rPr>
        <w:t>our</w:t>
      </w:r>
      <w:r w:rsidR="004F4E1E" w:rsidRPr="00727142">
        <w:rPr>
          <w:rFonts w:ascii="Calibri" w:hAnsi="Calibri"/>
          <w:sz w:val="24"/>
          <w:szCs w:val="24"/>
        </w:rPr>
        <w:t xml:space="preserve"> </w:t>
      </w:r>
      <w:r w:rsidR="004F4E1E">
        <w:rPr>
          <w:rFonts w:ascii="Calibri" w:hAnsi="Calibri"/>
          <w:sz w:val="24"/>
          <w:szCs w:val="24"/>
        </w:rPr>
        <w:t>p</w:t>
      </w:r>
      <w:r w:rsidRPr="00727142">
        <w:rPr>
          <w:rFonts w:ascii="Calibri" w:hAnsi="Calibri"/>
          <w:sz w:val="24"/>
          <w:szCs w:val="24"/>
        </w:rPr>
        <w:t>hase</w:t>
      </w:r>
      <w:r w:rsidR="004F4E1E">
        <w:rPr>
          <w:rFonts w:ascii="Calibri" w:hAnsi="Calibri"/>
          <w:sz w:val="24"/>
          <w:szCs w:val="24"/>
        </w:rPr>
        <w:t>-</w:t>
      </w:r>
      <w:r w:rsidRPr="00727142">
        <w:rPr>
          <w:rFonts w:ascii="Calibri" w:hAnsi="Calibri"/>
          <w:sz w:val="24"/>
          <w:szCs w:val="24"/>
        </w:rPr>
        <w:t xml:space="preserve">in </w:t>
      </w:r>
      <w:r w:rsidR="004F4E1E">
        <w:rPr>
          <w:rFonts w:ascii="Calibri" w:hAnsi="Calibri"/>
          <w:sz w:val="24"/>
          <w:szCs w:val="24"/>
        </w:rPr>
        <w:t>p</w:t>
      </w:r>
      <w:r w:rsidRPr="00727142">
        <w:rPr>
          <w:rFonts w:ascii="Calibri" w:hAnsi="Calibri"/>
          <w:sz w:val="24"/>
          <w:szCs w:val="24"/>
        </w:rPr>
        <w:t xml:space="preserve">lan for </w:t>
      </w:r>
      <w:r w:rsidR="004F4E1E">
        <w:rPr>
          <w:rFonts w:ascii="Calibri" w:hAnsi="Calibri"/>
          <w:sz w:val="24"/>
          <w:szCs w:val="24"/>
        </w:rPr>
        <w:t xml:space="preserve">Standard </w:t>
      </w:r>
      <w:r w:rsidRPr="00727142">
        <w:rPr>
          <w:rFonts w:ascii="Calibri" w:hAnsi="Calibri"/>
          <w:sz w:val="24"/>
          <w:szCs w:val="24"/>
        </w:rPr>
        <w:t>4.1</w:t>
      </w:r>
      <w:r w:rsidR="00F54C9C">
        <w:rPr>
          <w:rFonts w:ascii="Calibri" w:hAnsi="Calibri"/>
          <w:sz w:val="24"/>
          <w:szCs w:val="24"/>
        </w:rPr>
        <w:t xml:space="preserve"> and determined that a case study approach might be a more effective method of acquiring the desired information</w:t>
      </w:r>
      <w:r w:rsidRPr="00727142">
        <w:rPr>
          <w:rFonts w:ascii="Calibri" w:hAnsi="Calibri"/>
          <w:sz w:val="24"/>
          <w:szCs w:val="24"/>
        </w:rPr>
        <w:t xml:space="preserve">. </w:t>
      </w:r>
      <w:r w:rsidR="00BF6733" w:rsidRPr="00727142">
        <w:rPr>
          <w:rFonts w:ascii="Calibri" w:hAnsi="Calibri"/>
          <w:sz w:val="24"/>
          <w:szCs w:val="24"/>
        </w:rPr>
        <w:t xml:space="preserve"> </w:t>
      </w:r>
      <w:r w:rsidR="00F54C9C">
        <w:rPr>
          <w:rFonts w:ascii="Calibri" w:hAnsi="Calibri"/>
          <w:sz w:val="24"/>
          <w:szCs w:val="24"/>
        </w:rPr>
        <w:t>In support of</w:t>
      </w:r>
      <w:bookmarkStart w:id="0" w:name="_GoBack"/>
      <w:bookmarkEnd w:id="0"/>
      <w:r w:rsidR="004F4E1E">
        <w:rPr>
          <w:rFonts w:ascii="Calibri" w:hAnsi="Calibri"/>
          <w:sz w:val="24"/>
          <w:szCs w:val="24"/>
        </w:rPr>
        <w:t xml:space="preserve"> this reevaluation, t</w:t>
      </w:r>
      <w:r w:rsidR="00BF6733" w:rsidRPr="00727142">
        <w:rPr>
          <w:rFonts w:ascii="Calibri" w:hAnsi="Calibri"/>
          <w:sz w:val="24"/>
          <w:szCs w:val="24"/>
        </w:rPr>
        <w:t>he EPP solicited feedback from candidates in the</w:t>
      </w:r>
      <w:r w:rsidR="004F4E1E">
        <w:rPr>
          <w:rFonts w:ascii="Calibri" w:hAnsi="Calibri"/>
          <w:sz w:val="24"/>
          <w:szCs w:val="24"/>
        </w:rPr>
        <w:t>ir</w:t>
      </w:r>
      <w:r w:rsidR="00BF6733" w:rsidRPr="00727142">
        <w:rPr>
          <w:rFonts w:ascii="Calibri" w:hAnsi="Calibri"/>
          <w:sz w:val="24"/>
          <w:szCs w:val="24"/>
        </w:rPr>
        <w:t xml:space="preserve"> final semester </w:t>
      </w:r>
      <w:r w:rsidR="004F4E1E">
        <w:rPr>
          <w:rFonts w:ascii="Calibri" w:hAnsi="Calibri"/>
          <w:sz w:val="24"/>
          <w:szCs w:val="24"/>
        </w:rPr>
        <w:t>in</w:t>
      </w:r>
      <w:r w:rsidR="00BF6733" w:rsidRPr="00727142">
        <w:rPr>
          <w:rFonts w:ascii="Calibri" w:hAnsi="Calibri"/>
          <w:sz w:val="24"/>
          <w:szCs w:val="24"/>
        </w:rPr>
        <w:t xml:space="preserve"> the program</w:t>
      </w:r>
      <w:r w:rsidR="004F4E1E">
        <w:rPr>
          <w:rFonts w:ascii="Calibri" w:hAnsi="Calibri"/>
          <w:sz w:val="24"/>
          <w:szCs w:val="24"/>
        </w:rPr>
        <w:t xml:space="preserve"> (S</w:t>
      </w:r>
      <w:r w:rsidR="00A278D0">
        <w:rPr>
          <w:rFonts w:ascii="Calibri" w:hAnsi="Calibri"/>
          <w:sz w:val="24"/>
          <w:szCs w:val="24"/>
        </w:rPr>
        <w:t>pring 2018</w:t>
      </w:r>
      <w:r w:rsidR="004F4E1E">
        <w:rPr>
          <w:rFonts w:ascii="Calibri" w:hAnsi="Calibri"/>
          <w:sz w:val="24"/>
          <w:szCs w:val="24"/>
        </w:rPr>
        <w:t>)</w:t>
      </w:r>
      <w:r w:rsidR="00BF6733" w:rsidRPr="00727142">
        <w:rPr>
          <w:rFonts w:ascii="Calibri" w:hAnsi="Calibri"/>
          <w:sz w:val="24"/>
          <w:szCs w:val="24"/>
        </w:rPr>
        <w:t xml:space="preserve"> </w:t>
      </w:r>
      <w:r w:rsidR="004F4E1E">
        <w:rPr>
          <w:rFonts w:ascii="Calibri" w:hAnsi="Calibri"/>
          <w:sz w:val="24"/>
          <w:szCs w:val="24"/>
        </w:rPr>
        <w:t>in an effort to create a compensation model that would maximize</w:t>
      </w:r>
      <w:r w:rsidR="00BF6733" w:rsidRPr="00727142">
        <w:rPr>
          <w:rFonts w:ascii="Calibri" w:hAnsi="Calibri"/>
          <w:sz w:val="24"/>
          <w:szCs w:val="24"/>
        </w:rPr>
        <w:t xml:space="preserve"> case study participat</w:t>
      </w:r>
      <w:r w:rsidR="00CF2DB5" w:rsidRPr="00727142">
        <w:rPr>
          <w:rFonts w:ascii="Calibri" w:hAnsi="Calibri"/>
          <w:sz w:val="24"/>
          <w:szCs w:val="24"/>
        </w:rPr>
        <w:t>ion</w:t>
      </w:r>
      <w:r w:rsidR="00BF6733" w:rsidRPr="00727142">
        <w:rPr>
          <w:rFonts w:ascii="Calibri" w:hAnsi="Calibri"/>
          <w:sz w:val="24"/>
          <w:szCs w:val="24"/>
        </w:rPr>
        <w:t xml:space="preserve"> </w:t>
      </w:r>
      <w:r w:rsidR="00BF6733" w:rsidRPr="00727142">
        <w:rPr>
          <w:rFonts w:ascii="Calibri" w:hAnsi="Calibri"/>
          <w:color w:val="FF0000"/>
          <w:sz w:val="24"/>
          <w:szCs w:val="24"/>
        </w:rPr>
        <w:t>[Feedback Summary]</w:t>
      </w:r>
      <w:r w:rsidR="00CF2DB5" w:rsidRPr="00727142">
        <w:rPr>
          <w:rFonts w:ascii="Calibri" w:hAnsi="Calibri"/>
          <w:color w:val="FF0000"/>
          <w:sz w:val="24"/>
          <w:szCs w:val="24"/>
        </w:rPr>
        <w:t>.</w:t>
      </w:r>
      <w:r w:rsidR="00BF6733" w:rsidRPr="00727142">
        <w:rPr>
          <w:rFonts w:ascii="Calibri" w:hAnsi="Calibri"/>
          <w:sz w:val="24"/>
          <w:szCs w:val="24"/>
        </w:rPr>
        <w:t xml:space="preserve"> </w:t>
      </w:r>
    </w:p>
    <w:p w14:paraId="44599942" w14:textId="1DC74021" w:rsidR="001A693B" w:rsidRPr="00727142" w:rsidRDefault="004F4E1E" w:rsidP="0040777E">
      <w:pPr>
        <w:pStyle w:val="ListParagraph"/>
        <w:numPr>
          <w:ilvl w:val="0"/>
          <w:numId w:val="3"/>
        </w:numPr>
        <w:spacing w:after="0"/>
        <w:rPr>
          <w:rFonts w:ascii="Calibri" w:hAnsi="Calibri"/>
          <w:sz w:val="24"/>
          <w:szCs w:val="24"/>
        </w:rPr>
      </w:pPr>
      <w:r>
        <w:rPr>
          <w:rFonts w:ascii="Calibri" w:hAnsi="Calibri"/>
          <w:sz w:val="24"/>
          <w:szCs w:val="24"/>
        </w:rPr>
        <w:t xml:space="preserve">In order to address completers’ </w:t>
      </w:r>
      <w:r w:rsidR="00386542" w:rsidRPr="00727142">
        <w:rPr>
          <w:rFonts w:ascii="Calibri" w:hAnsi="Calibri"/>
          <w:sz w:val="24"/>
          <w:szCs w:val="24"/>
        </w:rPr>
        <w:t xml:space="preserve">impact on student learning in specialty licensure areas (e.g. Elementary Education, P-12 Health and PE, </w:t>
      </w:r>
      <w:r w:rsidR="00536991">
        <w:rPr>
          <w:rFonts w:ascii="Calibri" w:hAnsi="Calibri"/>
          <w:sz w:val="24"/>
          <w:szCs w:val="24"/>
        </w:rPr>
        <w:t>M</w:t>
      </w:r>
      <w:r w:rsidR="00536991" w:rsidRPr="00727142">
        <w:rPr>
          <w:rFonts w:ascii="Calibri" w:hAnsi="Calibri"/>
          <w:sz w:val="24"/>
          <w:szCs w:val="24"/>
        </w:rPr>
        <w:t>usic</w:t>
      </w:r>
      <w:r w:rsidR="00386542" w:rsidRPr="00727142">
        <w:rPr>
          <w:rFonts w:ascii="Calibri" w:hAnsi="Calibri"/>
          <w:sz w:val="24"/>
          <w:szCs w:val="24"/>
        </w:rPr>
        <w:t>), a</w:t>
      </w:r>
      <w:r w:rsidR="00D4716B" w:rsidRPr="00727142">
        <w:rPr>
          <w:rFonts w:ascii="Calibri" w:hAnsi="Calibri"/>
          <w:sz w:val="24"/>
          <w:szCs w:val="24"/>
        </w:rPr>
        <w:t xml:space="preserve"> formal meeting </w:t>
      </w:r>
      <w:r>
        <w:rPr>
          <w:rFonts w:ascii="Calibri" w:hAnsi="Calibri"/>
          <w:sz w:val="24"/>
          <w:szCs w:val="24"/>
        </w:rPr>
        <w:t xml:space="preserve">will take place </w:t>
      </w:r>
      <w:r w:rsidR="00F24603">
        <w:rPr>
          <w:rFonts w:ascii="Calibri" w:hAnsi="Calibri"/>
          <w:sz w:val="24"/>
          <w:szCs w:val="24"/>
        </w:rPr>
        <w:t>on March 27</w:t>
      </w:r>
      <w:r w:rsidR="00F54C9C">
        <w:rPr>
          <w:rFonts w:ascii="Calibri" w:hAnsi="Calibri"/>
          <w:sz w:val="24"/>
          <w:szCs w:val="24"/>
        </w:rPr>
        <w:t>, 2018,</w:t>
      </w:r>
      <w:r w:rsidR="00F24603">
        <w:rPr>
          <w:rFonts w:ascii="Calibri" w:hAnsi="Calibri"/>
          <w:sz w:val="24"/>
          <w:szCs w:val="24"/>
        </w:rPr>
        <w:t xml:space="preserve"> </w:t>
      </w:r>
      <w:r>
        <w:rPr>
          <w:rFonts w:ascii="Calibri" w:hAnsi="Calibri"/>
          <w:sz w:val="24"/>
          <w:szCs w:val="24"/>
        </w:rPr>
        <w:t>between</w:t>
      </w:r>
      <w:r w:rsidRPr="00727142">
        <w:rPr>
          <w:rFonts w:ascii="Calibri" w:hAnsi="Calibri"/>
          <w:sz w:val="24"/>
          <w:szCs w:val="24"/>
        </w:rPr>
        <w:t xml:space="preserve"> </w:t>
      </w:r>
      <w:r w:rsidR="00D4716B" w:rsidRPr="00727142">
        <w:rPr>
          <w:rFonts w:ascii="Calibri" w:hAnsi="Calibri"/>
          <w:sz w:val="24"/>
          <w:szCs w:val="24"/>
        </w:rPr>
        <w:t xml:space="preserve">ADE, local district partners, and </w:t>
      </w:r>
      <w:r>
        <w:rPr>
          <w:rFonts w:ascii="Calibri" w:hAnsi="Calibri"/>
          <w:sz w:val="24"/>
          <w:szCs w:val="24"/>
        </w:rPr>
        <w:t xml:space="preserve">SAU </w:t>
      </w:r>
      <w:r w:rsidR="00D4716B" w:rsidRPr="00727142">
        <w:rPr>
          <w:rFonts w:ascii="Calibri" w:hAnsi="Calibri"/>
          <w:sz w:val="24"/>
          <w:szCs w:val="24"/>
        </w:rPr>
        <w:t>faculty</w:t>
      </w:r>
      <w:r>
        <w:rPr>
          <w:rFonts w:ascii="Calibri" w:hAnsi="Calibri"/>
          <w:sz w:val="24"/>
          <w:szCs w:val="24"/>
        </w:rPr>
        <w:t xml:space="preserve"> </w:t>
      </w:r>
      <w:r w:rsidR="00D4716B" w:rsidRPr="00727142">
        <w:rPr>
          <w:rFonts w:ascii="Calibri" w:hAnsi="Calibri"/>
          <w:sz w:val="24"/>
          <w:szCs w:val="24"/>
        </w:rPr>
        <w:t>to discuss wh</w:t>
      </w:r>
      <w:r w:rsidR="00F54C9C">
        <w:rPr>
          <w:rFonts w:ascii="Calibri" w:hAnsi="Calibri"/>
          <w:sz w:val="24"/>
          <w:szCs w:val="24"/>
        </w:rPr>
        <w:t>ich</w:t>
      </w:r>
      <w:r w:rsidR="00D4716B" w:rsidRPr="00727142">
        <w:rPr>
          <w:rFonts w:ascii="Calibri" w:hAnsi="Calibri"/>
          <w:sz w:val="24"/>
          <w:szCs w:val="24"/>
        </w:rPr>
        <w:t xml:space="preserve"> </w:t>
      </w:r>
      <w:r w:rsidR="00F54C9C">
        <w:rPr>
          <w:rFonts w:ascii="Calibri" w:hAnsi="Calibri"/>
          <w:sz w:val="24"/>
          <w:szCs w:val="24"/>
        </w:rPr>
        <w:t>specific variables</w:t>
      </w:r>
      <w:r>
        <w:rPr>
          <w:rFonts w:ascii="Calibri" w:hAnsi="Calibri"/>
          <w:sz w:val="24"/>
          <w:szCs w:val="24"/>
        </w:rPr>
        <w:t xml:space="preserve"> to</w:t>
      </w:r>
      <w:r w:rsidR="00D4716B" w:rsidRPr="00727142">
        <w:rPr>
          <w:rFonts w:ascii="Calibri" w:hAnsi="Calibri"/>
          <w:sz w:val="24"/>
          <w:szCs w:val="24"/>
        </w:rPr>
        <w:t xml:space="preserve"> measur</w:t>
      </w:r>
      <w:r>
        <w:rPr>
          <w:rFonts w:ascii="Calibri" w:hAnsi="Calibri"/>
          <w:sz w:val="24"/>
          <w:szCs w:val="24"/>
        </w:rPr>
        <w:t>e</w:t>
      </w:r>
      <w:r w:rsidR="00D4716B" w:rsidRPr="00727142">
        <w:rPr>
          <w:rFonts w:ascii="Calibri" w:hAnsi="Calibri"/>
          <w:sz w:val="24"/>
          <w:szCs w:val="24"/>
        </w:rPr>
        <w:t xml:space="preserve"> </w:t>
      </w:r>
      <w:r>
        <w:rPr>
          <w:rFonts w:ascii="Calibri" w:hAnsi="Calibri"/>
          <w:sz w:val="24"/>
          <w:szCs w:val="24"/>
        </w:rPr>
        <w:t>dur</w:t>
      </w:r>
      <w:r w:rsidR="00D4716B" w:rsidRPr="00727142">
        <w:rPr>
          <w:rFonts w:ascii="Calibri" w:hAnsi="Calibri"/>
          <w:sz w:val="24"/>
          <w:szCs w:val="24"/>
        </w:rPr>
        <w:t>in</w:t>
      </w:r>
      <w:r>
        <w:rPr>
          <w:rFonts w:ascii="Calibri" w:hAnsi="Calibri"/>
          <w:sz w:val="24"/>
          <w:szCs w:val="24"/>
        </w:rPr>
        <w:t>g</w:t>
      </w:r>
      <w:r w:rsidR="00D4716B" w:rsidRPr="00727142">
        <w:rPr>
          <w:rFonts w:ascii="Calibri" w:hAnsi="Calibri"/>
          <w:sz w:val="24"/>
          <w:szCs w:val="24"/>
        </w:rPr>
        <w:t xml:space="preserve"> </w:t>
      </w:r>
      <w:r w:rsidR="001A693B" w:rsidRPr="00727142">
        <w:rPr>
          <w:rFonts w:ascii="Calibri" w:hAnsi="Calibri"/>
          <w:sz w:val="24"/>
          <w:szCs w:val="24"/>
        </w:rPr>
        <w:t>completers</w:t>
      </w:r>
      <w:r w:rsidR="00D4716B" w:rsidRPr="00727142">
        <w:rPr>
          <w:rFonts w:ascii="Calibri" w:hAnsi="Calibri"/>
          <w:sz w:val="24"/>
          <w:szCs w:val="24"/>
        </w:rPr>
        <w:t>’</w:t>
      </w:r>
      <w:r w:rsidR="001A693B" w:rsidRPr="00727142">
        <w:rPr>
          <w:rFonts w:ascii="Calibri" w:hAnsi="Calibri"/>
          <w:sz w:val="24"/>
          <w:szCs w:val="24"/>
        </w:rPr>
        <w:t xml:space="preserve"> first three years </w:t>
      </w:r>
      <w:r w:rsidR="00D4716B" w:rsidRPr="00727142">
        <w:rPr>
          <w:rFonts w:ascii="Calibri" w:hAnsi="Calibri"/>
          <w:sz w:val="24"/>
          <w:szCs w:val="24"/>
        </w:rPr>
        <w:t>of teaching</w:t>
      </w:r>
      <w:r w:rsidR="00536991">
        <w:rPr>
          <w:rFonts w:ascii="Calibri" w:hAnsi="Calibri"/>
          <w:sz w:val="24"/>
          <w:szCs w:val="24"/>
        </w:rPr>
        <w:t>.</w:t>
      </w:r>
      <w:r w:rsidR="001A693B" w:rsidRPr="00727142">
        <w:rPr>
          <w:rFonts w:ascii="Calibri" w:hAnsi="Calibri"/>
          <w:sz w:val="24"/>
          <w:szCs w:val="24"/>
        </w:rPr>
        <w:t xml:space="preserve">  </w:t>
      </w:r>
      <w:r w:rsidR="00D4716B" w:rsidRPr="00727142">
        <w:rPr>
          <w:rFonts w:ascii="Calibri" w:hAnsi="Calibri"/>
          <w:sz w:val="24"/>
          <w:szCs w:val="24"/>
        </w:rPr>
        <w:t xml:space="preserve">Minutes </w:t>
      </w:r>
      <w:r w:rsidR="00F54C9C">
        <w:rPr>
          <w:rFonts w:ascii="Calibri" w:hAnsi="Calibri"/>
          <w:sz w:val="24"/>
          <w:szCs w:val="24"/>
        </w:rPr>
        <w:t xml:space="preserve">of that meeting </w:t>
      </w:r>
      <w:r w:rsidR="00D4716B" w:rsidRPr="00727142">
        <w:rPr>
          <w:rFonts w:ascii="Calibri" w:hAnsi="Calibri"/>
          <w:sz w:val="24"/>
          <w:szCs w:val="24"/>
        </w:rPr>
        <w:t xml:space="preserve">will be provided during the site team visit.  </w:t>
      </w:r>
    </w:p>
    <w:p w14:paraId="1EA5DFB2" w14:textId="38D6B890" w:rsidR="0040777E" w:rsidRPr="00727142" w:rsidRDefault="00C06E30" w:rsidP="0040777E">
      <w:pPr>
        <w:pStyle w:val="ListParagraph"/>
        <w:numPr>
          <w:ilvl w:val="0"/>
          <w:numId w:val="3"/>
        </w:numPr>
        <w:spacing w:after="0"/>
        <w:rPr>
          <w:rFonts w:ascii="Calibri" w:hAnsi="Calibri"/>
          <w:sz w:val="24"/>
          <w:szCs w:val="24"/>
        </w:rPr>
      </w:pPr>
      <w:r w:rsidRPr="00727142">
        <w:rPr>
          <w:rFonts w:ascii="Calibri" w:hAnsi="Calibri"/>
          <w:sz w:val="24"/>
          <w:szCs w:val="24"/>
        </w:rPr>
        <w:t xml:space="preserve">The </w:t>
      </w:r>
      <w:r w:rsidR="00B67DA6">
        <w:rPr>
          <w:rFonts w:ascii="Calibri" w:hAnsi="Calibri"/>
          <w:sz w:val="24"/>
          <w:szCs w:val="24"/>
        </w:rPr>
        <w:t>Program Impact</w:t>
      </w:r>
      <w:r w:rsidRPr="00727142">
        <w:rPr>
          <w:rFonts w:ascii="Calibri" w:hAnsi="Calibri"/>
          <w:sz w:val="24"/>
          <w:szCs w:val="24"/>
        </w:rPr>
        <w:t xml:space="preserve"> Committee</w:t>
      </w:r>
      <w:r w:rsidR="004F4E1E">
        <w:rPr>
          <w:rFonts w:ascii="Calibri" w:hAnsi="Calibri"/>
          <w:sz w:val="24"/>
          <w:szCs w:val="24"/>
        </w:rPr>
        <w:t xml:space="preserve"> has</w:t>
      </w:r>
      <w:r w:rsidR="00A278D0">
        <w:rPr>
          <w:rFonts w:ascii="Calibri" w:hAnsi="Calibri"/>
          <w:sz w:val="24"/>
          <w:szCs w:val="24"/>
        </w:rPr>
        <w:t xml:space="preserve"> </w:t>
      </w:r>
      <w:r w:rsidR="00B67DA6">
        <w:rPr>
          <w:rFonts w:ascii="Calibri" w:hAnsi="Calibri"/>
          <w:sz w:val="24"/>
          <w:szCs w:val="24"/>
        </w:rPr>
        <w:t>created a preliminary proposal [</w:t>
      </w:r>
      <w:r w:rsidR="00B67DA6" w:rsidRPr="00727142">
        <w:rPr>
          <w:rFonts w:ascii="Calibri" w:hAnsi="Calibri"/>
          <w:color w:val="FF0000"/>
          <w:sz w:val="24"/>
          <w:szCs w:val="24"/>
        </w:rPr>
        <w:t>Completer Action Research Instructions and Guidelines</w:t>
      </w:r>
      <w:r w:rsidR="00B67DA6">
        <w:rPr>
          <w:rFonts w:ascii="Calibri" w:hAnsi="Calibri"/>
          <w:color w:val="FF0000"/>
          <w:sz w:val="24"/>
          <w:szCs w:val="24"/>
        </w:rPr>
        <w:t>]</w:t>
      </w:r>
      <w:r w:rsidR="00B67DA6">
        <w:rPr>
          <w:rFonts w:ascii="Calibri" w:hAnsi="Calibri"/>
          <w:sz w:val="24"/>
          <w:szCs w:val="24"/>
        </w:rPr>
        <w:t xml:space="preserve"> </w:t>
      </w:r>
      <w:r w:rsidR="004F4E1E">
        <w:rPr>
          <w:rFonts w:ascii="Calibri" w:hAnsi="Calibri"/>
          <w:sz w:val="24"/>
          <w:szCs w:val="24"/>
        </w:rPr>
        <w:t>for soliciting</w:t>
      </w:r>
      <w:r w:rsidR="00B67DA6">
        <w:rPr>
          <w:rFonts w:ascii="Calibri" w:hAnsi="Calibri"/>
          <w:sz w:val="24"/>
          <w:szCs w:val="24"/>
        </w:rPr>
        <w:t xml:space="preserve"> </w:t>
      </w:r>
      <w:r w:rsidR="00A278D0">
        <w:rPr>
          <w:rFonts w:ascii="Calibri" w:hAnsi="Calibri"/>
          <w:sz w:val="24"/>
          <w:szCs w:val="24"/>
        </w:rPr>
        <w:t>feedback from completers, partners, and faculty to</w:t>
      </w:r>
      <w:r w:rsidR="00B928F5" w:rsidRPr="00727142">
        <w:rPr>
          <w:rFonts w:ascii="Calibri" w:hAnsi="Calibri"/>
          <w:sz w:val="24"/>
          <w:szCs w:val="24"/>
        </w:rPr>
        <w:t xml:space="preserve"> </w:t>
      </w:r>
      <w:r w:rsidR="004F4E1E" w:rsidRPr="00727142">
        <w:rPr>
          <w:rFonts w:ascii="Calibri" w:hAnsi="Calibri"/>
          <w:sz w:val="24"/>
          <w:szCs w:val="24"/>
        </w:rPr>
        <w:t>develop</w:t>
      </w:r>
      <w:r w:rsidR="004F4E1E">
        <w:rPr>
          <w:rFonts w:ascii="Calibri" w:hAnsi="Calibri"/>
          <w:sz w:val="24"/>
          <w:szCs w:val="24"/>
        </w:rPr>
        <w:t xml:space="preserve"> </w:t>
      </w:r>
      <w:r w:rsidR="00CF2DB5" w:rsidRPr="00727142">
        <w:rPr>
          <w:rFonts w:ascii="Calibri" w:hAnsi="Calibri"/>
          <w:sz w:val="24"/>
          <w:szCs w:val="24"/>
        </w:rPr>
        <w:t xml:space="preserve">an </w:t>
      </w:r>
      <w:r w:rsidR="00F54C9C">
        <w:rPr>
          <w:rFonts w:ascii="Calibri" w:hAnsi="Calibri"/>
          <w:sz w:val="24"/>
          <w:szCs w:val="24"/>
        </w:rPr>
        <w:t>“</w:t>
      </w:r>
      <w:r w:rsidR="00CF2DB5" w:rsidRPr="00727142">
        <w:rPr>
          <w:rFonts w:ascii="Calibri" w:hAnsi="Calibri"/>
          <w:sz w:val="24"/>
          <w:szCs w:val="24"/>
        </w:rPr>
        <w:t>Impact on Student Learning</w:t>
      </w:r>
      <w:r w:rsidR="00F54C9C">
        <w:rPr>
          <w:rFonts w:ascii="Calibri" w:hAnsi="Calibri"/>
          <w:sz w:val="24"/>
          <w:szCs w:val="24"/>
        </w:rPr>
        <w:t>”</w:t>
      </w:r>
      <w:r w:rsidR="00CF2DB5" w:rsidRPr="00727142">
        <w:rPr>
          <w:rFonts w:ascii="Calibri" w:hAnsi="Calibri"/>
          <w:sz w:val="24"/>
          <w:szCs w:val="24"/>
        </w:rPr>
        <w:t xml:space="preserve"> </w:t>
      </w:r>
      <w:r w:rsidR="00F54C9C">
        <w:rPr>
          <w:rFonts w:ascii="Calibri" w:hAnsi="Calibri"/>
          <w:sz w:val="24"/>
          <w:szCs w:val="24"/>
        </w:rPr>
        <w:t>p</w:t>
      </w:r>
      <w:r w:rsidR="00CF2DB5" w:rsidRPr="00727142">
        <w:rPr>
          <w:rFonts w:ascii="Calibri" w:hAnsi="Calibri"/>
          <w:sz w:val="24"/>
          <w:szCs w:val="24"/>
        </w:rPr>
        <w:t xml:space="preserve">roject.  </w:t>
      </w:r>
      <w:r w:rsidR="00F24603">
        <w:rPr>
          <w:rFonts w:ascii="Calibri" w:hAnsi="Calibri"/>
          <w:sz w:val="24"/>
          <w:szCs w:val="24"/>
        </w:rPr>
        <w:t>The resulting data</w:t>
      </w:r>
      <w:r w:rsidR="00B67DA6">
        <w:rPr>
          <w:rFonts w:ascii="Calibri" w:hAnsi="Calibri"/>
          <w:sz w:val="24"/>
          <w:szCs w:val="24"/>
        </w:rPr>
        <w:t xml:space="preserve"> will be</w:t>
      </w:r>
      <w:r w:rsidR="00727142">
        <w:rPr>
          <w:rFonts w:ascii="Calibri" w:hAnsi="Calibri"/>
          <w:sz w:val="24"/>
          <w:szCs w:val="24"/>
        </w:rPr>
        <w:t xml:space="preserve"> aligned to InTASC, </w:t>
      </w:r>
      <w:r w:rsidR="004F4E1E">
        <w:rPr>
          <w:rFonts w:ascii="Calibri" w:hAnsi="Calibri"/>
          <w:sz w:val="24"/>
          <w:szCs w:val="24"/>
        </w:rPr>
        <w:t xml:space="preserve">the </w:t>
      </w:r>
      <w:r w:rsidR="00727142">
        <w:rPr>
          <w:rFonts w:ascii="Calibri" w:hAnsi="Calibri"/>
          <w:sz w:val="24"/>
          <w:szCs w:val="24"/>
        </w:rPr>
        <w:t>Teacher Excellence Support System (TESS), College and Career Readiness Standards (CCR), and International Society for Technology in Education (ISTE)</w:t>
      </w:r>
      <w:r w:rsidR="00CF2DB5" w:rsidRPr="00727142">
        <w:rPr>
          <w:rFonts w:ascii="Calibri" w:hAnsi="Calibri"/>
          <w:sz w:val="24"/>
          <w:szCs w:val="24"/>
        </w:rPr>
        <w:t xml:space="preserve"> </w:t>
      </w:r>
      <w:r w:rsidR="00727142">
        <w:rPr>
          <w:rFonts w:ascii="Calibri" w:hAnsi="Calibri"/>
          <w:sz w:val="24"/>
          <w:szCs w:val="24"/>
        </w:rPr>
        <w:t>standards</w:t>
      </w:r>
      <w:r w:rsidR="00B67DA6">
        <w:rPr>
          <w:rFonts w:ascii="Calibri" w:hAnsi="Calibri"/>
          <w:sz w:val="24"/>
          <w:szCs w:val="24"/>
        </w:rPr>
        <w:t xml:space="preserve">.  The final Completer Action Research Instructions and </w:t>
      </w:r>
      <w:r w:rsidR="004F4E1E">
        <w:rPr>
          <w:rFonts w:ascii="Calibri" w:hAnsi="Calibri"/>
          <w:sz w:val="24"/>
          <w:szCs w:val="24"/>
        </w:rPr>
        <w:t>G</w:t>
      </w:r>
      <w:r w:rsidR="00B67DA6">
        <w:rPr>
          <w:rFonts w:ascii="Calibri" w:hAnsi="Calibri"/>
          <w:sz w:val="24"/>
          <w:szCs w:val="24"/>
        </w:rPr>
        <w:t xml:space="preserve">uidelines will be available at the </w:t>
      </w:r>
      <w:r w:rsidR="004F4E1E">
        <w:rPr>
          <w:rFonts w:ascii="Calibri" w:hAnsi="Calibri"/>
          <w:sz w:val="24"/>
          <w:szCs w:val="24"/>
        </w:rPr>
        <w:t xml:space="preserve">time of the </w:t>
      </w:r>
      <w:r w:rsidR="00B67DA6">
        <w:rPr>
          <w:rFonts w:ascii="Calibri" w:hAnsi="Calibri"/>
          <w:sz w:val="24"/>
          <w:szCs w:val="24"/>
        </w:rPr>
        <w:t xml:space="preserve">site visit. </w:t>
      </w:r>
      <w:r w:rsidR="00CF2DB5" w:rsidRPr="00727142">
        <w:rPr>
          <w:rFonts w:ascii="Calibri" w:hAnsi="Calibri"/>
          <w:color w:val="FF0000"/>
          <w:sz w:val="24"/>
          <w:szCs w:val="24"/>
        </w:rPr>
        <w:t xml:space="preserve">  </w:t>
      </w:r>
    </w:p>
    <w:p w14:paraId="7F5783E0" w14:textId="77777777" w:rsidR="0054082F" w:rsidRPr="00F54C9C" w:rsidRDefault="00CF2DB5" w:rsidP="0040777E">
      <w:pPr>
        <w:pStyle w:val="ListParagraph"/>
        <w:numPr>
          <w:ilvl w:val="0"/>
          <w:numId w:val="3"/>
        </w:numPr>
        <w:spacing w:after="0"/>
        <w:rPr>
          <w:rFonts w:ascii="Calibri" w:hAnsi="Calibri"/>
          <w:sz w:val="24"/>
          <w:szCs w:val="24"/>
        </w:rPr>
      </w:pPr>
      <w:r w:rsidRPr="00727142">
        <w:rPr>
          <w:rFonts w:ascii="Calibri" w:hAnsi="Calibri"/>
          <w:sz w:val="24"/>
          <w:szCs w:val="24"/>
        </w:rPr>
        <w:t xml:space="preserve">The Initial Educator </w:t>
      </w:r>
      <w:r w:rsidRPr="00F54C9C">
        <w:rPr>
          <w:rFonts w:ascii="Calibri" w:hAnsi="Calibri"/>
          <w:sz w:val="24"/>
          <w:szCs w:val="24"/>
        </w:rPr>
        <w:t>Preparation Committee (IEPC) will review and approve the Completer Action Research Project</w:t>
      </w:r>
      <w:r w:rsidR="00B67DA6" w:rsidRPr="00F54C9C">
        <w:rPr>
          <w:rFonts w:ascii="Calibri" w:hAnsi="Calibri"/>
          <w:sz w:val="24"/>
          <w:szCs w:val="24"/>
        </w:rPr>
        <w:t xml:space="preserve"> before the site visit</w:t>
      </w:r>
      <w:r w:rsidR="004F4E1E" w:rsidRPr="00F54C9C">
        <w:rPr>
          <w:rFonts w:ascii="Calibri" w:hAnsi="Calibri"/>
          <w:sz w:val="24"/>
          <w:szCs w:val="24"/>
        </w:rPr>
        <w:t>,</w:t>
      </w:r>
      <w:r w:rsidR="00B67DA6" w:rsidRPr="00F54C9C">
        <w:rPr>
          <w:rFonts w:ascii="Calibri" w:hAnsi="Calibri"/>
          <w:sz w:val="24"/>
          <w:szCs w:val="24"/>
        </w:rPr>
        <w:t xml:space="preserve"> and minutes will be provided</w:t>
      </w:r>
      <w:r w:rsidRPr="00F54C9C">
        <w:rPr>
          <w:rFonts w:ascii="Calibri" w:hAnsi="Calibri"/>
          <w:sz w:val="24"/>
          <w:szCs w:val="24"/>
        </w:rPr>
        <w:t xml:space="preserve">. </w:t>
      </w:r>
    </w:p>
    <w:p w14:paraId="75C6A3BC" w14:textId="213AEE0F" w:rsidR="00CF2DB5" w:rsidRPr="00165BFE" w:rsidRDefault="00F54C9C" w:rsidP="00165BFE">
      <w:pPr>
        <w:pStyle w:val="ListParagraph"/>
        <w:numPr>
          <w:ilvl w:val="0"/>
          <w:numId w:val="3"/>
        </w:numPr>
        <w:rPr>
          <w:rFonts w:ascii="Calibri" w:hAnsi="Calibri"/>
          <w:sz w:val="24"/>
          <w:szCs w:val="24"/>
        </w:rPr>
      </w:pPr>
      <w:r w:rsidRPr="00165BFE">
        <w:rPr>
          <w:rFonts w:ascii="Calibri" w:hAnsi="Calibri"/>
          <w:sz w:val="24"/>
          <w:szCs w:val="24"/>
        </w:rPr>
        <w:t>The Quality Assurance Coordinator</w:t>
      </w:r>
      <w:r w:rsidR="00165BFE">
        <w:rPr>
          <w:rFonts w:ascii="Calibri" w:hAnsi="Calibri"/>
          <w:sz w:val="24"/>
          <w:szCs w:val="24"/>
        </w:rPr>
        <w:t xml:space="preserve"> (</w:t>
      </w:r>
      <w:r w:rsidR="0019063C">
        <w:rPr>
          <w:rFonts w:ascii="Calibri" w:hAnsi="Calibri"/>
          <w:sz w:val="24"/>
          <w:szCs w:val="24"/>
        </w:rPr>
        <w:t xml:space="preserve">or </w:t>
      </w:r>
      <w:r w:rsidR="00165BFE">
        <w:rPr>
          <w:rFonts w:ascii="Calibri" w:hAnsi="Calibri"/>
          <w:sz w:val="24"/>
          <w:szCs w:val="24"/>
        </w:rPr>
        <w:t>CAEP Coordinator</w:t>
      </w:r>
      <w:r w:rsidR="0019063C">
        <w:rPr>
          <w:rFonts w:ascii="Calibri" w:hAnsi="Calibri"/>
          <w:sz w:val="24"/>
          <w:szCs w:val="24"/>
        </w:rPr>
        <w:t>,</w:t>
      </w:r>
      <w:r w:rsidR="00165BFE">
        <w:rPr>
          <w:rFonts w:ascii="Calibri" w:hAnsi="Calibri"/>
          <w:sz w:val="24"/>
          <w:szCs w:val="24"/>
        </w:rPr>
        <w:t xml:space="preserve"> until </w:t>
      </w:r>
      <w:r w:rsidR="0019063C">
        <w:rPr>
          <w:rFonts w:ascii="Calibri" w:hAnsi="Calibri"/>
          <w:sz w:val="24"/>
          <w:szCs w:val="24"/>
        </w:rPr>
        <w:t xml:space="preserve">the </w:t>
      </w:r>
      <w:r w:rsidR="00165BFE">
        <w:rPr>
          <w:rFonts w:ascii="Calibri" w:hAnsi="Calibri"/>
          <w:sz w:val="24"/>
          <w:szCs w:val="24"/>
        </w:rPr>
        <w:t xml:space="preserve">Quality Assurance Coordinator is </w:t>
      </w:r>
      <w:r w:rsidR="0019063C">
        <w:rPr>
          <w:rFonts w:ascii="Calibri" w:hAnsi="Calibri"/>
          <w:sz w:val="24"/>
          <w:szCs w:val="24"/>
        </w:rPr>
        <w:t>appoint</w:t>
      </w:r>
      <w:r w:rsidR="00165BFE">
        <w:rPr>
          <w:rFonts w:ascii="Calibri" w:hAnsi="Calibri"/>
          <w:sz w:val="24"/>
          <w:szCs w:val="24"/>
        </w:rPr>
        <w:t>ed)</w:t>
      </w:r>
      <w:r w:rsidR="0054082F" w:rsidRPr="00F54C9C">
        <w:rPr>
          <w:rFonts w:ascii="Calibri" w:hAnsi="Calibri"/>
          <w:sz w:val="24"/>
          <w:szCs w:val="24"/>
        </w:rPr>
        <w:t xml:space="preserve"> will</w:t>
      </w:r>
      <w:r w:rsidR="0054082F" w:rsidRPr="0054082F">
        <w:rPr>
          <w:rFonts w:ascii="Calibri" w:hAnsi="Calibri"/>
          <w:sz w:val="24"/>
          <w:szCs w:val="24"/>
        </w:rPr>
        <w:t xml:space="preserve"> complete the IRB proposal and </w:t>
      </w:r>
      <w:r w:rsidR="00F24603">
        <w:rPr>
          <w:rFonts w:ascii="Calibri" w:hAnsi="Calibri"/>
          <w:sz w:val="24"/>
          <w:szCs w:val="24"/>
        </w:rPr>
        <w:t xml:space="preserve">secure </w:t>
      </w:r>
      <w:r w:rsidR="0054082F" w:rsidRPr="0054082F">
        <w:rPr>
          <w:rFonts w:ascii="Calibri" w:hAnsi="Calibri"/>
          <w:sz w:val="24"/>
          <w:szCs w:val="24"/>
        </w:rPr>
        <w:t xml:space="preserve">approval prior to the </w:t>
      </w:r>
      <w:r w:rsidR="00F24603">
        <w:rPr>
          <w:rFonts w:ascii="Calibri" w:hAnsi="Calibri"/>
          <w:sz w:val="24"/>
          <w:szCs w:val="24"/>
        </w:rPr>
        <w:t>s</w:t>
      </w:r>
      <w:r w:rsidR="0054082F" w:rsidRPr="0054082F">
        <w:rPr>
          <w:rFonts w:ascii="Calibri" w:hAnsi="Calibri"/>
          <w:sz w:val="24"/>
          <w:szCs w:val="24"/>
        </w:rPr>
        <w:t xml:space="preserve">ite </w:t>
      </w:r>
      <w:r w:rsidR="00F24603">
        <w:rPr>
          <w:rFonts w:ascii="Calibri" w:hAnsi="Calibri"/>
          <w:sz w:val="24"/>
          <w:szCs w:val="24"/>
        </w:rPr>
        <w:t>v</w:t>
      </w:r>
      <w:r w:rsidR="0054082F" w:rsidRPr="0054082F">
        <w:rPr>
          <w:rFonts w:ascii="Calibri" w:hAnsi="Calibri"/>
          <w:sz w:val="24"/>
          <w:szCs w:val="24"/>
        </w:rPr>
        <w:t xml:space="preserve">isit.  </w:t>
      </w:r>
      <w:r w:rsidR="0054082F">
        <w:rPr>
          <w:rFonts w:ascii="Calibri" w:hAnsi="Calibri"/>
          <w:sz w:val="24"/>
          <w:szCs w:val="24"/>
        </w:rPr>
        <w:t xml:space="preserve">The </w:t>
      </w:r>
      <w:r w:rsidR="0054082F" w:rsidRPr="0054082F">
        <w:rPr>
          <w:rFonts w:ascii="Calibri" w:hAnsi="Calibri"/>
          <w:sz w:val="24"/>
          <w:szCs w:val="24"/>
        </w:rPr>
        <w:t xml:space="preserve">IRB approval letter will be provided during the site visit. </w:t>
      </w:r>
      <w:r w:rsidR="0089752C" w:rsidRPr="00165BFE">
        <w:rPr>
          <w:rFonts w:ascii="Calibri" w:hAnsi="Calibri"/>
          <w:sz w:val="24"/>
          <w:szCs w:val="24"/>
        </w:rPr>
        <w:t xml:space="preserve"> </w:t>
      </w:r>
    </w:p>
    <w:p w14:paraId="4768FE7A" w14:textId="77777777" w:rsidR="004E5B91" w:rsidRPr="00727142" w:rsidRDefault="004E5B91" w:rsidP="004E5B91">
      <w:pPr>
        <w:spacing w:after="0"/>
        <w:rPr>
          <w:rFonts w:ascii="Calibri" w:hAnsi="Calibri"/>
          <w:sz w:val="24"/>
          <w:szCs w:val="24"/>
        </w:rPr>
      </w:pPr>
    </w:p>
    <w:p w14:paraId="57D45B39" w14:textId="2BB69D0E" w:rsidR="004E5B91" w:rsidRPr="00727142" w:rsidRDefault="004E5B91" w:rsidP="004E5B91">
      <w:pPr>
        <w:spacing w:after="0"/>
        <w:rPr>
          <w:rFonts w:ascii="Calibri" w:hAnsi="Calibri"/>
          <w:i/>
          <w:color w:val="FF0000"/>
          <w:sz w:val="24"/>
          <w:szCs w:val="24"/>
        </w:rPr>
      </w:pPr>
      <w:r w:rsidRPr="00727142">
        <w:rPr>
          <w:rFonts w:ascii="Calibri" w:hAnsi="Calibri"/>
          <w:i/>
          <w:color w:val="FF0000"/>
          <w:sz w:val="24"/>
          <w:szCs w:val="24"/>
        </w:rPr>
        <w:t xml:space="preserve">Academic Year </w:t>
      </w:r>
      <w:r w:rsidR="003758F6" w:rsidRPr="00727142">
        <w:rPr>
          <w:rFonts w:ascii="Calibri" w:hAnsi="Calibri"/>
          <w:i/>
          <w:color w:val="FF0000"/>
          <w:sz w:val="24"/>
          <w:szCs w:val="24"/>
        </w:rPr>
        <w:t>2018-2019</w:t>
      </w:r>
      <w:r w:rsidRPr="00727142">
        <w:rPr>
          <w:rFonts w:ascii="Calibri" w:hAnsi="Calibri"/>
          <w:i/>
          <w:color w:val="FF0000"/>
          <w:sz w:val="24"/>
          <w:szCs w:val="24"/>
        </w:rPr>
        <w:t>:</w:t>
      </w:r>
    </w:p>
    <w:p w14:paraId="4235DD12" w14:textId="7953F473" w:rsidR="003758F6" w:rsidRPr="00727142" w:rsidRDefault="004F4E1E" w:rsidP="003758F6">
      <w:pPr>
        <w:pStyle w:val="ListParagraph"/>
        <w:numPr>
          <w:ilvl w:val="0"/>
          <w:numId w:val="2"/>
        </w:numPr>
        <w:spacing w:after="0"/>
        <w:rPr>
          <w:rFonts w:ascii="Calibri" w:hAnsi="Calibri"/>
          <w:sz w:val="24"/>
          <w:szCs w:val="24"/>
        </w:rPr>
      </w:pPr>
      <w:r>
        <w:rPr>
          <w:rFonts w:ascii="Calibri" w:hAnsi="Calibri"/>
          <w:sz w:val="24"/>
          <w:szCs w:val="24"/>
        </w:rPr>
        <w:t xml:space="preserve">In </w:t>
      </w:r>
      <w:r w:rsidR="003758F6" w:rsidRPr="00727142">
        <w:rPr>
          <w:rFonts w:ascii="Calibri" w:hAnsi="Calibri"/>
          <w:sz w:val="24"/>
          <w:szCs w:val="24"/>
        </w:rPr>
        <w:t>Fall 2018</w:t>
      </w:r>
      <w:r>
        <w:rPr>
          <w:rFonts w:ascii="Calibri" w:hAnsi="Calibri"/>
          <w:sz w:val="24"/>
          <w:szCs w:val="24"/>
        </w:rPr>
        <w:t xml:space="preserve">, </w:t>
      </w:r>
      <w:r w:rsidR="003758F6" w:rsidRPr="00727142">
        <w:rPr>
          <w:rFonts w:ascii="Calibri" w:hAnsi="Calibri"/>
          <w:sz w:val="24"/>
          <w:szCs w:val="24"/>
        </w:rPr>
        <w:t xml:space="preserve">the Arkansas Department of Education </w:t>
      </w:r>
      <w:r w:rsidR="003758F6" w:rsidRPr="00727142">
        <w:rPr>
          <w:rFonts w:ascii="Calibri" w:hAnsi="Calibri"/>
          <w:color w:val="FF0000"/>
          <w:sz w:val="24"/>
          <w:szCs w:val="24"/>
        </w:rPr>
        <w:t>[CAEP agreement with ADE]</w:t>
      </w:r>
      <w:r w:rsidR="003758F6" w:rsidRPr="00727142">
        <w:rPr>
          <w:rFonts w:ascii="Calibri" w:hAnsi="Calibri"/>
          <w:sz w:val="24"/>
          <w:szCs w:val="24"/>
        </w:rPr>
        <w:t xml:space="preserve"> will provide to the Dean and designated CAEP </w:t>
      </w:r>
      <w:r w:rsidR="00A278D0">
        <w:rPr>
          <w:rFonts w:ascii="Calibri" w:hAnsi="Calibri"/>
          <w:sz w:val="24"/>
          <w:szCs w:val="24"/>
        </w:rPr>
        <w:t>coordinator</w:t>
      </w:r>
      <w:r w:rsidR="003758F6" w:rsidRPr="00727142">
        <w:rPr>
          <w:rFonts w:ascii="Calibri" w:hAnsi="Calibri"/>
          <w:sz w:val="24"/>
          <w:szCs w:val="24"/>
        </w:rPr>
        <w:t xml:space="preserve"> access </w:t>
      </w:r>
      <w:r w:rsidR="00B67DA6">
        <w:rPr>
          <w:rFonts w:ascii="Calibri" w:hAnsi="Calibri"/>
          <w:sz w:val="24"/>
          <w:szCs w:val="24"/>
        </w:rPr>
        <w:t xml:space="preserve">to </w:t>
      </w:r>
      <w:r>
        <w:rPr>
          <w:rFonts w:ascii="Calibri" w:hAnsi="Calibri"/>
          <w:sz w:val="24"/>
          <w:szCs w:val="24"/>
        </w:rPr>
        <w:t xml:space="preserve">the following </w:t>
      </w:r>
      <w:r w:rsidR="003758F6" w:rsidRPr="00727142">
        <w:rPr>
          <w:rFonts w:ascii="Calibri" w:hAnsi="Calibri"/>
          <w:sz w:val="24"/>
          <w:szCs w:val="24"/>
        </w:rPr>
        <w:t>SAU EPP completer information:</w:t>
      </w:r>
    </w:p>
    <w:p w14:paraId="276ED861" w14:textId="5D335C8B" w:rsidR="003758F6" w:rsidRPr="00727142" w:rsidRDefault="004F4E1E" w:rsidP="003758F6">
      <w:pPr>
        <w:pStyle w:val="ListParagraph"/>
        <w:numPr>
          <w:ilvl w:val="1"/>
          <w:numId w:val="2"/>
        </w:numPr>
        <w:spacing w:after="0"/>
        <w:rPr>
          <w:rFonts w:ascii="Calibri" w:hAnsi="Calibri"/>
          <w:sz w:val="24"/>
          <w:szCs w:val="24"/>
        </w:rPr>
      </w:pPr>
      <w:r>
        <w:rPr>
          <w:rFonts w:ascii="Calibri" w:hAnsi="Calibri"/>
          <w:sz w:val="24"/>
          <w:szCs w:val="24"/>
        </w:rPr>
        <w:t>A</w:t>
      </w:r>
      <w:r w:rsidR="003758F6" w:rsidRPr="00727142">
        <w:rPr>
          <w:rFonts w:ascii="Calibri" w:hAnsi="Calibri"/>
          <w:sz w:val="24"/>
          <w:szCs w:val="24"/>
        </w:rPr>
        <w:t xml:space="preserve"> report on the growth scores </w:t>
      </w:r>
      <w:r>
        <w:rPr>
          <w:rFonts w:ascii="Calibri" w:hAnsi="Calibri"/>
          <w:sz w:val="24"/>
          <w:szCs w:val="24"/>
        </w:rPr>
        <w:t>for</w:t>
      </w:r>
      <w:r w:rsidR="003758F6" w:rsidRPr="00727142">
        <w:rPr>
          <w:rFonts w:ascii="Calibri" w:hAnsi="Calibri"/>
          <w:sz w:val="24"/>
          <w:szCs w:val="24"/>
        </w:rPr>
        <w:t xml:space="preserve"> completers’ students </w:t>
      </w:r>
      <w:r>
        <w:rPr>
          <w:rFonts w:ascii="Calibri" w:hAnsi="Calibri"/>
          <w:sz w:val="24"/>
          <w:szCs w:val="24"/>
        </w:rPr>
        <w:t>during</w:t>
      </w:r>
      <w:r w:rsidR="003758F6" w:rsidRPr="00727142">
        <w:rPr>
          <w:rFonts w:ascii="Calibri" w:hAnsi="Calibri"/>
          <w:sz w:val="24"/>
          <w:szCs w:val="24"/>
        </w:rPr>
        <w:t xml:space="preserve"> the </w:t>
      </w:r>
      <w:r>
        <w:rPr>
          <w:rFonts w:ascii="Calibri" w:hAnsi="Calibri"/>
          <w:sz w:val="24"/>
          <w:szCs w:val="24"/>
        </w:rPr>
        <w:t xml:space="preserve">completers’ </w:t>
      </w:r>
      <w:r w:rsidR="003758F6" w:rsidRPr="00727142">
        <w:rPr>
          <w:rFonts w:ascii="Calibri" w:hAnsi="Calibri"/>
          <w:sz w:val="24"/>
          <w:szCs w:val="24"/>
        </w:rPr>
        <w:t>first three years of teaching.</w:t>
      </w:r>
    </w:p>
    <w:p w14:paraId="626FB6BC" w14:textId="355D24E7" w:rsidR="003758F6" w:rsidRPr="00727142" w:rsidRDefault="004F4E1E" w:rsidP="003758F6">
      <w:pPr>
        <w:pStyle w:val="ListParagraph"/>
        <w:numPr>
          <w:ilvl w:val="1"/>
          <w:numId w:val="2"/>
        </w:numPr>
        <w:spacing w:after="0"/>
        <w:rPr>
          <w:rFonts w:ascii="Calibri" w:hAnsi="Calibri"/>
          <w:sz w:val="24"/>
          <w:szCs w:val="24"/>
        </w:rPr>
      </w:pPr>
      <w:r>
        <w:rPr>
          <w:rFonts w:ascii="Calibri" w:hAnsi="Calibri"/>
          <w:sz w:val="24"/>
          <w:szCs w:val="24"/>
        </w:rPr>
        <w:t>The</w:t>
      </w:r>
      <w:r w:rsidR="003758F6" w:rsidRPr="00727142">
        <w:rPr>
          <w:rFonts w:ascii="Calibri" w:hAnsi="Calibri"/>
          <w:sz w:val="24"/>
          <w:szCs w:val="24"/>
        </w:rPr>
        <w:t xml:space="preserve"> number </w:t>
      </w:r>
      <w:r>
        <w:rPr>
          <w:rFonts w:ascii="Calibri" w:hAnsi="Calibri"/>
          <w:sz w:val="24"/>
          <w:szCs w:val="24"/>
        </w:rPr>
        <w:t>and</w:t>
      </w:r>
      <w:r w:rsidR="003758F6" w:rsidRPr="00727142">
        <w:rPr>
          <w:rFonts w:ascii="Calibri" w:hAnsi="Calibri"/>
          <w:sz w:val="24"/>
          <w:szCs w:val="24"/>
        </w:rPr>
        <w:t xml:space="preserve"> percent</w:t>
      </w:r>
      <w:r>
        <w:rPr>
          <w:rFonts w:ascii="Calibri" w:hAnsi="Calibri"/>
          <w:sz w:val="24"/>
          <w:szCs w:val="24"/>
        </w:rPr>
        <w:t>age</w:t>
      </w:r>
      <w:r w:rsidR="003758F6" w:rsidRPr="00727142">
        <w:rPr>
          <w:rFonts w:ascii="Calibri" w:hAnsi="Calibri"/>
          <w:sz w:val="24"/>
          <w:szCs w:val="24"/>
        </w:rPr>
        <w:t xml:space="preserve"> of teachers whose value-added summary growth statistics meet, do not meet, and/or exceed the expected levels</w:t>
      </w:r>
      <w:r w:rsidR="00F24603">
        <w:rPr>
          <w:rFonts w:ascii="Calibri" w:hAnsi="Calibri"/>
          <w:sz w:val="24"/>
          <w:szCs w:val="24"/>
        </w:rPr>
        <w:t xml:space="preserve"> set by ADE</w:t>
      </w:r>
      <w:r w:rsidR="003758F6" w:rsidRPr="00727142">
        <w:rPr>
          <w:rFonts w:ascii="Calibri" w:hAnsi="Calibri"/>
          <w:sz w:val="24"/>
          <w:szCs w:val="24"/>
        </w:rPr>
        <w:t xml:space="preserve">. </w:t>
      </w:r>
    </w:p>
    <w:p w14:paraId="00EA33BD" w14:textId="427951DA" w:rsidR="00B928F5" w:rsidRPr="00727142" w:rsidRDefault="00A278D0" w:rsidP="00B928F5">
      <w:pPr>
        <w:pStyle w:val="ListParagraph"/>
        <w:numPr>
          <w:ilvl w:val="0"/>
          <w:numId w:val="2"/>
        </w:numPr>
        <w:spacing w:after="0"/>
        <w:rPr>
          <w:rFonts w:ascii="Calibri" w:hAnsi="Calibri"/>
          <w:sz w:val="28"/>
          <w:szCs w:val="24"/>
        </w:rPr>
      </w:pPr>
      <w:r>
        <w:rPr>
          <w:rFonts w:ascii="Calibri" w:hAnsi="Calibri"/>
          <w:sz w:val="24"/>
        </w:rPr>
        <w:t xml:space="preserve">The </w:t>
      </w:r>
      <w:r w:rsidR="004F4E1E">
        <w:rPr>
          <w:rFonts w:ascii="Calibri" w:hAnsi="Calibri"/>
          <w:sz w:val="24"/>
        </w:rPr>
        <w:t xml:space="preserve">resulting ADE data set </w:t>
      </w:r>
      <w:r>
        <w:rPr>
          <w:rFonts w:ascii="Calibri" w:hAnsi="Calibri"/>
          <w:sz w:val="24"/>
        </w:rPr>
        <w:t xml:space="preserve">will </w:t>
      </w:r>
      <w:r w:rsidR="0089752C" w:rsidRPr="00727142">
        <w:rPr>
          <w:rFonts w:ascii="Calibri" w:hAnsi="Calibri"/>
          <w:sz w:val="24"/>
        </w:rPr>
        <w:t xml:space="preserve">then </w:t>
      </w:r>
      <w:r>
        <w:rPr>
          <w:rFonts w:ascii="Calibri" w:hAnsi="Calibri"/>
          <w:sz w:val="24"/>
        </w:rPr>
        <w:t xml:space="preserve">be </w:t>
      </w:r>
      <w:r w:rsidR="004F4E1E">
        <w:rPr>
          <w:rFonts w:ascii="Calibri" w:hAnsi="Calibri"/>
          <w:sz w:val="24"/>
        </w:rPr>
        <w:t>provided</w:t>
      </w:r>
      <w:r w:rsidR="0089752C" w:rsidRPr="00727142">
        <w:rPr>
          <w:rFonts w:ascii="Calibri" w:hAnsi="Calibri"/>
          <w:sz w:val="24"/>
        </w:rPr>
        <w:t xml:space="preserve"> to </w:t>
      </w:r>
      <w:r w:rsidR="00F54C9C">
        <w:rPr>
          <w:rFonts w:ascii="Calibri" w:hAnsi="Calibri"/>
          <w:sz w:val="24"/>
        </w:rPr>
        <w:t xml:space="preserve">the </w:t>
      </w:r>
      <w:r w:rsidR="00F54C9C" w:rsidRPr="00C977CD">
        <w:rPr>
          <w:rFonts w:ascii="Calibri" w:hAnsi="Calibri"/>
          <w:sz w:val="24"/>
          <w:szCs w:val="24"/>
        </w:rPr>
        <w:t>Quality Assurance Coordinator</w:t>
      </w:r>
      <w:r w:rsidR="00F54C9C">
        <w:rPr>
          <w:rFonts w:ascii="Calibri" w:hAnsi="Calibri"/>
          <w:sz w:val="24"/>
          <w:szCs w:val="24"/>
        </w:rPr>
        <w:t>,</w:t>
      </w:r>
      <w:r w:rsidR="00F54C9C" w:rsidRPr="00727142">
        <w:rPr>
          <w:rFonts w:ascii="Calibri" w:hAnsi="Calibri"/>
          <w:sz w:val="24"/>
        </w:rPr>
        <w:t xml:space="preserve"> </w:t>
      </w:r>
      <w:r w:rsidR="0089752C" w:rsidRPr="00727142">
        <w:rPr>
          <w:rFonts w:ascii="Calibri" w:hAnsi="Calibri"/>
          <w:sz w:val="24"/>
        </w:rPr>
        <w:t xml:space="preserve">who will </w:t>
      </w:r>
      <w:r w:rsidR="004F4E1E">
        <w:rPr>
          <w:rFonts w:ascii="Calibri" w:hAnsi="Calibri"/>
          <w:sz w:val="24"/>
        </w:rPr>
        <w:t>organize</w:t>
      </w:r>
      <w:r w:rsidR="004F4E1E" w:rsidRPr="00727142">
        <w:rPr>
          <w:rFonts w:ascii="Calibri" w:hAnsi="Calibri"/>
          <w:sz w:val="24"/>
        </w:rPr>
        <w:t xml:space="preserve"> </w:t>
      </w:r>
      <w:r w:rsidR="0089752C" w:rsidRPr="00727142">
        <w:rPr>
          <w:rFonts w:ascii="Calibri" w:hAnsi="Calibri"/>
          <w:sz w:val="24"/>
        </w:rPr>
        <w:t>the data from ADE for analysis</w:t>
      </w:r>
      <w:r w:rsidR="004F4E1E">
        <w:rPr>
          <w:rFonts w:ascii="Calibri" w:hAnsi="Calibri"/>
          <w:sz w:val="24"/>
        </w:rPr>
        <w:t xml:space="preserve"> within one semester, and</w:t>
      </w:r>
      <w:r w:rsidR="0089752C" w:rsidRPr="00727142">
        <w:rPr>
          <w:rFonts w:ascii="Calibri" w:hAnsi="Calibri"/>
          <w:sz w:val="24"/>
        </w:rPr>
        <w:t xml:space="preserve"> will provide </w:t>
      </w:r>
      <w:r w:rsidR="0089752C" w:rsidRPr="00727142">
        <w:rPr>
          <w:rFonts w:ascii="Calibri" w:hAnsi="Calibri"/>
          <w:sz w:val="24"/>
        </w:rPr>
        <w:lastRenderedPageBreak/>
        <w:t xml:space="preserve">the data to the IEPC.   The IEPC will make recommendations to the Professional Education Partnership Council (PEPC) and EPP. </w:t>
      </w:r>
    </w:p>
    <w:p w14:paraId="2B3F28B5" w14:textId="6CCB6E8B" w:rsidR="004E5B91" w:rsidRPr="00165BFE" w:rsidRDefault="0089752C">
      <w:pPr>
        <w:pStyle w:val="ListParagraph"/>
        <w:numPr>
          <w:ilvl w:val="0"/>
          <w:numId w:val="2"/>
        </w:numPr>
        <w:spacing w:after="0"/>
        <w:rPr>
          <w:rFonts w:ascii="Calibri" w:hAnsi="Calibri"/>
          <w:sz w:val="24"/>
          <w:szCs w:val="24"/>
        </w:rPr>
      </w:pPr>
      <w:r w:rsidRPr="00A278D0">
        <w:rPr>
          <w:rFonts w:ascii="Calibri" w:hAnsi="Calibri"/>
          <w:sz w:val="24"/>
        </w:rPr>
        <w:t>The PEPC and EPP will review and approve the Completer Action Research Project</w:t>
      </w:r>
      <w:r w:rsidR="00F54C9C">
        <w:rPr>
          <w:rFonts w:ascii="Calibri" w:hAnsi="Calibri"/>
          <w:sz w:val="24"/>
        </w:rPr>
        <w:t xml:space="preserve">, which </w:t>
      </w:r>
      <w:r w:rsidR="00B67DA6" w:rsidRPr="00165BFE">
        <w:rPr>
          <w:rFonts w:ascii="Calibri" w:hAnsi="Calibri"/>
          <w:sz w:val="24"/>
          <w:szCs w:val="24"/>
        </w:rPr>
        <w:t xml:space="preserve">will begin </w:t>
      </w:r>
      <w:r w:rsidR="00B928F5" w:rsidRPr="00165BFE">
        <w:rPr>
          <w:rFonts w:ascii="Calibri" w:hAnsi="Calibri"/>
          <w:sz w:val="24"/>
          <w:szCs w:val="24"/>
        </w:rPr>
        <w:t xml:space="preserve">using the </w:t>
      </w:r>
      <w:r w:rsidR="008E1C1E" w:rsidRPr="00165BFE">
        <w:rPr>
          <w:rFonts w:ascii="Calibri" w:hAnsi="Calibri"/>
          <w:sz w:val="24"/>
          <w:szCs w:val="24"/>
        </w:rPr>
        <w:t>approved case study protocol</w:t>
      </w:r>
      <w:r w:rsidR="00D55436" w:rsidRPr="00165BFE">
        <w:rPr>
          <w:rFonts w:ascii="Calibri" w:hAnsi="Calibri"/>
          <w:sz w:val="24"/>
          <w:szCs w:val="24"/>
        </w:rPr>
        <w:t xml:space="preserve"> in Fall 2018</w:t>
      </w:r>
      <w:r w:rsidR="008E1C1E" w:rsidRPr="00165BFE">
        <w:rPr>
          <w:rFonts w:ascii="Calibri" w:hAnsi="Calibri"/>
          <w:sz w:val="24"/>
          <w:szCs w:val="24"/>
        </w:rPr>
        <w:t xml:space="preserve"> </w:t>
      </w:r>
      <w:r w:rsidR="008E1C1E" w:rsidRPr="00165BFE">
        <w:rPr>
          <w:rFonts w:ascii="Calibri" w:hAnsi="Calibri"/>
          <w:color w:val="FF0000"/>
          <w:sz w:val="24"/>
          <w:szCs w:val="24"/>
        </w:rPr>
        <w:t>[</w:t>
      </w:r>
      <w:r w:rsidRPr="00165BFE">
        <w:rPr>
          <w:rFonts w:ascii="Calibri" w:hAnsi="Calibri"/>
          <w:color w:val="FF0000"/>
          <w:sz w:val="24"/>
          <w:szCs w:val="24"/>
        </w:rPr>
        <w:t>Completer Action Research Instructions and Guidelines</w:t>
      </w:r>
      <w:r w:rsidR="008E1C1E" w:rsidRPr="00165BFE">
        <w:rPr>
          <w:rFonts w:ascii="Calibri" w:hAnsi="Calibri"/>
          <w:color w:val="FF0000"/>
          <w:sz w:val="24"/>
          <w:szCs w:val="24"/>
        </w:rPr>
        <w:t>]</w:t>
      </w:r>
      <w:r w:rsidRPr="00165BFE">
        <w:rPr>
          <w:rFonts w:ascii="Calibri" w:hAnsi="Calibri"/>
          <w:sz w:val="24"/>
          <w:szCs w:val="24"/>
        </w:rPr>
        <w:t xml:space="preserve">.  </w:t>
      </w:r>
      <w:r w:rsidR="004F4E1E" w:rsidRPr="00165BFE">
        <w:rPr>
          <w:rFonts w:ascii="Calibri" w:hAnsi="Calibri"/>
          <w:sz w:val="24"/>
          <w:szCs w:val="24"/>
        </w:rPr>
        <w:t>A</w:t>
      </w:r>
      <w:r w:rsidR="00A94FA5" w:rsidRPr="00165BFE">
        <w:rPr>
          <w:rFonts w:ascii="Calibri" w:hAnsi="Calibri"/>
          <w:sz w:val="24"/>
          <w:szCs w:val="24"/>
        </w:rPr>
        <w:t xml:space="preserve"> </w:t>
      </w:r>
      <w:r w:rsidR="00C14341" w:rsidRPr="00165BFE">
        <w:rPr>
          <w:rFonts w:ascii="Calibri" w:hAnsi="Calibri"/>
          <w:sz w:val="24"/>
          <w:szCs w:val="24"/>
        </w:rPr>
        <w:t>purposeful</w:t>
      </w:r>
      <w:r w:rsidR="00A94FA5" w:rsidRPr="00165BFE">
        <w:rPr>
          <w:rFonts w:ascii="Calibri" w:hAnsi="Calibri"/>
          <w:sz w:val="24"/>
          <w:szCs w:val="24"/>
        </w:rPr>
        <w:t xml:space="preserve"> </w:t>
      </w:r>
      <w:r w:rsidR="004F4E1E" w:rsidRPr="00165BFE">
        <w:rPr>
          <w:rFonts w:ascii="Calibri" w:hAnsi="Calibri"/>
          <w:sz w:val="24"/>
          <w:szCs w:val="24"/>
        </w:rPr>
        <w:t xml:space="preserve">and </w:t>
      </w:r>
      <w:r w:rsidR="00A94FA5" w:rsidRPr="00165BFE">
        <w:rPr>
          <w:rFonts w:ascii="Calibri" w:hAnsi="Calibri"/>
          <w:sz w:val="24"/>
          <w:szCs w:val="24"/>
        </w:rPr>
        <w:t xml:space="preserve">representative </w:t>
      </w:r>
      <w:r w:rsidR="0019063C">
        <w:rPr>
          <w:rFonts w:ascii="Calibri" w:hAnsi="Calibri"/>
          <w:sz w:val="24"/>
          <w:szCs w:val="24"/>
        </w:rPr>
        <w:t>sample</w:t>
      </w:r>
      <w:r w:rsidR="0019063C" w:rsidRPr="00165BFE">
        <w:rPr>
          <w:rFonts w:ascii="Calibri" w:hAnsi="Calibri"/>
          <w:sz w:val="24"/>
          <w:szCs w:val="24"/>
        </w:rPr>
        <w:t xml:space="preserve"> </w:t>
      </w:r>
      <w:r w:rsidR="004F4E1E" w:rsidRPr="00165BFE">
        <w:rPr>
          <w:rFonts w:ascii="Calibri" w:hAnsi="Calibri"/>
          <w:sz w:val="24"/>
          <w:szCs w:val="24"/>
        </w:rPr>
        <w:t xml:space="preserve">of completers </w:t>
      </w:r>
      <w:r w:rsidR="00A94FA5" w:rsidRPr="00165BFE">
        <w:rPr>
          <w:rFonts w:ascii="Calibri" w:hAnsi="Calibri"/>
          <w:sz w:val="24"/>
          <w:szCs w:val="24"/>
        </w:rPr>
        <w:t xml:space="preserve">will be selected for </w:t>
      </w:r>
      <w:r w:rsidR="004F4E1E" w:rsidRPr="00165BFE">
        <w:rPr>
          <w:rFonts w:ascii="Calibri" w:hAnsi="Calibri"/>
          <w:sz w:val="24"/>
          <w:szCs w:val="24"/>
        </w:rPr>
        <w:t>Y</w:t>
      </w:r>
      <w:r w:rsidR="00A94FA5" w:rsidRPr="00165BFE">
        <w:rPr>
          <w:rFonts w:ascii="Calibri" w:hAnsi="Calibri"/>
          <w:sz w:val="24"/>
          <w:szCs w:val="24"/>
        </w:rPr>
        <w:t xml:space="preserve">ear </w:t>
      </w:r>
      <w:r w:rsidR="00F24603" w:rsidRPr="00165BFE">
        <w:rPr>
          <w:rFonts w:ascii="Calibri" w:hAnsi="Calibri"/>
          <w:sz w:val="24"/>
          <w:szCs w:val="24"/>
        </w:rPr>
        <w:t>1</w:t>
      </w:r>
      <w:r w:rsidR="004F4E1E" w:rsidRPr="00165BFE">
        <w:rPr>
          <w:rFonts w:ascii="Calibri" w:hAnsi="Calibri"/>
          <w:sz w:val="24"/>
          <w:szCs w:val="24"/>
        </w:rPr>
        <w:t>,</w:t>
      </w:r>
      <w:r w:rsidR="00A94FA5" w:rsidRPr="00165BFE">
        <w:rPr>
          <w:rFonts w:ascii="Calibri" w:hAnsi="Calibri"/>
          <w:sz w:val="24"/>
          <w:szCs w:val="24"/>
        </w:rPr>
        <w:t xml:space="preserve"> with a</w:t>
      </w:r>
      <w:r w:rsidR="004F4E1E" w:rsidRPr="00165BFE">
        <w:rPr>
          <w:rFonts w:ascii="Calibri" w:hAnsi="Calibri"/>
          <w:sz w:val="24"/>
          <w:szCs w:val="24"/>
        </w:rPr>
        <w:t xml:space="preserve"> </w:t>
      </w:r>
      <w:r w:rsidR="00A94FA5" w:rsidRPr="00165BFE">
        <w:rPr>
          <w:rFonts w:ascii="Calibri" w:hAnsi="Calibri"/>
          <w:sz w:val="24"/>
          <w:szCs w:val="24"/>
        </w:rPr>
        <w:t>minim</w:t>
      </w:r>
      <w:r w:rsidR="004F4E1E" w:rsidRPr="00165BFE">
        <w:rPr>
          <w:rFonts w:ascii="Calibri" w:hAnsi="Calibri"/>
          <w:sz w:val="24"/>
          <w:szCs w:val="24"/>
        </w:rPr>
        <w:t xml:space="preserve">um </w:t>
      </w:r>
      <w:r w:rsidR="00A94FA5" w:rsidRPr="00165BFE">
        <w:rPr>
          <w:rFonts w:ascii="Calibri" w:hAnsi="Calibri"/>
          <w:sz w:val="24"/>
          <w:szCs w:val="24"/>
        </w:rPr>
        <w:t xml:space="preserve">of </w:t>
      </w:r>
      <w:r w:rsidRPr="00165BFE">
        <w:rPr>
          <w:rFonts w:ascii="Calibri" w:hAnsi="Calibri"/>
          <w:sz w:val="24"/>
          <w:szCs w:val="24"/>
        </w:rPr>
        <w:t>10</w:t>
      </w:r>
      <w:r w:rsidR="004F4E1E" w:rsidRPr="00165BFE">
        <w:rPr>
          <w:rFonts w:ascii="Calibri" w:hAnsi="Calibri"/>
          <w:sz w:val="24"/>
          <w:szCs w:val="24"/>
        </w:rPr>
        <w:t xml:space="preserve"> </w:t>
      </w:r>
      <w:r w:rsidR="003566B2" w:rsidRPr="00165BFE">
        <w:rPr>
          <w:rFonts w:ascii="Calibri" w:hAnsi="Calibri"/>
          <w:sz w:val="24"/>
          <w:szCs w:val="24"/>
        </w:rPr>
        <w:t>participa</w:t>
      </w:r>
      <w:r w:rsidR="004F4E1E" w:rsidRPr="00165BFE">
        <w:rPr>
          <w:rFonts w:ascii="Calibri" w:hAnsi="Calibri"/>
          <w:sz w:val="24"/>
          <w:szCs w:val="24"/>
        </w:rPr>
        <w:t>nts</w:t>
      </w:r>
      <w:r w:rsidR="00A94FA5" w:rsidRPr="00165BFE">
        <w:rPr>
          <w:rFonts w:ascii="Calibri" w:hAnsi="Calibri"/>
          <w:sz w:val="24"/>
          <w:szCs w:val="24"/>
        </w:rPr>
        <w:t>.</w:t>
      </w:r>
      <w:r w:rsidR="003566B2" w:rsidRPr="00165BFE">
        <w:rPr>
          <w:rFonts w:ascii="Calibri" w:hAnsi="Calibri"/>
          <w:sz w:val="24"/>
          <w:szCs w:val="24"/>
        </w:rPr>
        <w:t xml:space="preserve"> </w:t>
      </w:r>
      <w:r w:rsidR="00D55436" w:rsidRPr="00165BFE">
        <w:rPr>
          <w:rFonts w:ascii="Calibri" w:hAnsi="Calibri"/>
          <w:sz w:val="24"/>
          <w:szCs w:val="24"/>
        </w:rPr>
        <w:t xml:space="preserve"> A second cohort </w:t>
      </w:r>
      <w:r w:rsidR="004F4E1E" w:rsidRPr="00165BFE">
        <w:rPr>
          <w:rFonts w:ascii="Calibri" w:hAnsi="Calibri"/>
          <w:sz w:val="24"/>
          <w:szCs w:val="24"/>
        </w:rPr>
        <w:t>will be solicited for</w:t>
      </w:r>
      <w:r w:rsidR="00D55436" w:rsidRPr="00165BFE">
        <w:rPr>
          <w:rFonts w:ascii="Calibri" w:hAnsi="Calibri"/>
          <w:sz w:val="24"/>
          <w:szCs w:val="24"/>
        </w:rPr>
        <w:t xml:space="preserve"> Spring 2019.</w:t>
      </w:r>
    </w:p>
    <w:p w14:paraId="313DFAAC" w14:textId="022B5904" w:rsidR="00E0419C" w:rsidRPr="00727142" w:rsidRDefault="00E0419C" w:rsidP="0040777E">
      <w:pPr>
        <w:pStyle w:val="ListParagraph"/>
        <w:numPr>
          <w:ilvl w:val="0"/>
          <w:numId w:val="2"/>
        </w:numPr>
        <w:spacing w:after="0"/>
        <w:rPr>
          <w:rFonts w:ascii="Calibri" w:hAnsi="Calibri"/>
          <w:sz w:val="24"/>
          <w:szCs w:val="24"/>
        </w:rPr>
      </w:pPr>
      <w:r>
        <w:rPr>
          <w:rFonts w:ascii="Calibri" w:hAnsi="Calibri"/>
          <w:sz w:val="24"/>
          <w:szCs w:val="24"/>
        </w:rPr>
        <w:t xml:space="preserve">Data on the </w:t>
      </w:r>
      <w:r w:rsidR="00F54C9C">
        <w:rPr>
          <w:rFonts w:ascii="Calibri" w:hAnsi="Calibri"/>
          <w:sz w:val="24"/>
          <w:szCs w:val="24"/>
        </w:rPr>
        <w:t xml:space="preserve">Completer </w:t>
      </w:r>
      <w:r>
        <w:rPr>
          <w:rFonts w:ascii="Calibri" w:hAnsi="Calibri"/>
          <w:sz w:val="24"/>
          <w:szCs w:val="24"/>
        </w:rPr>
        <w:t xml:space="preserve">Action Research Project will be entered by program faculty into </w:t>
      </w:r>
      <w:proofErr w:type="spellStart"/>
      <w:r>
        <w:rPr>
          <w:rFonts w:ascii="Calibri" w:hAnsi="Calibri"/>
          <w:sz w:val="24"/>
          <w:szCs w:val="24"/>
        </w:rPr>
        <w:t>Livetext</w:t>
      </w:r>
      <w:proofErr w:type="spellEnd"/>
      <w:r>
        <w:rPr>
          <w:rFonts w:ascii="Calibri" w:hAnsi="Calibri"/>
          <w:sz w:val="24"/>
          <w:szCs w:val="24"/>
        </w:rPr>
        <w:t xml:space="preserve"> and provided to </w:t>
      </w:r>
      <w:r w:rsidR="00F54C9C">
        <w:rPr>
          <w:rFonts w:ascii="Calibri" w:hAnsi="Calibri"/>
          <w:sz w:val="24"/>
          <w:szCs w:val="24"/>
        </w:rPr>
        <w:t xml:space="preserve">the </w:t>
      </w:r>
      <w:r w:rsidR="00F54C9C" w:rsidRPr="00C977CD">
        <w:rPr>
          <w:rFonts w:ascii="Calibri" w:hAnsi="Calibri"/>
          <w:sz w:val="24"/>
          <w:szCs w:val="24"/>
        </w:rPr>
        <w:t>Quality Assurance Coordinator</w:t>
      </w:r>
      <w:r w:rsidR="00F54C9C">
        <w:rPr>
          <w:rFonts w:ascii="Calibri" w:hAnsi="Calibri"/>
          <w:sz w:val="24"/>
          <w:szCs w:val="24"/>
        </w:rPr>
        <w:t xml:space="preserve"> </w:t>
      </w:r>
      <w:r>
        <w:rPr>
          <w:rFonts w:ascii="Calibri" w:hAnsi="Calibri"/>
          <w:sz w:val="24"/>
          <w:szCs w:val="24"/>
        </w:rPr>
        <w:t>for aggregation and disaggregation.</w:t>
      </w:r>
    </w:p>
    <w:p w14:paraId="77D78FF7" w14:textId="5C4E9AC1" w:rsidR="00B928F5" w:rsidRPr="00727142" w:rsidRDefault="00E0419C" w:rsidP="0040777E">
      <w:pPr>
        <w:pStyle w:val="ListParagraph"/>
        <w:numPr>
          <w:ilvl w:val="0"/>
          <w:numId w:val="2"/>
        </w:numPr>
        <w:spacing w:after="0"/>
        <w:rPr>
          <w:rFonts w:ascii="Calibri" w:hAnsi="Calibri"/>
          <w:sz w:val="24"/>
          <w:szCs w:val="24"/>
        </w:rPr>
      </w:pPr>
      <w:r>
        <w:rPr>
          <w:rFonts w:ascii="Calibri" w:hAnsi="Calibri"/>
          <w:sz w:val="24"/>
          <w:szCs w:val="24"/>
        </w:rPr>
        <w:t xml:space="preserve">The IEPC will review the data </w:t>
      </w:r>
      <w:r w:rsidR="004F4E1E">
        <w:rPr>
          <w:rFonts w:ascii="Calibri" w:hAnsi="Calibri"/>
          <w:sz w:val="24"/>
          <w:szCs w:val="24"/>
        </w:rPr>
        <w:t>from the Action Research Project</w:t>
      </w:r>
      <w:r w:rsidR="009117AF">
        <w:rPr>
          <w:rFonts w:ascii="Calibri" w:hAnsi="Calibri"/>
          <w:sz w:val="24"/>
          <w:szCs w:val="24"/>
        </w:rPr>
        <w:t>,</w:t>
      </w:r>
      <w:r>
        <w:rPr>
          <w:rFonts w:ascii="Calibri" w:hAnsi="Calibri"/>
          <w:sz w:val="24"/>
          <w:szCs w:val="24"/>
        </w:rPr>
        <w:t xml:space="preserve"> make recommendations to the PEPC and EPP </w:t>
      </w:r>
      <w:r w:rsidR="00B928F5" w:rsidRPr="00727142">
        <w:rPr>
          <w:rFonts w:ascii="Calibri" w:hAnsi="Calibri"/>
          <w:sz w:val="24"/>
          <w:szCs w:val="24"/>
        </w:rPr>
        <w:t>on the pilot project</w:t>
      </w:r>
      <w:r w:rsidR="009117AF">
        <w:rPr>
          <w:rFonts w:ascii="Calibri" w:hAnsi="Calibri"/>
          <w:sz w:val="24"/>
          <w:szCs w:val="24"/>
        </w:rPr>
        <w:t>,</w:t>
      </w:r>
      <w:r w:rsidR="003566B2" w:rsidRPr="00727142">
        <w:rPr>
          <w:rFonts w:ascii="Calibri" w:hAnsi="Calibri"/>
          <w:sz w:val="24"/>
          <w:szCs w:val="24"/>
        </w:rPr>
        <w:t xml:space="preserve"> </w:t>
      </w:r>
      <w:r>
        <w:rPr>
          <w:rFonts w:ascii="Calibri" w:hAnsi="Calibri"/>
          <w:sz w:val="24"/>
          <w:szCs w:val="24"/>
        </w:rPr>
        <w:t xml:space="preserve">and </w:t>
      </w:r>
      <w:r w:rsidR="009117AF">
        <w:rPr>
          <w:rFonts w:ascii="Calibri" w:hAnsi="Calibri"/>
          <w:sz w:val="24"/>
          <w:szCs w:val="24"/>
        </w:rPr>
        <w:t xml:space="preserve">present </w:t>
      </w:r>
      <w:r w:rsidR="00F54C9C">
        <w:rPr>
          <w:rFonts w:ascii="Calibri" w:hAnsi="Calibri"/>
          <w:sz w:val="24"/>
          <w:szCs w:val="24"/>
        </w:rPr>
        <w:t xml:space="preserve">its </w:t>
      </w:r>
      <w:r>
        <w:rPr>
          <w:rFonts w:ascii="Calibri" w:hAnsi="Calibri"/>
          <w:sz w:val="24"/>
          <w:szCs w:val="24"/>
        </w:rPr>
        <w:t xml:space="preserve">findings </w:t>
      </w:r>
      <w:r w:rsidR="00FB0C2B" w:rsidRPr="00727142">
        <w:rPr>
          <w:rFonts w:ascii="Calibri" w:hAnsi="Calibri"/>
          <w:sz w:val="24"/>
          <w:szCs w:val="24"/>
        </w:rPr>
        <w:t xml:space="preserve">during </w:t>
      </w:r>
      <w:r w:rsidR="004F4E1E">
        <w:rPr>
          <w:rFonts w:ascii="Calibri" w:hAnsi="Calibri"/>
          <w:sz w:val="24"/>
          <w:szCs w:val="24"/>
        </w:rPr>
        <w:t>S</w:t>
      </w:r>
      <w:r w:rsidR="000B7E98" w:rsidRPr="00727142">
        <w:rPr>
          <w:rFonts w:ascii="Calibri" w:hAnsi="Calibri"/>
          <w:sz w:val="24"/>
          <w:szCs w:val="24"/>
        </w:rPr>
        <w:t>ummer 2019</w:t>
      </w:r>
      <w:r w:rsidR="00B928F5" w:rsidRPr="00727142">
        <w:rPr>
          <w:rFonts w:ascii="Calibri" w:hAnsi="Calibri"/>
          <w:sz w:val="24"/>
          <w:szCs w:val="24"/>
        </w:rPr>
        <w:t xml:space="preserve">. </w:t>
      </w:r>
    </w:p>
    <w:p w14:paraId="23BAE1BB" w14:textId="07B34F22" w:rsidR="00B928F5" w:rsidRPr="00727142" w:rsidRDefault="00B928F5" w:rsidP="0040777E">
      <w:pPr>
        <w:pStyle w:val="ListParagraph"/>
        <w:numPr>
          <w:ilvl w:val="0"/>
          <w:numId w:val="2"/>
        </w:numPr>
        <w:spacing w:after="0"/>
        <w:rPr>
          <w:rFonts w:ascii="Calibri" w:hAnsi="Calibri"/>
          <w:sz w:val="24"/>
          <w:szCs w:val="24"/>
        </w:rPr>
      </w:pPr>
      <w:r w:rsidRPr="00727142">
        <w:rPr>
          <w:rFonts w:ascii="Calibri" w:hAnsi="Calibri"/>
          <w:sz w:val="24"/>
          <w:szCs w:val="24"/>
        </w:rPr>
        <w:t>If n</w:t>
      </w:r>
      <w:r w:rsidR="004F4E1E">
        <w:rPr>
          <w:rFonts w:ascii="Calibri" w:hAnsi="Calibri"/>
          <w:sz w:val="24"/>
          <w:szCs w:val="24"/>
        </w:rPr>
        <w:t>ecessary</w:t>
      </w:r>
      <w:r w:rsidRPr="00727142">
        <w:rPr>
          <w:rFonts w:ascii="Calibri" w:hAnsi="Calibri"/>
          <w:sz w:val="24"/>
          <w:szCs w:val="24"/>
        </w:rPr>
        <w:t xml:space="preserve">, the </w:t>
      </w:r>
      <w:r w:rsidR="00FB0C2B" w:rsidRPr="00727142">
        <w:rPr>
          <w:rFonts w:ascii="Calibri" w:hAnsi="Calibri"/>
          <w:sz w:val="24"/>
          <w:szCs w:val="24"/>
        </w:rPr>
        <w:t>Impact on Student Learning project</w:t>
      </w:r>
      <w:r w:rsidRPr="00727142">
        <w:rPr>
          <w:rFonts w:ascii="Calibri" w:hAnsi="Calibri"/>
          <w:sz w:val="24"/>
          <w:szCs w:val="24"/>
        </w:rPr>
        <w:t xml:space="preserve"> committee will review the plan and guidelines </w:t>
      </w:r>
      <w:r w:rsidR="003566B2" w:rsidRPr="00727142">
        <w:rPr>
          <w:rFonts w:ascii="Calibri" w:hAnsi="Calibri"/>
          <w:sz w:val="24"/>
          <w:szCs w:val="24"/>
        </w:rPr>
        <w:t xml:space="preserve">during </w:t>
      </w:r>
      <w:r w:rsidR="0054082F">
        <w:rPr>
          <w:rFonts w:ascii="Calibri" w:hAnsi="Calibri"/>
          <w:sz w:val="24"/>
          <w:szCs w:val="24"/>
        </w:rPr>
        <w:t>Summer</w:t>
      </w:r>
      <w:r w:rsidR="003566B2" w:rsidRPr="00727142">
        <w:rPr>
          <w:rFonts w:ascii="Calibri" w:hAnsi="Calibri"/>
          <w:sz w:val="24"/>
          <w:szCs w:val="24"/>
        </w:rPr>
        <w:t xml:space="preserve"> 2019 </w:t>
      </w:r>
      <w:r w:rsidRPr="00727142">
        <w:rPr>
          <w:rFonts w:ascii="Calibri" w:hAnsi="Calibri"/>
          <w:sz w:val="24"/>
          <w:szCs w:val="24"/>
        </w:rPr>
        <w:t xml:space="preserve">to make any necessary recommendations to the IEPC and PEPC for full implementation </w:t>
      </w:r>
      <w:r w:rsidR="00F24603">
        <w:rPr>
          <w:rFonts w:ascii="Calibri" w:hAnsi="Calibri"/>
          <w:sz w:val="24"/>
          <w:szCs w:val="24"/>
        </w:rPr>
        <w:t xml:space="preserve">of the </w:t>
      </w:r>
      <w:r w:rsidR="009117AF">
        <w:rPr>
          <w:rFonts w:ascii="Calibri" w:hAnsi="Calibri"/>
          <w:sz w:val="24"/>
          <w:szCs w:val="24"/>
        </w:rPr>
        <w:t xml:space="preserve">Completer </w:t>
      </w:r>
      <w:r w:rsidR="00F24603">
        <w:rPr>
          <w:rFonts w:ascii="Calibri" w:hAnsi="Calibri"/>
          <w:sz w:val="24"/>
          <w:szCs w:val="24"/>
        </w:rPr>
        <w:t xml:space="preserve">Action Research Project </w:t>
      </w:r>
      <w:r w:rsidRPr="00727142">
        <w:rPr>
          <w:rFonts w:ascii="Calibri" w:hAnsi="Calibri"/>
          <w:sz w:val="24"/>
          <w:szCs w:val="24"/>
        </w:rPr>
        <w:t>for the 201</w:t>
      </w:r>
      <w:r w:rsidR="003566B2" w:rsidRPr="00727142">
        <w:rPr>
          <w:rFonts w:ascii="Calibri" w:hAnsi="Calibri"/>
          <w:sz w:val="24"/>
          <w:szCs w:val="24"/>
        </w:rPr>
        <w:t>9</w:t>
      </w:r>
      <w:r w:rsidRPr="00727142">
        <w:rPr>
          <w:rFonts w:ascii="Calibri" w:hAnsi="Calibri"/>
          <w:sz w:val="24"/>
          <w:szCs w:val="24"/>
        </w:rPr>
        <w:t>-20</w:t>
      </w:r>
      <w:r w:rsidR="003566B2" w:rsidRPr="00727142">
        <w:rPr>
          <w:rFonts w:ascii="Calibri" w:hAnsi="Calibri"/>
          <w:sz w:val="24"/>
          <w:szCs w:val="24"/>
        </w:rPr>
        <w:t>20</w:t>
      </w:r>
      <w:r w:rsidRPr="00727142">
        <w:rPr>
          <w:rFonts w:ascii="Calibri" w:hAnsi="Calibri"/>
          <w:sz w:val="24"/>
          <w:szCs w:val="24"/>
        </w:rPr>
        <w:t xml:space="preserve"> academic year.</w:t>
      </w:r>
    </w:p>
    <w:p w14:paraId="12F9F96D" w14:textId="77777777" w:rsidR="0040777E" w:rsidRPr="00727142" w:rsidRDefault="0040777E" w:rsidP="0040777E">
      <w:pPr>
        <w:spacing w:after="0"/>
        <w:rPr>
          <w:rFonts w:ascii="Calibri" w:hAnsi="Calibri"/>
          <w:sz w:val="24"/>
          <w:szCs w:val="24"/>
        </w:rPr>
      </w:pPr>
    </w:p>
    <w:p w14:paraId="41252DF8" w14:textId="7B05B657" w:rsidR="004E5B91" w:rsidRPr="00727142" w:rsidRDefault="003758F6" w:rsidP="0040777E">
      <w:pPr>
        <w:spacing w:after="0"/>
        <w:rPr>
          <w:rFonts w:ascii="Calibri" w:hAnsi="Calibri"/>
          <w:i/>
          <w:color w:val="FF0000"/>
          <w:sz w:val="24"/>
          <w:szCs w:val="24"/>
        </w:rPr>
      </w:pPr>
      <w:r w:rsidRPr="00727142">
        <w:rPr>
          <w:rFonts w:ascii="Calibri" w:hAnsi="Calibri"/>
          <w:i/>
          <w:color w:val="FF0000"/>
          <w:sz w:val="24"/>
          <w:szCs w:val="24"/>
        </w:rPr>
        <w:t xml:space="preserve">Academic Year </w:t>
      </w:r>
      <w:r w:rsidR="004E5B91" w:rsidRPr="00727142">
        <w:rPr>
          <w:rFonts w:ascii="Calibri" w:hAnsi="Calibri"/>
          <w:i/>
          <w:color w:val="FF0000"/>
          <w:sz w:val="24"/>
          <w:szCs w:val="24"/>
        </w:rPr>
        <w:t>20</w:t>
      </w:r>
      <w:r w:rsidRPr="00727142">
        <w:rPr>
          <w:rFonts w:ascii="Calibri" w:hAnsi="Calibri"/>
          <w:i/>
          <w:color w:val="FF0000"/>
          <w:sz w:val="24"/>
          <w:szCs w:val="24"/>
        </w:rPr>
        <w:t>19</w:t>
      </w:r>
      <w:r w:rsidR="004E5B91" w:rsidRPr="00727142">
        <w:rPr>
          <w:rFonts w:ascii="Calibri" w:hAnsi="Calibri"/>
          <w:i/>
          <w:color w:val="FF0000"/>
          <w:sz w:val="24"/>
          <w:szCs w:val="24"/>
        </w:rPr>
        <w:t>-20</w:t>
      </w:r>
      <w:r w:rsidR="003566B2" w:rsidRPr="00727142">
        <w:rPr>
          <w:rFonts w:ascii="Calibri" w:hAnsi="Calibri"/>
          <w:i/>
          <w:color w:val="FF0000"/>
          <w:sz w:val="24"/>
          <w:szCs w:val="24"/>
        </w:rPr>
        <w:t>20</w:t>
      </w:r>
      <w:r w:rsidR="004E5B91" w:rsidRPr="00727142">
        <w:rPr>
          <w:rFonts w:ascii="Calibri" w:hAnsi="Calibri"/>
          <w:i/>
          <w:color w:val="FF0000"/>
          <w:sz w:val="24"/>
          <w:szCs w:val="24"/>
        </w:rPr>
        <w:t xml:space="preserve"> </w:t>
      </w:r>
      <w:r w:rsidRPr="00727142">
        <w:rPr>
          <w:rFonts w:ascii="Calibri" w:hAnsi="Calibri"/>
          <w:i/>
          <w:color w:val="FF0000"/>
          <w:sz w:val="24"/>
          <w:szCs w:val="24"/>
        </w:rPr>
        <w:t>(</w:t>
      </w:r>
      <w:r w:rsidR="004E5B91" w:rsidRPr="00727142">
        <w:rPr>
          <w:rFonts w:ascii="Calibri" w:hAnsi="Calibri"/>
          <w:i/>
          <w:color w:val="FF0000"/>
          <w:sz w:val="24"/>
          <w:szCs w:val="24"/>
        </w:rPr>
        <w:t xml:space="preserve">and </w:t>
      </w:r>
      <w:r w:rsidRPr="00727142">
        <w:rPr>
          <w:rFonts w:ascii="Calibri" w:hAnsi="Calibri"/>
          <w:i/>
          <w:color w:val="FF0000"/>
          <w:sz w:val="24"/>
          <w:szCs w:val="24"/>
        </w:rPr>
        <w:t>beyond)</w:t>
      </w:r>
      <w:r w:rsidR="004E5B91" w:rsidRPr="00727142">
        <w:rPr>
          <w:rFonts w:ascii="Calibri" w:hAnsi="Calibri"/>
          <w:i/>
          <w:color w:val="FF0000"/>
          <w:sz w:val="24"/>
          <w:szCs w:val="24"/>
        </w:rPr>
        <w:t>:</w:t>
      </w:r>
    </w:p>
    <w:p w14:paraId="093024DD" w14:textId="04EF7DEF" w:rsidR="004E5B91" w:rsidRPr="00727142" w:rsidRDefault="004E5B91" w:rsidP="004E5B91">
      <w:pPr>
        <w:pStyle w:val="ListParagraph"/>
        <w:numPr>
          <w:ilvl w:val="0"/>
          <w:numId w:val="5"/>
        </w:numPr>
        <w:spacing w:after="0"/>
        <w:rPr>
          <w:rFonts w:ascii="Calibri" w:hAnsi="Calibri"/>
          <w:sz w:val="24"/>
          <w:szCs w:val="24"/>
        </w:rPr>
      </w:pPr>
      <w:r w:rsidRPr="00727142">
        <w:rPr>
          <w:rFonts w:ascii="Calibri" w:hAnsi="Calibri"/>
          <w:sz w:val="24"/>
          <w:szCs w:val="24"/>
        </w:rPr>
        <w:t>The ADE will provide</w:t>
      </w:r>
      <w:r w:rsidR="00E207E1" w:rsidRPr="00727142">
        <w:rPr>
          <w:rFonts w:ascii="Calibri" w:hAnsi="Calibri"/>
          <w:sz w:val="24"/>
          <w:szCs w:val="24"/>
        </w:rPr>
        <w:t xml:space="preserve"> to the SAU Dean </w:t>
      </w:r>
      <w:r w:rsidR="0054082F">
        <w:rPr>
          <w:rFonts w:ascii="Calibri" w:hAnsi="Calibri"/>
          <w:sz w:val="24"/>
          <w:szCs w:val="24"/>
        </w:rPr>
        <w:t xml:space="preserve">of Education </w:t>
      </w:r>
      <w:r w:rsidR="00E207E1" w:rsidRPr="00727142">
        <w:rPr>
          <w:rFonts w:ascii="Calibri" w:hAnsi="Calibri"/>
          <w:sz w:val="24"/>
          <w:szCs w:val="24"/>
        </w:rPr>
        <w:t xml:space="preserve">and CAEP </w:t>
      </w:r>
      <w:r w:rsidR="00475EF8" w:rsidRPr="00727142">
        <w:rPr>
          <w:rFonts w:ascii="Calibri" w:hAnsi="Calibri"/>
          <w:sz w:val="24"/>
          <w:szCs w:val="24"/>
        </w:rPr>
        <w:t>coordinator</w:t>
      </w:r>
      <w:r w:rsidR="00E207E1" w:rsidRPr="00727142">
        <w:rPr>
          <w:rFonts w:ascii="Calibri" w:hAnsi="Calibri"/>
          <w:sz w:val="24"/>
          <w:szCs w:val="24"/>
        </w:rPr>
        <w:t xml:space="preserve"> </w:t>
      </w:r>
      <w:r w:rsidR="0054082F">
        <w:rPr>
          <w:rFonts w:ascii="Calibri" w:hAnsi="Calibri"/>
          <w:sz w:val="24"/>
          <w:szCs w:val="24"/>
        </w:rPr>
        <w:t xml:space="preserve">information on </w:t>
      </w:r>
      <w:r w:rsidR="00E207E1" w:rsidRPr="00727142">
        <w:rPr>
          <w:rFonts w:ascii="Calibri" w:hAnsi="Calibri"/>
          <w:sz w:val="24"/>
          <w:szCs w:val="24"/>
        </w:rPr>
        <w:t>how to access</w:t>
      </w:r>
      <w:r w:rsidRPr="00727142">
        <w:rPr>
          <w:rFonts w:ascii="Calibri" w:hAnsi="Calibri"/>
          <w:sz w:val="24"/>
          <w:szCs w:val="24"/>
        </w:rPr>
        <w:t>:</w:t>
      </w:r>
    </w:p>
    <w:p w14:paraId="448F4F12" w14:textId="58DAED38" w:rsidR="004E5B91" w:rsidRPr="00727142" w:rsidRDefault="004E5B91" w:rsidP="004E5B91">
      <w:pPr>
        <w:pStyle w:val="ListParagraph"/>
        <w:numPr>
          <w:ilvl w:val="1"/>
          <w:numId w:val="2"/>
        </w:numPr>
        <w:spacing w:after="0"/>
        <w:rPr>
          <w:rFonts w:ascii="Calibri" w:hAnsi="Calibri"/>
          <w:sz w:val="24"/>
          <w:szCs w:val="24"/>
        </w:rPr>
      </w:pPr>
      <w:r w:rsidRPr="00727142">
        <w:rPr>
          <w:rFonts w:ascii="Calibri" w:hAnsi="Calibri"/>
          <w:sz w:val="24"/>
          <w:szCs w:val="24"/>
        </w:rPr>
        <w:t xml:space="preserve">Data </w:t>
      </w:r>
      <w:r w:rsidR="0054082F">
        <w:rPr>
          <w:rFonts w:ascii="Calibri" w:hAnsi="Calibri"/>
          <w:sz w:val="24"/>
          <w:szCs w:val="24"/>
        </w:rPr>
        <w:t>measuring</w:t>
      </w:r>
      <w:r w:rsidRPr="00727142">
        <w:rPr>
          <w:rFonts w:ascii="Calibri" w:hAnsi="Calibri"/>
          <w:sz w:val="24"/>
          <w:szCs w:val="24"/>
        </w:rPr>
        <w:t xml:space="preserve"> student impact </w:t>
      </w:r>
      <w:r w:rsidR="0054082F">
        <w:rPr>
          <w:rFonts w:ascii="Calibri" w:hAnsi="Calibri"/>
          <w:sz w:val="24"/>
          <w:szCs w:val="24"/>
        </w:rPr>
        <w:t>based</w:t>
      </w:r>
      <w:r w:rsidRPr="00727142">
        <w:rPr>
          <w:rFonts w:ascii="Calibri" w:hAnsi="Calibri"/>
          <w:sz w:val="24"/>
          <w:szCs w:val="24"/>
        </w:rPr>
        <w:t xml:space="preserve"> on the growth scores </w:t>
      </w:r>
      <w:r w:rsidR="0054082F">
        <w:rPr>
          <w:rFonts w:ascii="Calibri" w:hAnsi="Calibri"/>
          <w:sz w:val="24"/>
          <w:szCs w:val="24"/>
        </w:rPr>
        <w:t>achieved by</w:t>
      </w:r>
      <w:r w:rsidRPr="00727142">
        <w:rPr>
          <w:rFonts w:ascii="Calibri" w:hAnsi="Calibri"/>
          <w:sz w:val="24"/>
          <w:szCs w:val="24"/>
        </w:rPr>
        <w:t xml:space="preserve"> completers’ students </w:t>
      </w:r>
      <w:r w:rsidR="0054082F">
        <w:rPr>
          <w:rFonts w:ascii="Calibri" w:hAnsi="Calibri"/>
          <w:sz w:val="24"/>
          <w:szCs w:val="24"/>
        </w:rPr>
        <w:t>during</w:t>
      </w:r>
      <w:r w:rsidRPr="00727142">
        <w:rPr>
          <w:rFonts w:ascii="Calibri" w:hAnsi="Calibri"/>
          <w:sz w:val="24"/>
          <w:szCs w:val="24"/>
        </w:rPr>
        <w:t xml:space="preserve"> the first three years of teaching.</w:t>
      </w:r>
    </w:p>
    <w:p w14:paraId="332F4AC3" w14:textId="50B9F94C" w:rsidR="000B7E98" w:rsidRDefault="0054082F" w:rsidP="000B7E98">
      <w:pPr>
        <w:pStyle w:val="ListParagraph"/>
        <w:numPr>
          <w:ilvl w:val="1"/>
          <w:numId w:val="2"/>
        </w:numPr>
        <w:spacing w:after="0"/>
        <w:rPr>
          <w:rFonts w:ascii="Calibri" w:hAnsi="Calibri"/>
          <w:sz w:val="24"/>
          <w:szCs w:val="24"/>
        </w:rPr>
      </w:pPr>
      <w:r>
        <w:rPr>
          <w:rFonts w:ascii="Calibri" w:hAnsi="Calibri"/>
          <w:sz w:val="24"/>
          <w:szCs w:val="24"/>
        </w:rPr>
        <w:t>Data measuring t</w:t>
      </w:r>
      <w:r w:rsidR="004E5B91" w:rsidRPr="00727142">
        <w:rPr>
          <w:rFonts w:ascii="Calibri" w:hAnsi="Calibri"/>
          <w:sz w:val="24"/>
          <w:szCs w:val="24"/>
        </w:rPr>
        <w:t>he percent</w:t>
      </w:r>
      <w:r>
        <w:rPr>
          <w:rFonts w:ascii="Calibri" w:hAnsi="Calibri"/>
          <w:sz w:val="24"/>
          <w:szCs w:val="24"/>
        </w:rPr>
        <w:t>age</w:t>
      </w:r>
      <w:r w:rsidR="004E5B91" w:rsidRPr="00727142">
        <w:rPr>
          <w:rFonts w:ascii="Calibri" w:hAnsi="Calibri"/>
          <w:sz w:val="24"/>
          <w:szCs w:val="24"/>
        </w:rPr>
        <w:t xml:space="preserve"> of teachers whose value-added summary growth statistics meet, do not meet, and/or exceed the expected levels. </w:t>
      </w:r>
    </w:p>
    <w:p w14:paraId="531BA918" w14:textId="667803E0" w:rsidR="00D55436" w:rsidRPr="00727142" w:rsidRDefault="0054082F" w:rsidP="00D55436">
      <w:pPr>
        <w:pStyle w:val="ListParagraph"/>
        <w:numPr>
          <w:ilvl w:val="0"/>
          <w:numId w:val="2"/>
        </w:numPr>
        <w:spacing w:after="0"/>
        <w:rPr>
          <w:rFonts w:ascii="Calibri" w:hAnsi="Calibri"/>
          <w:sz w:val="28"/>
          <w:szCs w:val="24"/>
        </w:rPr>
      </w:pPr>
      <w:r>
        <w:rPr>
          <w:rFonts w:ascii="Calibri" w:hAnsi="Calibri"/>
          <w:sz w:val="24"/>
        </w:rPr>
        <w:t>As before,</w:t>
      </w:r>
      <w:r w:rsidR="00D55436">
        <w:rPr>
          <w:rFonts w:ascii="Calibri" w:hAnsi="Calibri"/>
          <w:sz w:val="24"/>
        </w:rPr>
        <w:t xml:space="preserve"> </w:t>
      </w:r>
      <w:r>
        <w:rPr>
          <w:rFonts w:ascii="Calibri" w:hAnsi="Calibri"/>
          <w:sz w:val="24"/>
        </w:rPr>
        <w:t xml:space="preserve">data </w:t>
      </w:r>
      <w:r w:rsidR="00D55436">
        <w:rPr>
          <w:rFonts w:ascii="Calibri" w:hAnsi="Calibri"/>
          <w:sz w:val="24"/>
        </w:rPr>
        <w:t xml:space="preserve">provided </w:t>
      </w:r>
      <w:r>
        <w:rPr>
          <w:rFonts w:ascii="Calibri" w:hAnsi="Calibri"/>
          <w:sz w:val="24"/>
        </w:rPr>
        <w:t>by ADE</w:t>
      </w:r>
      <w:r w:rsidR="00D55436">
        <w:rPr>
          <w:rFonts w:ascii="Calibri" w:hAnsi="Calibri"/>
          <w:sz w:val="24"/>
        </w:rPr>
        <w:t xml:space="preserve"> </w:t>
      </w:r>
      <w:r w:rsidR="00D55436" w:rsidRPr="009117AF">
        <w:rPr>
          <w:rFonts w:ascii="Calibri" w:hAnsi="Calibri"/>
          <w:sz w:val="24"/>
        </w:rPr>
        <w:t xml:space="preserve">will be given to </w:t>
      </w:r>
      <w:r w:rsidR="009117AF" w:rsidRPr="009117AF">
        <w:rPr>
          <w:rFonts w:ascii="Calibri" w:hAnsi="Calibri"/>
          <w:sz w:val="24"/>
        </w:rPr>
        <w:t xml:space="preserve">the </w:t>
      </w:r>
      <w:r w:rsidR="009117AF" w:rsidRPr="009117AF">
        <w:rPr>
          <w:rFonts w:ascii="Calibri" w:hAnsi="Calibri"/>
          <w:sz w:val="24"/>
          <w:szCs w:val="24"/>
        </w:rPr>
        <w:t>Quality Assurance Coordinator</w:t>
      </w:r>
      <w:r w:rsidRPr="009117AF">
        <w:rPr>
          <w:rFonts w:ascii="Calibri" w:hAnsi="Calibri"/>
          <w:sz w:val="24"/>
        </w:rPr>
        <w:t>,</w:t>
      </w:r>
      <w:r w:rsidR="00D55436" w:rsidRPr="009117AF">
        <w:rPr>
          <w:rFonts w:ascii="Calibri" w:hAnsi="Calibri"/>
          <w:sz w:val="24"/>
        </w:rPr>
        <w:t xml:space="preserve"> who will </w:t>
      </w:r>
      <w:r w:rsidRPr="009117AF">
        <w:rPr>
          <w:rFonts w:ascii="Calibri" w:hAnsi="Calibri"/>
          <w:sz w:val="24"/>
        </w:rPr>
        <w:t>organiz</w:t>
      </w:r>
      <w:r w:rsidR="00D55436" w:rsidRPr="009117AF">
        <w:rPr>
          <w:rFonts w:ascii="Calibri" w:hAnsi="Calibri"/>
          <w:sz w:val="24"/>
        </w:rPr>
        <w:t>e the data for analysis</w:t>
      </w:r>
      <w:r w:rsidR="009117AF" w:rsidRPr="00165BFE">
        <w:rPr>
          <w:rFonts w:ascii="Calibri" w:hAnsi="Calibri"/>
          <w:sz w:val="24"/>
        </w:rPr>
        <w:t xml:space="preserve">.  The </w:t>
      </w:r>
      <w:r w:rsidR="009117AF" w:rsidRPr="009117AF">
        <w:rPr>
          <w:rFonts w:ascii="Calibri" w:hAnsi="Calibri"/>
          <w:sz w:val="24"/>
          <w:szCs w:val="24"/>
        </w:rPr>
        <w:t>Quality</w:t>
      </w:r>
      <w:r w:rsidR="009117AF" w:rsidRPr="00C977CD">
        <w:rPr>
          <w:rFonts w:ascii="Calibri" w:hAnsi="Calibri"/>
          <w:sz w:val="24"/>
          <w:szCs w:val="24"/>
        </w:rPr>
        <w:t xml:space="preserve"> Assurance Coordinator</w:t>
      </w:r>
      <w:r w:rsidR="00D55436" w:rsidRPr="00727142">
        <w:rPr>
          <w:rFonts w:ascii="Calibri" w:hAnsi="Calibri"/>
          <w:sz w:val="24"/>
        </w:rPr>
        <w:t xml:space="preserve"> then will provide the data </w:t>
      </w:r>
      <w:r>
        <w:rPr>
          <w:rFonts w:ascii="Calibri" w:hAnsi="Calibri"/>
          <w:sz w:val="24"/>
        </w:rPr>
        <w:t>within one</w:t>
      </w:r>
      <w:r w:rsidRPr="00727142">
        <w:rPr>
          <w:rFonts w:ascii="Calibri" w:hAnsi="Calibri"/>
          <w:sz w:val="24"/>
        </w:rPr>
        <w:t xml:space="preserve"> </w:t>
      </w:r>
      <w:r w:rsidR="00D55436" w:rsidRPr="00727142">
        <w:rPr>
          <w:rFonts w:ascii="Calibri" w:hAnsi="Calibri"/>
          <w:sz w:val="24"/>
        </w:rPr>
        <w:t>semester to the IEPC</w:t>
      </w:r>
      <w:r>
        <w:rPr>
          <w:rFonts w:ascii="Calibri" w:hAnsi="Calibri"/>
          <w:sz w:val="24"/>
        </w:rPr>
        <w:t>, which</w:t>
      </w:r>
      <w:r w:rsidR="00D55436" w:rsidRPr="00727142">
        <w:rPr>
          <w:rFonts w:ascii="Calibri" w:hAnsi="Calibri"/>
          <w:sz w:val="24"/>
        </w:rPr>
        <w:t xml:space="preserve"> will make rec</w:t>
      </w:r>
      <w:r w:rsidR="00E0419C">
        <w:rPr>
          <w:rFonts w:ascii="Calibri" w:hAnsi="Calibri"/>
          <w:sz w:val="24"/>
        </w:rPr>
        <w:t xml:space="preserve">ommendations </w:t>
      </w:r>
      <w:r w:rsidR="009117AF">
        <w:rPr>
          <w:rFonts w:ascii="Calibri" w:hAnsi="Calibri"/>
          <w:sz w:val="24"/>
        </w:rPr>
        <w:t xml:space="preserve">about potential program changes </w:t>
      </w:r>
      <w:r w:rsidR="00E0419C">
        <w:rPr>
          <w:rFonts w:ascii="Calibri" w:hAnsi="Calibri"/>
          <w:sz w:val="24"/>
        </w:rPr>
        <w:t>to the PEPC</w:t>
      </w:r>
      <w:r w:rsidR="00D55436" w:rsidRPr="00727142">
        <w:rPr>
          <w:rFonts w:ascii="Calibri" w:hAnsi="Calibri"/>
          <w:sz w:val="24"/>
        </w:rPr>
        <w:t xml:space="preserve"> and EPP. </w:t>
      </w:r>
    </w:p>
    <w:p w14:paraId="20616DEC" w14:textId="2539A906" w:rsidR="000B7E98" w:rsidRDefault="0054082F" w:rsidP="00D55436">
      <w:pPr>
        <w:pStyle w:val="ListParagraph"/>
        <w:numPr>
          <w:ilvl w:val="0"/>
          <w:numId w:val="5"/>
        </w:numPr>
        <w:spacing w:after="0"/>
        <w:rPr>
          <w:rFonts w:ascii="Calibri" w:hAnsi="Calibri"/>
          <w:sz w:val="24"/>
          <w:szCs w:val="24"/>
        </w:rPr>
      </w:pPr>
      <w:r>
        <w:rPr>
          <w:rFonts w:ascii="Calibri" w:hAnsi="Calibri"/>
          <w:sz w:val="24"/>
          <w:szCs w:val="24"/>
        </w:rPr>
        <w:t>The EPP will c</w:t>
      </w:r>
      <w:r w:rsidR="00E0419C">
        <w:rPr>
          <w:rFonts w:ascii="Calibri" w:hAnsi="Calibri"/>
          <w:sz w:val="24"/>
          <w:szCs w:val="24"/>
        </w:rPr>
        <w:t>ontinue with the Completer Action Research Project and assigned program faculty w</w:t>
      </w:r>
      <w:r w:rsidR="00210840">
        <w:rPr>
          <w:rFonts w:ascii="Calibri" w:hAnsi="Calibri"/>
          <w:sz w:val="24"/>
          <w:szCs w:val="24"/>
        </w:rPr>
        <w:t xml:space="preserve">ill enter data into </w:t>
      </w:r>
      <w:proofErr w:type="spellStart"/>
      <w:r w:rsidR="00210840">
        <w:rPr>
          <w:rFonts w:ascii="Calibri" w:hAnsi="Calibri"/>
          <w:sz w:val="24"/>
          <w:szCs w:val="24"/>
        </w:rPr>
        <w:t>Livetext</w:t>
      </w:r>
      <w:proofErr w:type="spellEnd"/>
      <w:r w:rsidR="00E0419C">
        <w:rPr>
          <w:rFonts w:ascii="Calibri" w:hAnsi="Calibri"/>
          <w:sz w:val="24"/>
          <w:szCs w:val="24"/>
        </w:rPr>
        <w:t>.</w:t>
      </w:r>
    </w:p>
    <w:p w14:paraId="2B710ADD" w14:textId="0F934D82" w:rsidR="00E0419C" w:rsidRPr="00E0419C" w:rsidRDefault="00E0419C" w:rsidP="00D55436">
      <w:pPr>
        <w:pStyle w:val="ListParagraph"/>
        <w:numPr>
          <w:ilvl w:val="0"/>
          <w:numId w:val="5"/>
        </w:numPr>
        <w:spacing w:after="0"/>
        <w:rPr>
          <w:rFonts w:ascii="Calibri" w:hAnsi="Calibri"/>
          <w:sz w:val="24"/>
          <w:szCs w:val="24"/>
        </w:rPr>
      </w:pPr>
      <w:r>
        <w:rPr>
          <w:rFonts w:ascii="Calibri" w:hAnsi="Calibri"/>
          <w:sz w:val="24"/>
          <w:szCs w:val="24"/>
        </w:rPr>
        <w:t xml:space="preserve">The IEPC will review </w:t>
      </w:r>
      <w:r w:rsidR="0054082F">
        <w:rPr>
          <w:rFonts w:ascii="Calibri" w:hAnsi="Calibri"/>
          <w:sz w:val="24"/>
          <w:szCs w:val="24"/>
        </w:rPr>
        <w:t>all available</w:t>
      </w:r>
      <w:r>
        <w:rPr>
          <w:rFonts w:ascii="Calibri" w:hAnsi="Calibri"/>
          <w:sz w:val="24"/>
          <w:szCs w:val="24"/>
        </w:rPr>
        <w:t xml:space="preserve"> data and make recommendations </w:t>
      </w:r>
      <w:r w:rsidR="009117AF">
        <w:rPr>
          <w:rFonts w:ascii="Calibri" w:hAnsi="Calibri"/>
          <w:sz w:val="24"/>
          <w:szCs w:val="24"/>
        </w:rPr>
        <w:t xml:space="preserve">for program changes </w:t>
      </w:r>
      <w:r>
        <w:rPr>
          <w:rFonts w:ascii="Calibri" w:hAnsi="Calibri"/>
          <w:sz w:val="24"/>
          <w:szCs w:val="24"/>
        </w:rPr>
        <w:t xml:space="preserve">to the PEPC and EPP </w:t>
      </w:r>
      <w:r w:rsidRPr="00727142">
        <w:rPr>
          <w:rFonts w:ascii="Calibri" w:hAnsi="Calibri"/>
          <w:sz w:val="24"/>
          <w:szCs w:val="24"/>
        </w:rPr>
        <w:t xml:space="preserve">on the action research project </w:t>
      </w:r>
      <w:r w:rsidR="00210840">
        <w:rPr>
          <w:rFonts w:ascii="Calibri" w:hAnsi="Calibri"/>
          <w:sz w:val="24"/>
          <w:szCs w:val="24"/>
        </w:rPr>
        <w:t>and findings</w:t>
      </w:r>
      <w:r>
        <w:rPr>
          <w:rFonts w:ascii="Calibri" w:hAnsi="Calibri"/>
          <w:sz w:val="24"/>
          <w:szCs w:val="24"/>
        </w:rPr>
        <w:t>.</w:t>
      </w:r>
    </w:p>
    <w:p w14:paraId="772AD253" w14:textId="3E872E3E" w:rsidR="006F4616" w:rsidRPr="00210840" w:rsidRDefault="006F4616">
      <w:pPr>
        <w:rPr>
          <w:rFonts w:ascii="Calibri" w:hAnsi="Calibri"/>
          <w:sz w:val="24"/>
          <w:szCs w:val="24"/>
          <w:u w:val="single"/>
        </w:rPr>
      </w:pPr>
    </w:p>
    <w:p w14:paraId="4FED2F2C" w14:textId="2A3595AD" w:rsidR="009117AF" w:rsidRDefault="002A675A">
      <w:pPr>
        <w:rPr>
          <w:rFonts w:ascii="Calibri" w:hAnsi="Calibri"/>
          <w:sz w:val="24"/>
          <w:szCs w:val="24"/>
        </w:rPr>
      </w:pPr>
      <w:r w:rsidRPr="00210840">
        <w:rPr>
          <w:rFonts w:ascii="Calibri" w:hAnsi="Calibri"/>
          <w:sz w:val="24"/>
          <w:szCs w:val="24"/>
          <w:u w:val="single"/>
        </w:rPr>
        <w:t>Resources:</w:t>
      </w:r>
    </w:p>
    <w:p w14:paraId="59377A2F" w14:textId="2674EDD5" w:rsidR="009117AF" w:rsidRDefault="009117AF">
      <w:pPr>
        <w:rPr>
          <w:rFonts w:ascii="Calibri" w:hAnsi="Calibri"/>
          <w:sz w:val="24"/>
          <w:szCs w:val="24"/>
        </w:rPr>
      </w:pPr>
      <w:r>
        <w:rPr>
          <w:rFonts w:ascii="Calibri" w:hAnsi="Calibri"/>
          <w:sz w:val="24"/>
          <w:szCs w:val="24"/>
        </w:rPr>
        <w:t xml:space="preserve">The </w:t>
      </w:r>
      <w:r w:rsidRPr="00C977CD">
        <w:rPr>
          <w:rFonts w:ascii="Calibri" w:hAnsi="Calibri"/>
          <w:sz w:val="24"/>
          <w:szCs w:val="24"/>
        </w:rPr>
        <w:t>Quality Assurance Coordinator</w:t>
      </w:r>
      <w:r>
        <w:rPr>
          <w:rFonts w:ascii="Calibri" w:hAnsi="Calibri"/>
          <w:sz w:val="24"/>
          <w:szCs w:val="24"/>
        </w:rPr>
        <w:t xml:space="preserve"> will be provided the equivalent of one course release per semester to collect and organize the data from this project for analysis, and to provide it to the appropriate committee chairs.  Since this course release will likely result in the hiring of an adjunct faculty member to cover the Coordinator’s course assignment, the</w:t>
      </w:r>
      <w:r w:rsidR="0019063C">
        <w:rPr>
          <w:rFonts w:ascii="Calibri" w:hAnsi="Calibri"/>
          <w:sz w:val="24"/>
          <w:szCs w:val="24"/>
        </w:rPr>
        <w:t xml:space="preserve"> annual</w:t>
      </w:r>
      <w:r>
        <w:rPr>
          <w:rFonts w:ascii="Calibri" w:hAnsi="Calibri"/>
          <w:sz w:val="24"/>
          <w:szCs w:val="24"/>
        </w:rPr>
        <w:t xml:space="preserve"> cost to the University would be approximately $</w:t>
      </w:r>
      <w:r w:rsidR="0019063C">
        <w:rPr>
          <w:rFonts w:ascii="Calibri" w:hAnsi="Calibri"/>
          <w:sz w:val="24"/>
          <w:szCs w:val="24"/>
        </w:rPr>
        <w:t>4</w:t>
      </w:r>
      <w:r>
        <w:rPr>
          <w:rFonts w:ascii="Calibri" w:hAnsi="Calibri"/>
          <w:sz w:val="24"/>
          <w:szCs w:val="24"/>
        </w:rPr>
        <w:t>,</w:t>
      </w:r>
      <w:r w:rsidR="0019063C">
        <w:rPr>
          <w:rFonts w:ascii="Calibri" w:hAnsi="Calibri"/>
          <w:sz w:val="24"/>
          <w:szCs w:val="24"/>
        </w:rPr>
        <w:t>2</w:t>
      </w:r>
      <w:r>
        <w:rPr>
          <w:rFonts w:ascii="Calibri" w:hAnsi="Calibri"/>
          <w:sz w:val="24"/>
          <w:szCs w:val="24"/>
        </w:rPr>
        <w:t>00.</w:t>
      </w:r>
    </w:p>
    <w:p w14:paraId="7F386A39" w14:textId="6ED4CF4E" w:rsidR="00CF7C5B" w:rsidRPr="00210840" w:rsidRDefault="00CF7C5B">
      <w:pPr>
        <w:rPr>
          <w:rFonts w:ascii="Calibri" w:hAnsi="Calibri"/>
          <w:sz w:val="24"/>
          <w:szCs w:val="24"/>
        </w:rPr>
      </w:pPr>
      <w:r w:rsidRPr="00210840">
        <w:rPr>
          <w:rFonts w:ascii="Calibri" w:hAnsi="Calibri"/>
          <w:sz w:val="24"/>
          <w:szCs w:val="24"/>
        </w:rPr>
        <w:lastRenderedPageBreak/>
        <w:t xml:space="preserve">Program faculty will be provided the </w:t>
      </w:r>
      <w:r w:rsidR="0054082F" w:rsidRPr="00210840">
        <w:rPr>
          <w:rFonts w:ascii="Calibri" w:hAnsi="Calibri"/>
          <w:sz w:val="24"/>
          <w:szCs w:val="24"/>
        </w:rPr>
        <w:t>equivalen</w:t>
      </w:r>
      <w:r w:rsidR="0054082F">
        <w:rPr>
          <w:rFonts w:ascii="Calibri" w:hAnsi="Calibri"/>
          <w:sz w:val="24"/>
          <w:szCs w:val="24"/>
        </w:rPr>
        <w:t>t</w:t>
      </w:r>
      <w:r w:rsidR="0054082F" w:rsidRPr="00210840">
        <w:rPr>
          <w:rFonts w:ascii="Calibri" w:hAnsi="Calibri"/>
          <w:sz w:val="24"/>
          <w:szCs w:val="24"/>
        </w:rPr>
        <w:t xml:space="preserve"> </w:t>
      </w:r>
      <w:r w:rsidRPr="00210840">
        <w:rPr>
          <w:rFonts w:ascii="Calibri" w:hAnsi="Calibri"/>
          <w:sz w:val="24"/>
          <w:szCs w:val="24"/>
        </w:rPr>
        <w:t>of one student teacher credit for observation</w:t>
      </w:r>
      <w:r w:rsidR="00210840">
        <w:rPr>
          <w:rFonts w:ascii="Calibri" w:hAnsi="Calibri"/>
          <w:sz w:val="24"/>
          <w:szCs w:val="24"/>
        </w:rPr>
        <w:t xml:space="preserve"> and data collection</w:t>
      </w:r>
      <w:r w:rsidRPr="00210840">
        <w:rPr>
          <w:rFonts w:ascii="Calibri" w:hAnsi="Calibri"/>
          <w:sz w:val="24"/>
          <w:szCs w:val="24"/>
        </w:rPr>
        <w:t xml:space="preserve"> o</w:t>
      </w:r>
      <w:r w:rsidR="00210840">
        <w:rPr>
          <w:rFonts w:ascii="Calibri" w:hAnsi="Calibri"/>
          <w:sz w:val="24"/>
          <w:szCs w:val="24"/>
        </w:rPr>
        <w:t>n</w:t>
      </w:r>
      <w:r w:rsidRPr="00210840">
        <w:rPr>
          <w:rFonts w:ascii="Calibri" w:hAnsi="Calibri"/>
          <w:sz w:val="24"/>
          <w:szCs w:val="24"/>
        </w:rPr>
        <w:t xml:space="preserve"> three completers</w:t>
      </w:r>
      <w:r w:rsidR="0054082F">
        <w:rPr>
          <w:rFonts w:ascii="Calibri" w:hAnsi="Calibri"/>
          <w:sz w:val="24"/>
          <w:szCs w:val="24"/>
        </w:rPr>
        <w:t xml:space="preserve"> over the course of a given year</w:t>
      </w:r>
      <w:r w:rsidRPr="00210840">
        <w:rPr>
          <w:rFonts w:ascii="Calibri" w:hAnsi="Calibri"/>
          <w:sz w:val="24"/>
          <w:szCs w:val="24"/>
        </w:rPr>
        <w:t xml:space="preserve">.   </w:t>
      </w:r>
      <w:r w:rsidR="0054082F">
        <w:rPr>
          <w:rFonts w:ascii="Calibri" w:hAnsi="Calibri"/>
          <w:sz w:val="24"/>
          <w:szCs w:val="24"/>
        </w:rPr>
        <w:t>Where available,</w:t>
      </w:r>
      <w:r w:rsidRPr="00210840">
        <w:rPr>
          <w:rFonts w:ascii="Calibri" w:hAnsi="Calibri"/>
          <w:sz w:val="24"/>
          <w:szCs w:val="24"/>
        </w:rPr>
        <w:t xml:space="preserve"> each program/specialty licensure area </w:t>
      </w:r>
      <w:r w:rsidR="0054082F" w:rsidRPr="00210840">
        <w:rPr>
          <w:rFonts w:ascii="Calibri" w:hAnsi="Calibri"/>
          <w:sz w:val="24"/>
          <w:szCs w:val="24"/>
        </w:rPr>
        <w:t>w</w:t>
      </w:r>
      <w:r w:rsidR="0054082F">
        <w:rPr>
          <w:rFonts w:ascii="Calibri" w:hAnsi="Calibri"/>
          <w:sz w:val="24"/>
          <w:szCs w:val="24"/>
        </w:rPr>
        <w:t>ill</w:t>
      </w:r>
      <w:r w:rsidR="0054082F" w:rsidRPr="00210840">
        <w:rPr>
          <w:rFonts w:ascii="Calibri" w:hAnsi="Calibri"/>
          <w:sz w:val="24"/>
          <w:szCs w:val="24"/>
        </w:rPr>
        <w:t xml:space="preserve"> </w:t>
      </w:r>
      <w:r w:rsidR="0054082F">
        <w:rPr>
          <w:rFonts w:ascii="Calibri" w:hAnsi="Calibri"/>
          <w:sz w:val="24"/>
          <w:szCs w:val="24"/>
        </w:rPr>
        <w:t>assess</w:t>
      </w:r>
      <w:r w:rsidRPr="00210840">
        <w:rPr>
          <w:rFonts w:ascii="Calibri" w:hAnsi="Calibri"/>
          <w:sz w:val="24"/>
          <w:szCs w:val="24"/>
        </w:rPr>
        <w:t xml:space="preserve"> completer</w:t>
      </w:r>
      <w:r w:rsidR="0054082F">
        <w:rPr>
          <w:rFonts w:ascii="Calibri" w:hAnsi="Calibri"/>
          <w:sz w:val="24"/>
          <w:szCs w:val="24"/>
        </w:rPr>
        <w:t>s</w:t>
      </w:r>
      <w:r w:rsidRPr="00210840">
        <w:rPr>
          <w:rFonts w:ascii="Calibri" w:hAnsi="Calibri"/>
          <w:sz w:val="24"/>
          <w:szCs w:val="24"/>
        </w:rPr>
        <w:t xml:space="preserve"> in </w:t>
      </w:r>
      <w:r w:rsidR="0054082F">
        <w:rPr>
          <w:rFonts w:ascii="Calibri" w:hAnsi="Calibri"/>
          <w:sz w:val="24"/>
          <w:szCs w:val="24"/>
        </w:rPr>
        <w:t>Y</w:t>
      </w:r>
      <w:r w:rsidRPr="00210840">
        <w:rPr>
          <w:rFonts w:ascii="Calibri" w:hAnsi="Calibri"/>
          <w:sz w:val="24"/>
          <w:szCs w:val="24"/>
        </w:rPr>
        <w:t xml:space="preserve">ear </w:t>
      </w:r>
      <w:r w:rsidR="0054082F">
        <w:rPr>
          <w:rFonts w:ascii="Calibri" w:hAnsi="Calibri"/>
          <w:sz w:val="24"/>
          <w:szCs w:val="24"/>
        </w:rPr>
        <w:t>One</w:t>
      </w:r>
      <w:r w:rsidRPr="00210840">
        <w:rPr>
          <w:rFonts w:ascii="Calibri" w:hAnsi="Calibri"/>
          <w:sz w:val="24"/>
          <w:szCs w:val="24"/>
        </w:rPr>
        <w:t xml:space="preserve">, </w:t>
      </w:r>
      <w:r w:rsidR="0054082F">
        <w:rPr>
          <w:rFonts w:ascii="Calibri" w:hAnsi="Calibri"/>
          <w:sz w:val="24"/>
          <w:szCs w:val="24"/>
        </w:rPr>
        <w:t>Y</w:t>
      </w:r>
      <w:r w:rsidRPr="00210840">
        <w:rPr>
          <w:rFonts w:ascii="Calibri" w:hAnsi="Calibri"/>
          <w:sz w:val="24"/>
          <w:szCs w:val="24"/>
        </w:rPr>
        <w:t xml:space="preserve">ear </w:t>
      </w:r>
      <w:r w:rsidR="0054082F">
        <w:rPr>
          <w:rFonts w:ascii="Calibri" w:hAnsi="Calibri"/>
          <w:sz w:val="24"/>
          <w:szCs w:val="24"/>
        </w:rPr>
        <w:t>Two</w:t>
      </w:r>
      <w:r w:rsidRPr="00210840">
        <w:rPr>
          <w:rFonts w:ascii="Calibri" w:hAnsi="Calibri"/>
          <w:sz w:val="24"/>
          <w:szCs w:val="24"/>
        </w:rPr>
        <w:t xml:space="preserve">, and </w:t>
      </w:r>
      <w:r w:rsidR="0054082F">
        <w:rPr>
          <w:rFonts w:ascii="Calibri" w:hAnsi="Calibri"/>
          <w:sz w:val="24"/>
          <w:szCs w:val="24"/>
        </w:rPr>
        <w:t>Y</w:t>
      </w:r>
      <w:r w:rsidRPr="00210840">
        <w:rPr>
          <w:rFonts w:ascii="Calibri" w:hAnsi="Calibri"/>
          <w:sz w:val="24"/>
          <w:szCs w:val="24"/>
        </w:rPr>
        <w:t xml:space="preserve">ear </w:t>
      </w:r>
      <w:r w:rsidR="0054082F">
        <w:rPr>
          <w:rFonts w:ascii="Calibri" w:hAnsi="Calibri"/>
          <w:sz w:val="24"/>
          <w:szCs w:val="24"/>
        </w:rPr>
        <w:t>Three</w:t>
      </w:r>
      <w:r w:rsidRPr="00210840">
        <w:rPr>
          <w:rFonts w:ascii="Calibri" w:hAnsi="Calibri"/>
          <w:sz w:val="24"/>
          <w:szCs w:val="24"/>
        </w:rPr>
        <w:t xml:space="preserve">. </w:t>
      </w:r>
      <w:r w:rsidR="004142D3" w:rsidRPr="00210840">
        <w:rPr>
          <w:rFonts w:ascii="Calibri" w:hAnsi="Calibri"/>
          <w:sz w:val="24"/>
          <w:szCs w:val="24"/>
        </w:rPr>
        <w:t xml:space="preserve"> </w:t>
      </w:r>
      <w:r w:rsidR="00E434D3" w:rsidRPr="00210840">
        <w:rPr>
          <w:rFonts w:ascii="Calibri" w:hAnsi="Calibri"/>
          <w:sz w:val="24"/>
          <w:szCs w:val="24"/>
        </w:rPr>
        <w:t xml:space="preserve">A goal </w:t>
      </w:r>
      <w:r w:rsidR="0019063C">
        <w:rPr>
          <w:rFonts w:ascii="Calibri" w:hAnsi="Calibri"/>
          <w:sz w:val="24"/>
          <w:szCs w:val="24"/>
        </w:rPr>
        <w:t>of</w:t>
      </w:r>
      <w:r w:rsidR="00E434D3" w:rsidRPr="00210840">
        <w:rPr>
          <w:rFonts w:ascii="Calibri" w:hAnsi="Calibri"/>
          <w:sz w:val="24"/>
          <w:szCs w:val="24"/>
        </w:rPr>
        <w:t xml:space="preserve"> 25 completer observations would </w:t>
      </w:r>
      <w:r w:rsidR="0054082F">
        <w:rPr>
          <w:rFonts w:ascii="Calibri" w:hAnsi="Calibri"/>
          <w:sz w:val="24"/>
          <w:szCs w:val="24"/>
        </w:rPr>
        <w:t>cost the University</w:t>
      </w:r>
      <w:r w:rsidR="00E434D3" w:rsidRPr="00210840">
        <w:rPr>
          <w:rFonts w:ascii="Calibri" w:hAnsi="Calibri"/>
          <w:sz w:val="24"/>
          <w:szCs w:val="24"/>
        </w:rPr>
        <w:t xml:space="preserve"> approximately $7</w:t>
      </w:r>
      <w:r w:rsidR="0054082F">
        <w:rPr>
          <w:rFonts w:ascii="Calibri" w:hAnsi="Calibri"/>
          <w:sz w:val="24"/>
          <w:szCs w:val="24"/>
        </w:rPr>
        <w:t>,</w:t>
      </w:r>
      <w:r w:rsidR="00E434D3" w:rsidRPr="00210840">
        <w:rPr>
          <w:rFonts w:ascii="Calibri" w:hAnsi="Calibri"/>
          <w:sz w:val="24"/>
          <w:szCs w:val="24"/>
        </w:rPr>
        <w:t>500</w:t>
      </w:r>
      <w:r w:rsidR="0054082F">
        <w:rPr>
          <w:rFonts w:ascii="Calibri" w:hAnsi="Calibri"/>
          <w:sz w:val="24"/>
          <w:szCs w:val="24"/>
        </w:rPr>
        <w:t>, mostly in the form of adjunct salaries to replace instructors whose teaching loads have been reduced by the additional student teacher credits</w:t>
      </w:r>
      <w:r w:rsidR="00E434D3" w:rsidRPr="00210840">
        <w:rPr>
          <w:rFonts w:ascii="Calibri" w:hAnsi="Calibri"/>
          <w:sz w:val="24"/>
          <w:szCs w:val="24"/>
        </w:rPr>
        <w:t>.</w:t>
      </w:r>
    </w:p>
    <w:p w14:paraId="363FDDAD" w14:textId="43472A44" w:rsidR="009D7322" w:rsidRPr="00210840" w:rsidRDefault="009D7322">
      <w:pPr>
        <w:rPr>
          <w:rFonts w:ascii="Calibri" w:hAnsi="Calibri"/>
          <w:sz w:val="24"/>
          <w:szCs w:val="24"/>
        </w:rPr>
      </w:pPr>
      <w:r w:rsidRPr="00210840">
        <w:rPr>
          <w:rFonts w:ascii="Calibri" w:hAnsi="Calibri"/>
          <w:sz w:val="24"/>
          <w:szCs w:val="24"/>
        </w:rPr>
        <w:t xml:space="preserve">Program faculty will </w:t>
      </w:r>
      <w:r w:rsidRPr="009117AF">
        <w:rPr>
          <w:rFonts w:ascii="Calibri" w:hAnsi="Calibri"/>
          <w:sz w:val="24"/>
          <w:szCs w:val="24"/>
        </w:rPr>
        <w:t xml:space="preserve">also be compensated for travel to complete observations and collect student impact data.  </w:t>
      </w:r>
      <w:r w:rsidR="004A352B" w:rsidRPr="009117AF">
        <w:rPr>
          <w:rFonts w:ascii="Calibri" w:hAnsi="Calibri"/>
          <w:sz w:val="24"/>
          <w:szCs w:val="24"/>
        </w:rPr>
        <w:t>The a</w:t>
      </w:r>
      <w:r w:rsidRPr="00165BFE">
        <w:rPr>
          <w:rFonts w:ascii="Calibri" w:hAnsi="Calibri"/>
          <w:sz w:val="24"/>
          <w:szCs w:val="24"/>
        </w:rPr>
        <w:t xml:space="preserve">pproximate cost of observing 25 completers </w:t>
      </w:r>
      <w:r w:rsidR="004A352B" w:rsidRPr="00165BFE">
        <w:rPr>
          <w:rFonts w:ascii="Calibri" w:hAnsi="Calibri"/>
          <w:sz w:val="24"/>
          <w:szCs w:val="24"/>
        </w:rPr>
        <w:t>with</w:t>
      </w:r>
      <w:r w:rsidRPr="00165BFE">
        <w:rPr>
          <w:rFonts w:ascii="Calibri" w:hAnsi="Calibri"/>
          <w:sz w:val="24"/>
          <w:szCs w:val="24"/>
        </w:rPr>
        <w:t xml:space="preserve">in </w:t>
      </w:r>
      <w:r w:rsidR="004A352B" w:rsidRPr="00165BFE">
        <w:rPr>
          <w:rFonts w:ascii="Calibri" w:hAnsi="Calibri"/>
          <w:sz w:val="24"/>
          <w:szCs w:val="24"/>
        </w:rPr>
        <w:t xml:space="preserve">a </w:t>
      </w:r>
      <w:r w:rsidRPr="00165BFE">
        <w:rPr>
          <w:rFonts w:ascii="Calibri" w:hAnsi="Calibri"/>
          <w:sz w:val="24"/>
          <w:szCs w:val="24"/>
        </w:rPr>
        <w:t xml:space="preserve">50 mile </w:t>
      </w:r>
      <w:r w:rsidR="004A352B" w:rsidRPr="00165BFE">
        <w:rPr>
          <w:rFonts w:ascii="Calibri" w:hAnsi="Calibri"/>
          <w:sz w:val="24"/>
          <w:szCs w:val="24"/>
        </w:rPr>
        <w:t>radius, while</w:t>
      </w:r>
      <w:r w:rsidRPr="00165BFE">
        <w:rPr>
          <w:rFonts w:ascii="Calibri" w:hAnsi="Calibri"/>
          <w:sz w:val="24"/>
          <w:szCs w:val="24"/>
        </w:rPr>
        <w:t xml:space="preserve"> using video observation/conferencing for completer</w:t>
      </w:r>
      <w:r w:rsidR="004A352B" w:rsidRPr="00165BFE">
        <w:rPr>
          <w:rFonts w:ascii="Calibri" w:hAnsi="Calibri"/>
          <w:sz w:val="24"/>
          <w:szCs w:val="24"/>
        </w:rPr>
        <w:t>s</w:t>
      </w:r>
      <w:r w:rsidRPr="00165BFE">
        <w:rPr>
          <w:rFonts w:ascii="Calibri" w:hAnsi="Calibri"/>
          <w:sz w:val="24"/>
          <w:szCs w:val="24"/>
        </w:rPr>
        <w:t xml:space="preserve"> outside of that </w:t>
      </w:r>
      <w:r w:rsidR="004A352B" w:rsidRPr="00165BFE">
        <w:rPr>
          <w:rFonts w:ascii="Calibri" w:hAnsi="Calibri"/>
          <w:sz w:val="24"/>
          <w:szCs w:val="24"/>
        </w:rPr>
        <w:t>range</w:t>
      </w:r>
      <w:r w:rsidR="00F24603" w:rsidRPr="00165BFE">
        <w:rPr>
          <w:rFonts w:ascii="Calibri" w:hAnsi="Calibri"/>
          <w:sz w:val="24"/>
          <w:szCs w:val="24"/>
        </w:rPr>
        <w:t>,</w:t>
      </w:r>
      <w:r w:rsidRPr="00165BFE">
        <w:rPr>
          <w:rFonts w:ascii="Calibri" w:hAnsi="Calibri"/>
          <w:sz w:val="24"/>
          <w:szCs w:val="24"/>
        </w:rPr>
        <w:t xml:space="preserve"> would total approximately $</w:t>
      </w:r>
      <w:r w:rsidR="00F24603" w:rsidRPr="00165BFE">
        <w:rPr>
          <w:rFonts w:ascii="Calibri" w:hAnsi="Calibri"/>
          <w:sz w:val="24"/>
          <w:szCs w:val="24"/>
        </w:rPr>
        <w:t>1,015</w:t>
      </w:r>
      <w:r w:rsidRPr="00165BFE">
        <w:rPr>
          <w:rFonts w:ascii="Calibri" w:hAnsi="Calibri"/>
          <w:sz w:val="24"/>
          <w:szCs w:val="24"/>
        </w:rPr>
        <w:t>.</w:t>
      </w:r>
    </w:p>
    <w:p w14:paraId="3CA6448B" w14:textId="1DC7A587" w:rsidR="009D7322" w:rsidRPr="00210840" w:rsidRDefault="009D7322">
      <w:pPr>
        <w:rPr>
          <w:rFonts w:ascii="Calibri" w:hAnsi="Calibri"/>
          <w:sz w:val="24"/>
          <w:szCs w:val="24"/>
        </w:rPr>
      </w:pPr>
      <w:r w:rsidRPr="00210840">
        <w:rPr>
          <w:rFonts w:ascii="Calibri" w:hAnsi="Calibri"/>
          <w:sz w:val="24"/>
          <w:szCs w:val="24"/>
        </w:rPr>
        <w:t xml:space="preserve">Completers </w:t>
      </w:r>
      <w:r w:rsidR="004A352B">
        <w:rPr>
          <w:rFonts w:ascii="Calibri" w:hAnsi="Calibri"/>
          <w:sz w:val="24"/>
          <w:szCs w:val="24"/>
        </w:rPr>
        <w:t xml:space="preserve">who participate in the assessment effort </w:t>
      </w:r>
      <w:r w:rsidRPr="00210840">
        <w:rPr>
          <w:rFonts w:ascii="Calibri" w:hAnsi="Calibri"/>
          <w:sz w:val="24"/>
          <w:szCs w:val="24"/>
        </w:rPr>
        <w:t xml:space="preserve">will be compensated </w:t>
      </w:r>
      <w:r w:rsidR="004A352B">
        <w:rPr>
          <w:rFonts w:ascii="Calibri" w:hAnsi="Calibri"/>
          <w:sz w:val="24"/>
          <w:szCs w:val="24"/>
        </w:rPr>
        <w:t xml:space="preserve">at a rate of </w:t>
      </w:r>
      <w:r w:rsidRPr="00210840">
        <w:rPr>
          <w:rFonts w:ascii="Calibri" w:hAnsi="Calibri"/>
          <w:sz w:val="24"/>
          <w:szCs w:val="24"/>
        </w:rPr>
        <w:t>$</w:t>
      </w:r>
      <w:r w:rsidR="003625B2" w:rsidRPr="00210840">
        <w:rPr>
          <w:rFonts w:ascii="Calibri" w:hAnsi="Calibri"/>
          <w:sz w:val="24"/>
          <w:szCs w:val="24"/>
        </w:rPr>
        <w:t>5</w:t>
      </w:r>
      <w:r w:rsidRPr="00210840">
        <w:rPr>
          <w:rFonts w:ascii="Calibri" w:hAnsi="Calibri"/>
          <w:sz w:val="24"/>
          <w:szCs w:val="24"/>
        </w:rPr>
        <w:t xml:space="preserve">0 per year.  </w:t>
      </w:r>
      <w:r w:rsidR="004A352B">
        <w:rPr>
          <w:rFonts w:ascii="Calibri" w:hAnsi="Calibri"/>
          <w:sz w:val="24"/>
          <w:szCs w:val="24"/>
        </w:rPr>
        <w:t>Payments to</w:t>
      </w:r>
      <w:r w:rsidRPr="00210840">
        <w:rPr>
          <w:rFonts w:ascii="Calibri" w:hAnsi="Calibri"/>
          <w:sz w:val="24"/>
          <w:szCs w:val="24"/>
        </w:rPr>
        <w:t xml:space="preserve"> 25 completers would total approximately $</w:t>
      </w:r>
      <w:r w:rsidR="003625B2" w:rsidRPr="00210840">
        <w:rPr>
          <w:rFonts w:ascii="Calibri" w:hAnsi="Calibri"/>
          <w:sz w:val="24"/>
          <w:szCs w:val="24"/>
        </w:rPr>
        <w:t>1</w:t>
      </w:r>
      <w:ins w:id="1" w:author="David Lanoue" w:date="2018-03-08T07:47:00Z">
        <w:r w:rsidR="0019063C">
          <w:rPr>
            <w:rFonts w:ascii="Calibri" w:hAnsi="Calibri"/>
            <w:sz w:val="24"/>
            <w:szCs w:val="24"/>
          </w:rPr>
          <w:t>,</w:t>
        </w:r>
      </w:ins>
      <w:r w:rsidR="003625B2" w:rsidRPr="00210840">
        <w:rPr>
          <w:rFonts w:ascii="Calibri" w:hAnsi="Calibri"/>
          <w:sz w:val="24"/>
          <w:szCs w:val="24"/>
        </w:rPr>
        <w:t>25</w:t>
      </w:r>
      <w:r w:rsidRPr="00210840">
        <w:rPr>
          <w:rFonts w:ascii="Calibri" w:hAnsi="Calibri"/>
          <w:sz w:val="24"/>
          <w:szCs w:val="24"/>
        </w:rPr>
        <w:t xml:space="preserve">0.  </w:t>
      </w:r>
    </w:p>
    <w:p w14:paraId="0506C1BC" w14:textId="22878CE3" w:rsidR="002A675A" w:rsidRPr="00210840" w:rsidRDefault="003625B2">
      <w:pPr>
        <w:rPr>
          <w:rFonts w:ascii="Calibri" w:hAnsi="Calibri"/>
          <w:sz w:val="24"/>
          <w:szCs w:val="24"/>
        </w:rPr>
      </w:pPr>
      <w:r w:rsidRPr="00210840">
        <w:rPr>
          <w:rFonts w:ascii="Calibri" w:hAnsi="Calibri"/>
          <w:sz w:val="24"/>
          <w:szCs w:val="24"/>
        </w:rPr>
        <w:t xml:space="preserve">The </w:t>
      </w:r>
      <w:proofErr w:type="spellStart"/>
      <w:r w:rsidRPr="00210840">
        <w:rPr>
          <w:rFonts w:ascii="Calibri" w:hAnsi="Calibri"/>
          <w:sz w:val="24"/>
          <w:szCs w:val="24"/>
        </w:rPr>
        <w:t>Livetext</w:t>
      </w:r>
      <w:proofErr w:type="spellEnd"/>
      <w:r w:rsidRPr="00210840">
        <w:rPr>
          <w:rFonts w:ascii="Calibri" w:hAnsi="Calibri"/>
          <w:sz w:val="24"/>
          <w:szCs w:val="24"/>
        </w:rPr>
        <w:t xml:space="preserve"> coordinator </w:t>
      </w:r>
      <w:r w:rsidR="00980B62">
        <w:rPr>
          <w:rFonts w:ascii="Calibri" w:hAnsi="Calibri"/>
          <w:sz w:val="24"/>
          <w:szCs w:val="24"/>
        </w:rPr>
        <w:t>will be</w:t>
      </w:r>
      <w:r w:rsidRPr="00210840">
        <w:rPr>
          <w:rFonts w:ascii="Calibri" w:hAnsi="Calibri"/>
          <w:sz w:val="24"/>
          <w:szCs w:val="24"/>
        </w:rPr>
        <w:t xml:space="preserve"> provided </w:t>
      </w:r>
      <w:r w:rsidR="004A352B">
        <w:rPr>
          <w:rFonts w:ascii="Calibri" w:hAnsi="Calibri"/>
          <w:sz w:val="24"/>
          <w:szCs w:val="24"/>
        </w:rPr>
        <w:t xml:space="preserve">with a stipend of </w:t>
      </w:r>
      <w:r w:rsidRPr="00210840">
        <w:rPr>
          <w:rFonts w:ascii="Calibri" w:hAnsi="Calibri"/>
          <w:sz w:val="24"/>
          <w:szCs w:val="24"/>
        </w:rPr>
        <w:t>$2</w:t>
      </w:r>
      <w:r w:rsidR="004A352B">
        <w:rPr>
          <w:rFonts w:ascii="Calibri" w:hAnsi="Calibri"/>
          <w:sz w:val="24"/>
          <w:szCs w:val="24"/>
        </w:rPr>
        <w:t>,</w:t>
      </w:r>
      <w:r w:rsidRPr="00210840">
        <w:rPr>
          <w:rFonts w:ascii="Calibri" w:hAnsi="Calibri"/>
          <w:sz w:val="24"/>
          <w:szCs w:val="24"/>
        </w:rPr>
        <w:t>500 a year for coordinating assessment data needs for the College of Education.</w:t>
      </w:r>
    </w:p>
    <w:p w14:paraId="41E73E26" w14:textId="7D339DCE" w:rsidR="003758F6" w:rsidRPr="00210840" w:rsidRDefault="006F4616">
      <w:pPr>
        <w:rPr>
          <w:rFonts w:ascii="Calibri" w:hAnsi="Calibri"/>
          <w:sz w:val="24"/>
          <w:szCs w:val="24"/>
          <w:u w:val="single"/>
        </w:rPr>
      </w:pPr>
      <w:r w:rsidRPr="00210840">
        <w:rPr>
          <w:rFonts w:ascii="Calibri" w:hAnsi="Calibri"/>
          <w:sz w:val="24"/>
          <w:szCs w:val="24"/>
          <w:u w:val="single"/>
        </w:rPr>
        <w:t>Data Quality</w:t>
      </w:r>
    </w:p>
    <w:p w14:paraId="7F5E91A4" w14:textId="036F4BD3" w:rsidR="00C135E3" w:rsidRDefault="00C135E3" w:rsidP="006F4616">
      <w:pPr>
        <w:spacing w:after="0"/>
        <w:rPr>
          <w:rFonts w:ascii="Calibri" w:hAnsi="Calibri"/>
          <w:i/>
          <w:color w:val="FF0000"/>
          <w:sz w:val="24"/>
          <w:szCs w:val="24"/>
        </w:rPr>
      </w:pPr>
      <w:r>
        <w:rPr>
          <w:rFonts w:ascii="Calibri" w:hAnsi="Calibri"/>
          <w:i/>
          <w:color w:val="FF0000"/>
          <w:sz w:val="24"/>
          <w:szCs w:val="24"/>
        </w:rPr>
        <w:t>District Provided Standardized Test Scores:</w:t>
      </w:r>
    </w:p>
    <w:p w14:paraId="0D54A5F4" w14:textId="670C0225" w:rsidR="00C135E3" w:rsidRPr="00C135E3" w:rsidRDefault="00C135E3" w:rsidP="006F4616">
      <w:pPr>
        <w:spacing w:after="0"/>
        <w:rPr>
          <w:rFonts w:ascii="Calibri" w:hAnsi="Calibri"/>
          <w:sz w:val="24"/>
          <w:szCs w:val="24"/>
        </w:rPr>
      </w:pPr>
      <w:r>
        <w:rPr>
          <w:rFonts w:ascii="Calibri" w:hAnsi="Calibri"/>
          <w:sz w:val="24"/>
          <w:szCs w:val="24"/>
        </w:rPr>
        <w:t xml:space="preserve">The data provided by districts </w:t>
      </w:r>
      <w:r w:rsidR="009117AF">
        <w:rPr>
          <w:rFonts w:ascii="Calibri" w:hAnsi="Calibri"/>
          <w:sz w:val="24"/>
          <w:szCs w:val="24"/>
        </w:rPr>
        <w:t>will be in the form of standardized test scores.  The companies that produce these instruments engage in regular validity and reliability testing, ensuring that the resulting data meet CAEP standards.</w:t>
      </w:r>
      <w:r w:rsidR="000C602D">
        <w:rPr>
          <w:rFonts w:ascii="Calibri" w:hAnsi="Calibri"/>
          <w:sz w:val="24"/>
          <w:szCs w:val="24"/>
        </w:rPr>
        <w:t xml:space="preserve">  Because these data measure student progress over multiple iterations, they allow us to address student-learning growth within completers’ classes, consistent with Standard 4.1.</w:t>
      </w:r>
      <w:r w:rsidR="009117AF">
        <w:rPr>
          <w:rFonts w:ascii="Calibri" w:hAnsi="Calibri"/>
          <w:sz w:val="24"/>
          <w:szCs w:val="24"/>
        </w:rPr>
        <w:t xml:space="preserve">  </w:t>
      </w:r>
    </w:p>
    <w:p w14:paraId="4F1D1460" w14:textId="77777777" w:rsidR="002D20E5" w:rsidRDefault="002D20E5" w:rsidP="006F4616">
      <w:pPr>
        <w:spacing w:after="0"/>
        <w:rPr>
          <w:rFonts w:ascii="Calibri" w:hAnsi="Calibri"/>
          <w:i/>
          <w:color w:val="FF0000"/>
          <w:sz w:val="24"/>
          <w:szCs w:val="24"/>
        </w:rPr>
      </w:pPr>
    </w:p>
    <w:p w14:paraId="62675F29" w14:textId="6A064367" w:rsidR="001B3D31" w:rsidRPr="00210840" w:rsidRDefault="001B3D31" w:rsidP="006F4616">
      <w:pPr>
        <w:spacing w:after="0"/>
        <w:rPr>
          <w:rFonts w:ascii="Calibri" w:hAnsi="Calibri"/>
          <w:i/>
          <w:color w:val="FF0000"/>
          <w:sz w:val="24"/>
          <w:szCs w:val="24"/>
        </w:rPr>
      </w:pPr>
      <w:r w:rsidRPr="00210840">
        <w:rPr>
          <w:rFonts w:ascii="Calibri" w:hAnsi="Calibri"/>
          <w:i/>
          <w:color w:val="FF0000"/>
          <w:sz w:val="24"/>
          <w:szCs w:val="24"/>
        </w:rPr>
        <w:t>ADE Data Quality:</w:t>
      </w:r>
    </w:p>
    <w:p w14:paraId="74E1C07E" w14:textId="60A32839" w:rsidR="00447E91" w:rsidRDefault="007F47E9" w:rsidP="006F4616">
      <w:pPr>
        <w:spacing w:after="0"/>
        <w:rPr>
          <w:rFonts w:ascii="Calibri" w:hAnsi="Calibri"/>
          <w:sz w:val="24"/>
          <w:szCs w:val="24"/>
        </w:rPr>
      </w:pPr>
      <w:r w:rsidRPr="00210840">
        <w:rPr>
          <w:rFonts w:ascii="Calibri" w:hAnsi="Calibri"/>
          <w:sz w:val="24"/>
          <w:szCs w:val="24"/>
        </w:rPr>
        <w:t xml:space="preserve">The data provided by </w:t>
      </w:r>
      <w:r w:rsidR="000C602D">
        <w:rPr>
          <w:rFonts w:ascii="Calibri" w:hAnsi="Calibri"/>
          <w:sz w:val="24"/>
          <w:szCs w:val="24"/>
        </w:rPr>
        <w:t xml:space="preserve">the </w:t>
      </w:r>
      <w:r w:rsidRPr="00210840">
        <w:rPr>
          <w:rFonts w:ascii="Calibri" w:hAnsi="Calibri"/>
          <w:sz w:val="24"/>
          <w:szCs w:val="24"/>
        </w:rPr>
        <w:t>A</w:t>
      </w:r>
      <w:r w:rsidR="000C602D">
        <w:rPr>
          <w:rFonts w:ascii="Calibri" w:hAnsi="Calibri"/>
          <w:sz w:val="24"/>
          <w:szCs w:val="24"/>
        </w:rPr>
        <w:t xml:space="preserve">rkansas </w:t>
      </w:r>
      <w:r w:rsidRPr="00210840">
        <w:rPr>
          <w:rFonts w:ascii="Calibri" w:hAnsi="Calibri"/>
          <w:sz w:val="24"/>
          <w:szCs w:val="24"/>
        </w:rPr>
        <w:t>D</w:t>
      </w:r>
      <w:r w:rsidR="000C602D">
        <w:rPr>
          <w:rFonts w:ascii="Calibri" w:hAnsi="Calibri"/>
          <w:sz w:val="24"/>
          <w:szCs w:val="24"/>
        </w:rPr>
        <w:t xml:space="preserve">epartment of </w:t>
      </w:r>
      <w:r w:rsidRPr="00210840">
        <w:rPr>
          <w:rFonts w:ascii="Calibri" w:hAnsi="Calibri"/>
          <w:sz w:val="24"/>
          <w:szCs w:val="24"/>
        </w:rPr>
        <w:t>E</w:t>
      </w:r>
      <w:r w:rsidR="000C602D">
        <w:rPr>
          <w:rFonts w:ascii="Calibri" w:hAnsi="Calibri"/>
          <w:sz w:val="24"/>
          <w:szCs w:val="24"/>
        </w:rPr>
        <w:t>ducation</w:t>
      </w:r>
      <w:r w:rsidRPr="00210840">
        <w:rPr>
          <w:rFonts w:ascii="Calibri" w:hAnsi="Calibri"/>
          <w:sz w:val="24"/>
          <w:szCs w:val="24"/>
        </w:rPr>
        <w:t xml:space="preserve"> </w:t>
      </w:r>
      <w:r w:rsidR="00665D4F" w:rsidRPr="00210840">
        <w:rPr>
          <w:rFonts w:ascii="Calibri" w:hAnsi="Calibri"/>
          <w:sz w:val="24"/>
          <w:szCs w:val="24"/>
        </w:rPr>
        <w:t xml:space="preserve">will be </w:t>
      </w:r>
      <w:r w:rsidR="002A675A" w:rsidRPr="00210840">
        <w:rPr>
          <w:rFonts w:ascii="Calibri" w:hAnsi="Calibri"/>
          <w:sz w:val="24"/>
          <w:szCs w:val="24"/>
        </w:rPr>
        <w:t>valid</w:t>
      </w:r>
      <w:r w:rsidR="00665D4F" w:rsidRPr="00210840">
        <w:rPr>
          <w:rFonts w:ascii="Calibri" w:hAnsi="Calibri"/>
          <w:sz w:val="24"/>
          <w:szCs w:val="24"/>
        </w:rPr>
        <w:t xml:space="preserve"> and reliable.  </w:t>
      </w:r>
      <w:r w:rsidR="000C602D">
        <w:rPr>
          <w:rFonts w:ascii="Calibri" w:hAnsi="Calibri"/>
          <w:sz w:val="24"/>
          <w:szCs w:val="24"/>
        </w:rPr>
        <w:t xml:space="preserve">ADE will run validity and reliability tests on the data and provide them to SAU when the data become available.  </w:t>
      </w:r>
      <w:r w:rsidR="00E207E1" w:rsidRPr="00210840">
        <w:rPr>
          <w:rFonts w:ascii="Calibri" w:hAnsi="Calibri"/>
          <w:sz w:val="24"/>
          <w:szCs w:val="24"/>
        </w:rPr>
        <w:t xml:space="preserve">The Dean and designated CAEP </w:t>
      </w:r>
      <w:r w:rsidR="00210840">
        <w:rPr>
          <w:rFonts w:ascii="Calibri" w:hAnsi="Calibri"/>
          <w:sz w:val="24"/>
          <w:szCs w:val="24"/>
        </w:rPr>
        <w:t>coordinator</w:t>
      </w:r>
      <w:r w:rsidR="00E207E1" w:rsidRPr="00210840">
        <w:rPr>
          <w:rFonts w:ascii="Calibri" w:hAnsi="Calibri"/>
          <w:sz w:val="24"/>
          <w:szCs w:val="24"/>
        </w:rPr>
        <w:t xml:space="preserve"> will be notified by email how to access the data.  </w:t>
      </w:r>
      <w:r w:rsidR="002C05A7" w:rsidRPr="00210840">
        <w:rPr>
          <w:rFonts w:ascii="Calibri" w:hAnsi="Calibri"/>
          <w:sz w:val="24"/>
          <w:szCs w:val="24"/>
        </w:rPr>
        <w:t xml:space="preserve">The IEPC will analyze the data and make </w:t>
      </w:r>
      <w:r w:rsidR="00447E91">
        <w:rPr>
          <w:rFonts w:ascii="Calibri" w:hAnsi="Calibri"/>
          <w:sz w:val="24"/>
          <w:szCs w:val="24"/>
        </w:rPr>
        <w:t xml:space="preserve">annual </w:t>
      </w:r>
      <w:r w:rsidR="002C05A7" w:rsidRPr="00210840">
        <w:rPr>
          <w:rFonts w:ascii="Calibri" w:hAnsi="Calibri"/>
          <w:sz w:val="24"/>
          <w:szCs w:val="24"/>
        </w:rPr>
        <w:t xml:space="preserve">recommendations to the </w:t>
      </w:r>
      <w:r w:rsidR="00210840">
        <w:rPr>
          <w:rFonts w:ascii="Calibri" w:hAnsi="Calibri"/>
          <w:sz w:val="24"/>
          <w:szCs w:val="24"/>
        </w:rPr>
        <w:t xml:space="preserve">PEPC and </w:t>
      </w:r>
      <w:r w:rsidR="002C05A7" w:rsidRPr="00210840">
        <w:rPr>
          <w:rFonts w:ascii="Calibri" w:hAnsi="Calibri"/>
          <w:sz w:val="24"/>
          <w:szCs w:val="24"/>
        </w:rPr>
        <w:t xml:space="preserve">EPP. </w:t>
      </w:r>
      <w:r w:rsidR="00447E91">
        <w:rPr>
          <w:rFonts w:ascii="Calibri" w:hAnsi="Calibri"/>
          <w:sz w:val="24"/>
          <w:szCs w:val="24"/>
        </w:rPr>
        <w:t xml:space="preserve"> </w:t>
      </w:r>
    </w:p>
    <w:p w14:paraId="5E3307E9" w14:textId="77777777" w:rsidR="00447E91" w:rsidRDefault="00447E91" w:rsidP="006F4616">
      <w:pPr>
        <w:spacing w:after="0"/>
        <w:rPr>
          <w:rFonts w:ascii="Calibri" w:hAnsi="Calibri"/>
          <w:sz w:val="24"/>
          <w:szCs w:val="24"/>
        </w:rPr>
      </w:pPr>
    </w:p>
    <w:p w14:paraId="4DF707BD" w14:textId="7521D5C0" w:rsidR="00B928F5" w:rsidRPr="00210840" w:rsidRDefault="00447E91" w:rsidP="006F4616">
      <w:pPr>
        <w:spacing w:after="0"/>
        <w:rPr>
          <w:rFonts w:ascii="Calibri" w:hAnsi="Calibri"/>
          <w:sz w:val="24"/>
          <w:szCs w:val="24"/>
        </w:rPr>
      </w:pPr>
      <w:r>
        <w:rPr>
          <w:rFonts w:ascii="Calibri" w:hAnsi="Calibri"/>
          <w:sz w:val="24"/>
          <w:szCs w:val="24"/>
        </w:rPr>
        <w:t xml:space="preserve">The data set will compare all completers in Arkansas public schools who teach in the tested areas.  This will allow for the creation of a representative sample of completers for both the SAU and comparison groups.  The </w:t>
      </w:r>
      <w:r w:rsidRPr="00C977CD">
        <w:rPr>
          <w:rFonts w:ascii="Calibri" w:hAnsi="Calibri"/>
          <w:sz w:val="24"/>
          <w:szCs w:val="24"/>
        </w:rPr>
        <w:t>Quality Assurance Coordinator</w:t>
      </w:r>
      <w:r>
        <w:rPr>
          <w:rFonts w:ascii="Calibri" w:hAnsi="Calibri"/>
          <w:sz w:val="24"/>
          <w:szCs w:val="24"/>
        </w:rPr>
        <w:t xml:space="preserve"> will organize the data for dissemination to the IEPC and program directors.  The IEPC and program directors will make recommendations to the EPP regarding an</w:t>
      </w:r>
      <w:r w:rsidR="0019063C">
        <w:rPr>
          <w:rFonts w:ascii="Calibri" w:hAnsi="Calibri"/>
          <w:sz w:val="24"/>
          <w:szCs w:val="24"/>
        </w:rPr>
        <w:t>y</w:t>
      </w:r>
      <w:r>
        <w:rPr>
          <w:rFonts w:ascii="Calibri" w:hAnsi="Calibri"/>
          <w:sz w:val="24"/>
          <w:szCs w:val="24"/>
        </w:rPr>
        <w:t xml:space="preserve"> needed program changes.</w:t>
      </w:r>
    </w:p>
    <w:p w14:paraId="64AD0B0A" w14:textId="77777777" w:rsidR="00665D4F" w:rsidRPr="00210840" w:rsidRDefault="00665D4F" w:rsidP="006F4616">
      <w:pPr>
        <w:spacing w:after="0"/>
        <w:rPr>
          <w:rFonts w:ascii="Calibri" w:hAnsi="Calibri"/>
          <w:sz w:val="24"/>
          <w:szCs w:val="24"/>
        </w:rPr>
      </w:pPr>
    </w:p>
    <w:p w14:paraId="633E1E43" w14:textId="3617DAC5" w:rsidR="001B3D31" w:rsidRPr="00210840" w:rsidRDefault="002C05A7" w:rsidP="006F4616">
      <w:pPr>
        <w:spacing w:after="0"/>
        <w:rPr>
          <w:rFonts w:ascii="Calibri" w:hAnsi="Calibri"/>
          <w:i/>
          <w:color w:val="FF0000"/>
          <w:sz w:val="24"/>
          <w:szCs w:val="24"/>
        </w:rPr>
      </w:pPr>
      <w:r w:rsidRPr="00210840">
        <w:rPr>
          <w:rFonts w:ascii="Calibri" w:hAnsi="Calibri"/>
          <w:i/>
          <w:color w:val="FF0000"/>
          <w:sz w:val="24"/>
          <w:szCs w:val="24"/>
        </w:rPr>
        <w:t>Case Study</w:t>
      </w:r>
      <w:r w:rsidR="001B3D31" w:rsidRPr="00210840">
        <w:rPr>
          <w:rFonts w:ascii="Calibri" w:hAnsi="Calibri"/>
          <w:i/>
          <w:color w:val="FF0000"/>
          <w:sz w:val="24"/>
          <w:szCs w:val="24"/>
        </w:rPr>
        <w:t xml:space="preserve"> Data Quality:</w:t>
      </w:r>
    </w:p>
    <w:p w14:paraId="3F257114" w14:textId="2E120EAD" w:rsidR="007F47E9" w:rsidRPr="00210840" w:rsidRDefault="00447E91" w:rsidP="006F4616">
      <w:pPr>
        <w:spacing w:after="0"/>
        <w:rPr>
          <w:rFonts w:ascii="Calibri" w:hAnsi="Calibri"/>
          <w:sz w:val="24"/>
          <w:szCs w:val="24"/>
        </w:rPr>
      </w:pPr>
      <w:r>
        <w:rPr>
          <w:rFonts w:ascii="Calibri" w:hAnsi="Calibri"/>
          <w:sz w:val="24"/>
          <w:szCs w:val="24"/>
        </w:rPr>
        <w:t>A</w:t>
      </w:r>
      <w:r w:rsidR="00B928F5" w:rsidRPr="00210840">
        <w:rPr>
          <w:rFonts w:ascii="Calibri" w:hAnsi="Calibri"/>
          <w:sz w:val="24"/>
          <w:szCs w:val="24"/>
        </w:rPr>
        <w:t xml:space="preserve"> copy of the data collection instrument will be available to the site team. </w:t>
      </w:r>
      <w:r w:rsidR="007F47E9" w:rsidRPr="00210840">
        <w:rPr>
          <w:rFonts w:ascii="Calibri" w:hAnsi="Calibri"/>
          <w:sz w:val="24"/>
          <w:szCs w:val="24"/>
        </w:rPr>
        <w:t xml:space="preserve">The </w:t>
      </w:r>
      <w:r>
        <w:rPr>
          <w:rFonts w:ascii="Calibri" w:hAnsi="Calibri"/>
          <w:sz w:val="24"/>
          <w:szCs w:val="24"/>
        </w:rPr>
        <w:t>Program Impact</w:t>
      </w:r>
      <w:r w:rsidR="007F47E9" w:rsidRPr="00210840">
        <w:rPr>
          <w:rFonts w:ascii="Calibri" w:hAnsi="Calibri"/>
          <w:sz w:val="24"/>
          <w:szCs w:val="24"/>
        </w:rPr>
        <w:t xml:space="preserve"> </w:t>
      </w:r>
      <w:r w:rsidR="00F86DDC">
        <w:rPr>
          <w:rFonts w:ascii="Calibri" w:hAnsi="Calibri"/>
          <w:sz w:val="24"/>
          <w:szCs w:val="24"/>
        </w:rPr>
        <w:t>C</w:t>
      </w:r>
      <w:r w:rsidR="007F47E9" w:rsidRPr="00210840">
        <w:rPr>
          <w:rFonts w:ascii="Calibri" w:hAnsi="Calibri"/>
          <w:sz w:val="24"/>
          <w:szCs w:val="24"/>
        </w:rPr>
        <w:t>ommittee will initially review the instrument for</w:t>
      </w:r>
      <w:r>
        <w:rPr>
          <w:rFonts w:ascii="Calibri" w:hAnsi="Calibri"/>
          <w:sz w:val="24"/>
          <w:szCs w:val="24"/>
        </w:rPr>
        <w:t xml:space="preserve"> content</w:t>
      </w:r>
      <w:r w:rsidR="007F47E9" w:rsidRPr="00210840">
        <w:rPr>
          <w:rFonts w:ascii="Calibri" w:hAnsi="Calibri"/>
          <w:sz w:val="24"/>
          <w:szCs w:val="24"/>
        </w:rPr>
        <w:t>.</w:t>
      </w:r>
      <w:r>
        <w:rPr>
          <w:rFonts w:ascii="Calibri" w:hAnsi="Calibri"/>
          <w:sz w:val="24"/>
          <w:szCs w:val="24"/>
        </w:rPr>
        <w:t xml:space="preserve">  In addition, partners will review the </w:t>
      </w:r>
      <w:r>
        <w:rPr>
          <w:rFonts w:ascii="Calibri" w:hAnsi="Calibri"/>
          <w:sz w:val="24"/>
          <w:szCs w:val="24"/>
        </w:rPr>
        <w:lastRenderedPageBreak/>
        <w:t xml:space="preserve">Case Study and completer action research directions.  The </w:t>
      </w:r>
      <w:r w:rsidRPr="00C977CD">
        <w:rPr>
          <w:rFonts w:ascii="Calibri" w:hAnsi="Calibri"/>
          <w:sz w:val="24"/>
          <w:szCs w:val="24"/>
        </w:rPr>
        <w:t>Quality Assurance C</w:t>
      </w:r>
      <w:r>
        <w:rPr>
          <w:rFonts w:ascii="Calibri" w:hAnsi="Calibri"/>
          <w:sz w:val="24"/>
          <w:szCs w:val="24"/>
        </w:rPr>
        <w:t xml:space="preserve">heck </w:t>
      </w:r>
      <w:r w:rsidRPr="000E1C8F">
        <w:rPr>
          <w:rFonts w:ascii="Calibri" w:hAnsi="Calibri"/>
          <w:color w:val="FF0000"/>
          <w:sz w:val="24"/>
          <w:szCs w:val="24"/>
        </w:rPr>
        <w:t xml:space="preserve">[Quality Assurance Check—Case Study] </w:t>
      </w:r>
      <w:r>
        <w:rPr>
          <w:rFonts w:ascii="Calibri" w:hAnsi="Calibri"/>
          <w:sz w:val="24"/>
          <w:szCs w:val="24"/>
        </w:rPr>
        <w:t xml:space="preserve">is provided to ensure content validity and reliability.  </w:t>
      </w:r>
      <w:r w:rsidR="007F47E9" w:rsidRPr="00210840">
        <w:rPr>
          <w:rFonts w:ascii="Calibri" w:hAnsi="Calibri"/>
          <w:sz w:val="24"/>
          <w:szCs w:val="24"/>
        </w:rPr>
        <w:t xml:space="preserve"> The IEPC and PEPC will </w:t>
      </w:r>
      <w:r w:rsidR="00CF120D">
        <w:rPr>
          <w:rFonts w:ascii="Calibri" w:hAnsi="Calibri"/>
          <w:sz w:val="24"/>
          <w:szCs w:val="24"/>
        </w:rPr>
        <w:t xml:space="preserve">also </w:t>
      </w:r>
      <w:r w:rsidR="007F47E9" w:rsidRPr="00210840">
        <w:rPr>
          <w:rFonts w:ascii="Calibri" w:hAnsi="Calibri"/>
          <w:sz w:val="24"/>
          <w:szCs w:val="24"/>
        </w:rPr>
        <w:t xml:space="preserve">review and approve the plan for </w:t>
      </w:r>
      <w:r w:rsidR="001B3D31" w:rsidRPr="00210840">
        <w:rPr>
          <w:rFonts w:ascii="Calibri" w:hAnsi="Calibri"/>
          <w:sz w:val="24"/>
          <w:szCs w:val="24"/>
        </w:rPr>
        <w:t xml:space="preserve">the </w:t>
      </w:r>
      <w:r w:rsidR="007F47E9" w:rsidRPr="00210840">
        <w:rPr>
          <w:rFonts w:ascii="Calibri" w:hAnsi="Calibri"/>
          <w:sz w:val="24"/>
          <w:szCs w:val="24"/>
        </w:rPr>
        <w:t>study</w:t>
      </w:r>
      <w:r w:rsidR="001B3D31" w:rsidRPr="00210840">
        <w:rPr>
          <w:rFonts w:ascii="Calibri" w:hAnsi="Calibri"/>
          <w:sz w:val="24"/>
          <w:szCs w:val="24"/>
        </w:rPr>
        <w:t xml:space="preserve"> and </w:t>
      </w:r>
      <w:r>
        <w:rPr>
          <w:rFonts w:ascii="Calibri" w:hAnsi="Calibri"/>
          <w:sz w:val="24"/>
          <w:szCs w:val="24"/>
        </w:rPr>
        <w:t xml:space="preserve">all </w:t>
      </w:r>
      <w:r w:rsidR="001B3D31" w:rsidRPr="00210840">
        <w:rPr>
          <w:rFonts w:ascii="Calibri" w:hAnsi="Calibri"/>
          <w:sz w:val="24"/>
          <w:szCs w:val="24"/>
        </w:rPr>
        <w:t>data collection instruments</w:t>
      </w:r>
      <w:r w:rsidR="00C14341" w:rsidRPr="00210840">
        <w:rPr>
          <w:rFonts w:ascii="Calibri" w:hAnsi="Calibri"/>
          <w:sz w:val="24"/>
          <w:szCs w:val="24"/>
        </w:rPr>
        <w:t xml:space="preserve"> </w:t>
      </w:r>
      <w:r>
        <w:rPr>
          <w:rFonts w:ascii="Calibri" w:hAnsi="Calibri"/>
          <w:sz w:val="24"/>
          <w:szCs w:val="24"/>
        </w:rPr>
        <w:t>prior to the site visit</w:t>
      </w:r>
      <w:r w:rsidR="001B3D31" w:rsidRPr="00210840">
        <w:rPr>
          <w:rFonts w:ascii="Calibri" w:hAnsi="Calibri"/>
          <w:sz w:val="24"/>
          <w:szCs w:val="24"/>
        </w:rPr>
        <w:t>.</w:t>
      </w:r>
      <w:r w:rsidR="007F47E9" w:rsidRPr="00210840">
        <w:rPr>
          <w:rFonts w:ascii="Calibri" w:hAnsi="Calibri"/>
          <w:sz w:val="24"/>
          <w:szCs w:val="24"/>
        </w:rPr>
        <w:t xml:space="preserve"> </w:t>
      </w:r>
      <w:r w:rsidR="001B3D31" w:rsidRPr="00210840">
        <w:rPr>
          <w:rFonts w:ascii="Calibri" w:hAnsi="Calibri"/>
          <w:sz w:val="24"/>
          <w:szCs w:val="24"/>
        </w:rPr>
        <w:t xml:space="preserve"> </w:t>
      </w:r>
      <w:r>
        <w:rPr>
          <w:rFonts w:ascii="Calibri" w:hAnsi="Calibri"/>
          <w:sz w:val="24"/>
          <w:szCs w:val="24"/>
        </w:rPr>
        <w:t xml:space="preserve">A pilot study will be conducted during the Fall 2018 semester and the </w:t>
      </w:r>
      <w:r w:rsidRPr="00C977CD">
        <w:rPr>
          <w:rFonts w:ascii="Calibri" w:hAnsi="Calibri"/>
          <w:sz w:val="24"/>
          <w:szCs w:val="24"/>
        </w:rPr>
        <w:t xml:space="preserve">Quality Assurance Coordinator </w:t>
      </w:r>
      <w:r>
        <w:rPr>
          <w:rFonts w:ascii="Calibri" w:hAnsi="Calibri"/>
          <w:sz w:val="24"/>
          <w:szCs w:val="24"/>
        </w:rPr>
        <w:t xml:space="preserve">will organize the data and provide them to the Program Impact Committee for review.  A reliability review will take place and protocols will be updated prior to the spring administration of the case study.  </w:t>
      </w:r>
      <w:r w:rsidR="00CF120D">
        <w:rPr>
          <w:rFonts w:ascii="Calibri" w:hAnsi="Calibri"/>
          <w:sz w:val="24"/>
          <w:szCs w:val="24"/>
        </w:rPr>
        <w:t>In addition, we will select</w:t>
      </w:r>
      <w:r w:rsidR="001B3D31" w:rsidRPr="00210840">
        <w:rPr>
          <w:rFonts w:ascii="Calibri" w:hAnsi="Calibri"/>
          <w:sz w:val="24"/>
          <w:szCs w:val="24"/>
        </w:rPr>
        <w:t xml:space="preserve"> a purposeful sample with multiple program completers during the first pilot cycle</w:t>
      </w:r>
      <w:r w:rsidR="00CF120D">
        <w:rPr>
          <w:rFonts w:ascii="Calibri" w:hAnsi="Calibri"/>
          <w:sz w:val="24"/>
          <w:szCs w:val="24"/>
        </w:rPr>
        <w:t>,</w:t>
      </w:r>
      <w:r w:rsidR="001B3D31" w:rsidRPr="00210840">
        <w:rPr>
          <w:rFonts w:ascii="Calibri" w:hAnsi="Calibri"/>
          <w:sz w:val="24"/>
          <w:szCs w:val="24"/>
        </w:rPr>
        <w:t xml:space="preserve"> and</w:t>
      </w:r>
      <w:r w:rsidR="00CF120D">
        <w:rPr>
          <w:rFonts w:ascii="Calibri" w:hAnsi="Calibri"/>
          <w:sz w:val="24"/>
          <w:szCs w:val="24"/>
        </w:rPr>
        <w:t>,</w:t>
      </w:r>
      <w:r w:rsidR="001B3D31" w:rsidRPr="00210840">
        <w:rPr>
          <w:rFonts w:ascii="Calibri" w:hAnsi="Calibri"/>
          <w:sz w:val="24"/>
          <w:szCs w:val="24"/>
        </w:rPr>
        <w:t xml:space="preserve"> as the study develops</w:t>
      </w:r>
      <w:r w:rsidR="00CF120D">
        <w:rPr>
          <w:rFonts w:ascii="Calibri" w:hAnsi="Calibri"/>
          <w:sz w:val="24"/>
          <w:szCs w:val="24"/>
        </w:rPr>
        <w:t>,</w:t>
      </w:r>
      <w:r w:rsidR="001B3D31" w:rsidRPr="00210840">
        <w:rPr>
          <w:rFonts w:ascii="Calibri" w:hAnsi="Calibri"/>
          <w:sz w:val="24"/>
          <w:szCs w:val="24"/>
        </w:rPr>
        <w:t xml:space="preserve"> a more robust sample representative of all program/specialty licensure areas will be selected </w:t>
      </w:r>
      <w:r w:rsidR="00CF120D">
        <w:rPr>
          <w:rFonts w:ascii="Calibri" w:hAnsi="Calibri"/>
          <w:sz w:val="24"/>
          <w:szCs w:val="24"/>
        </w:rPr>
        <w:t>annual</w:t>
      </w:r>
      <w:r w:rsidR="00CF120D" w:rsidRPr="00210840">
        <w:rPr>
          <w:rFonts w:ascii="Calibri" w:hAnsi="Calibri"/>
          <w:sz w:val="24"/>
          <w:szCs w:val="24"/>
        </w:rPr>
        <w:t>ly</w:t>
      </w:r>
      <w:r w:rsidR="001B3D31" w:rsidRPr="00210840">
        <w:rPr>
          <w:rFonts w:ascii="Calibri" w:hAnsi="Calibri"/>
          <w:sz w:val="24"/>
          <w:szCs w:val="24"/>
        </w:rPr>
        <w:t>.</w:t>
      </w:r>
      <w:r>
        <w:rPr>
          <w:rFonts w:ascii="Calibri" w:hAnsi="Calibri"/>
          <w:sz w:val="24"/>
          <w:szCs w:val="24"/>
        </w:rPr>
        <w:t xml:space="preserve">  The IEPC and program directors will review the findings provided by the </w:t>
      </w:r>
      <w:r w:rsidRPr="00C977CD">
        <w:rPr>
          <w:rFonts w:ascii="Calibri" w:hAnsi="Calibri"/>
          <w:sz w:val="24"/>
          <w:szCs w:val="24"/>
        </w:rPr>
        <w:t>Quality Assurance Coordinator</w:t>
      </w:r>
      <w:r>
        <w:rPr>
          <w:rFonts w:ascii="Calibri" w:hAnsi="Calibri"/>
          <w:sz w:val="24"/>
          <w:szCs w:val="24"/>
        </w:rPr>
        <w:t xml:space="preserve"> to make program recommendations to the EPP and PEPC.</w:t>
      </w:r>
    </w:p>
    <w:p w14:paraId="76D2A322" w14:textId="2531100F" w:rsidR="001B3D31" w:rsidRPr="00210840" w:rsidRDefault="001B3D31">
      <w:pPr>
        <w:rPr>
          <w:rFonts w:ascii="Calibri Light" w:hAnsi="Calibri Light"/>
          <w:sz w:val="24"/>
          <w:szCs w:val="24"/>
        </w:rPr>
      </w:pPr>
    </w:p>
    <w:sectPr w:rsidR="001B3D31" w:rsidRPr="0021084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A9FD0" w16cid:durableId="1E4A7D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324"/>
    <w:multiLevelType w:val="hybridMultilevel"/>
    <w:tmpl w:val="8CDC7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B1F"/>
    <w:multiLevelType w:val="hybridMultilevel"/>
    <w:tmpl w:val="8662D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F2E85"/>
    <w:multiLevelType w:val="hybridMultilevel"/>
    <w:tmpl w:val="D2522C6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29542C2D"/>
    <w:multiLevelType w:val="hybridMultilevel"/>
    <w:tmpl w:val="7AAC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A4B21"/>
    <w:multiLevelType w:val="hybridMultilevel"/>
    <w:tmpl w:val="80CCA2D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5306AF"/>
    <w:multiLevelType w:val="hybridMultilevel"/>
    <w:tmpl w:val="4AA6515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2302E"/>
    <w:multiLevelType w:val="hybridMultilevel"/>
    <w:tmpl w:val="07F6C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912EC"/>
    <w:multiLevelType w:val="hybridMultilevel"/>
    <w:tmpl w:val="3954DAEE"/>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noue">
    <w15:presenceInfo w15:providerId="AD" w15:userId="S-1-5-21-950151229-699867192-1242779745-8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16"/>
    <w:rsid w:val="00031236"/>
    <w:rsid w:val="0005497B"/>
    <w:rsid w:val="000B7E98"/>
    <w:rsid w:val="000C602D"/>
    <w:rsid w:val="000E1C8F"/>
    <w:rsid w:val="00136DD5"/>
    <w:rsid w:val="00162C55"/>
    <w:rsid w:val="00165BFE"/>
    <w:rsid w:val="0019063C"/>
    <w:rsid w:val="001A693B"/>
    <w:rsid w:val="001B3D31"/>
    <w:rsid w:val="001D2D00"/>
    <w:rsid w:val="001E4B01"/>
    <w:rsid w:val="001F7F80"/>
    <w:rsid w:val="00210840"/>
    <w:rsid w:val="00215B12"/>
    <w:rsid w:val="00222065"/>
    <w:rsid w:val="00280E6B"/>
    <w:rsid w:val="00284A67"/>
    <w:rsid w:val="002A675A"/>
    <w:rsid w:val="002C05A7"/>
    <w:rsid w:val="002D20E5"/>
    <w:rsid w:val="002E0DB1"/>
    <w:rsid w:val="00314DE9"/>
    <w:rsid w:val="003566B2"/>
    <w:rsid w:val="003625B2"/>
    <w:rsid w:val="003758F6"/>
    <w:rsid w:val="00386542"/>
    <w:rsid w:val="00393428"/>
    <w:rsid w:val="003F58A7"/>
    <w:rsid w:val="003F6EDD"/>
    <w:rsid w:val="0040777E"/>
    <w:rsid w:val="004142D3"/>
    <w:rsid w:val="00447E91"/>
    <w:rsid w:val="00475EF8"/>
    <w:rsid w:val="004A352B"/>
    <w:rsid w:val="004D4990"/>
    <w:rsid w:val="004E5B91"/>
    <w:rsid w:val="004F4E1E"/>
    <w:rsid w:val="00506DA8"/>
    <w:rsid w:val="005228B7"/>
    <w:rsid w:val="00536991"/>
    <w:rsid w:val="0054082F"/>
    <w:rsid w:val="005773CA"/>
    <w:rsid w:val="005C002C"/>
    <w:rsid w:val="005C4B2B"/>
    <w:rsid w:val="006436ED"/>
    <w:rsid w:val="00665D4F"/>
    <w:rsid w:val="006713AA"/>
    <w:rsid w:val="006C0B31"/>
    <w:rsid w:val="006D51E6"/>
    <w:rsid w:val="006E2C52"/>
    <w:rsid w:val="006F4616"/>
    <w:rsid w:val="00727142"/>
    <w:rsid w:val="007500C4"/>
    <w:rsid w:val="007F47E9"/>
    <w:rsid w:val="0089285C"/>
    <w:rsid w:val="0089752C"/>
    <w:rsid w:val="008E1C1E"/>
    <w:rsid w:val="008E1DA8"/>
    <w:rsid w:val="009117AF"/>
    <w:rsid w:val="00972E44"/>
    <w:rsid w:val="00980B62"/>
    <w:rsid w:val="009B7B27"/>
    <w:rsid w:val="009D7322"/>
    <w:rsid w:val="00A278D0"/>
    <w:rsid w:val="00A51BBA"/>
    <w:rsid w:val="00A94FA5"/>
    <w:rsid w:val="00AA6A5B"/>
    <w:rsid w:val="00B4760B"/>
    <w:rsid w:val="00B67DA6"/>
    <w:rsid w:val="00B7021F"/>
    <w:rsid w:val="00B928F5"/>
    <w:rsid w:val="00BC33B1"/>
    <w:rsid w:val="00BF6733"/>
    <w:rsid w:val="00C06E30"/>
    <w:rsid w:val="00C135E3"/>
    <w:rsid w:val="00C14341"/>
    <w:rsid w:val="00CE58AA"/>
    <w:rsid w:val="00CF120D"/>
    <w:rsid w:val="00CF2DB5"/>
    <w:rsid w:val="00CF7C5B"/>
    <w:rsid w:val="00D24E8E"/>
    <w:rsid w:val="00D4716B"/>
    <w:rsid w:val="00D55436"/>
    <w:rsid w:val="00DA56DC"/>
    <w:rsid w:val="00E0419C"/>
    <w:rsid w:val="00E1167D"/>
    <w:rsid w:val="00E207E1"/>
    <w:rsid w:val="00E434D3"/>
    <w:rsid w:val="00E8599A"/>
    <w:rsid w:val="00EF0D15"/>
    <w:rsid w:val="00F00578"/>
    <w:rsid w:val="00F24603"/>
    <w:rsid w:val="00F54C9C"/>
    <w:rsid w:val="00F86DDC"/>
    <w:rsid w:val="00FB0C2B"/>
    <w:rsid w:val="00FE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73CA"/>
    <w:rPr>
      <w:sz w:val="18"/>
      <w:szCs w:val="18"/>
    </w:rPr>
  </w:style>
  <w:style w:type="paragraph" w:styleId="CommentText">
    <w:name w:val="annotation text"/>
    <w:basedOn w:val="Normal"/>
    <w:link w:val="CommentTextChar"/>
    <w:uiPriority w:val="99"/>
    <w:semiHidden/>
    <w:unhideWhenUsed/>
    <w:rsid w:val="005773CA"/>
    <w:pPr>
      <w:spacing w:line="240" w:lineRule="auto"/>
    </w:pPr>
    <w:rPr>
      <w:sz w:val="24"/>
      <w:szCs w:val="24"/>
    </w:rPr>
  </w:style>
  <w:style w:type="character" w:customStyle="1" w:styleId="CommentTextChar">
    <w:name w:val="Comment Text Char"/>
    <w:basedOn w:val="DefaultParagraphFont"/>
    <w:link w:val="CommentText"/>
    <w:uiPriority w:val="99"/>
    <w:semiHidden/>
    <w:rsid w:val="005773CA"/>
    <w:rPr>
      <w:sz w:val="24"/>
      <w:szCs w:val="24"/>
    </w:rPr>
  </w:style>
  <w:style w:type="paragraph" w:styleId="CommentSubject">
    <w:name w:val="annotation subject"/>
    <w:basedOn w:val="CommentText"/>
    <w:next w:val="CommentText"/>
    <w:link w:val="CommentSubjectChar"/>
    <w:uiPriority w:val="99"/>
    <w:semiHidden/>
    <w:unhideWhenUsed/>
    <w:rsid w:val="005773CA"/>
    <w:rPr>
      <w:b/>
      <w:bCs/>
      <w:sz w:val="20"/>
      <w:szCs w:val="20"/>
    </w:rPr>
  </w:style>
  <w:style w:type="character" w:customStyle="1" w:styleId="CommentSubjectChar">
    <w:name w:val="Comment Subject Char"/>
    <w:basedOn w:val="CommentTextChar"/>
    <w:link w:val="CommentSubject"/>
    <w:uiPriority w:val="99"/>
    <w:semiHidden/>
    <w:rsid w:val="005773CA"/>
    <w:rPr>
      <w:b/>
      <w:bCs/>
      <w:sz w:val="20"/>
      <w:szCs w:val="20"/>
    </w:rPr>
  </w:style>
  <w:style w:type="paragraph" w:styleId="BalloonText">
    <w:name w:val="Balloon Text"/>
    <w:basedOn w:val="Normal"/>
    <w:link w:val="BalloonTextChar"/>
    <w:uiPriority w:val="99"/>
    <w:semiHidden/>
    <w:unhideWhenUsed/>
    <w:rsid w:val="005773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3CA"/>
    <w:rPr>
      <w:rFonts w:ascii="Lucida Grande" w:hAnsi="Lucida Grande" w:cs="Lucida Grande"/>
      <w:sz w:val="18"/>
      <w:szCs w:val="18"/>
    </w:rPr>
  </w:style>
  <w:style w:type="character" w:styleId="Hyperlink">
    <w:name w:val="Hyperlink"/>
    <w:basedOn w:val="DefaultParagraphFont"/>
    <w:uiPriority w:val="99"/>
    <w:unhideWhenUsed/>
    <w:rsid w:val="002C05A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73CA"/>
    <w:rPr>
      <w:sz w:val="18"/>
      <w:szCs w:val="18"/>
    </w:rPr>
  </w:style>
  <w:style w:type="paragraph" w:styleId="CommentText">
    <w:name w:val="annotation text"/>
    <w:basedOn w:val="Normal"/>
    <w:link w:val="CommentTextChar"/>
    <w:uiPriority w:val="99"/>
    <w:semiHidden/>
    <w:unhideWhenUsed/>
    <w:rsid w:val="005773CA"/>
    <w:pPr>
      <w:spacing w:line="240" w:lineRule="auto"/>
    </w:pPr>
    <w:rPr>
      <w:sz w:val="24"/>
      <w:szCs w:val="24"/>
    </w:rPr>
  </w:style>
  <w:style w:type="character" w:customStyle="1" w:styleId="CommentTextChar">
    <w:name w:val="Comment Text Char"/>
    <w:basedOn w:val="DefaultParagraphFont"/>
    <w:link w:val="CommentText"/>
    <w:uiPriority w:val="99"/>
    <w:semiHidden/>
    <w:rsid w:val="005773CA"/>
    <w:rPr>
      <w:sz w:val="24"/>
      <w:szCs w:val="24"/>
    </w:rPr>
  </w:style>
  <w:style w:type="paragraph" w:styleId="CommentSubject">
    <w:name w:val="annotation subject"/>
    <w:basedOn w:val="CommentText"/>
    <w:next w:val="CommentText"/>
    <w:link w:val="CommentSubjectChar"/>
    <w:uiPriority w:val="99"/>
    <w:semiHidden/>
    <w:unhideWhenUsed/>
    <w:rsid w:val="005773CA"/>
    <w:rPr>
      <w:b/>
      <w:bCs/>
      <w:sz w:val="20"/>
      <w:szCs w:val="20"/>
    </w:rPr>
  </w:style>
  <w:style w:type="character" w:customStyle="1" w:styleId="CommentSubjectChar">
    <w:name w:val="Comment Subject Char"/>
    <w:basedOn w:val="CommentTextChar"/>
    <w:link w:val="CommentSubject"/>
    <w:uiPriority w:val="99"/>
    <w:semiHidden/>
    <w:rsid w:val="005773CA"/>
    <w:rPr>
      <w:b/>
      <w:bCs/>
      <w:sz w:val="20"/>
      <w:szCs w:val="20"/>
    </w:rPr>
  </w:style>
  <w:style w:type="paragraph" w:styleId="BalloonText">
    <w:name w:val="Balloon Text"/>
    <w:basedOn w:val="Normal"/>
    <w:link w:val="BalloonTextChar"/>
    <w:uiPriority w:val="99"/>
    <w:semiHidden/>
    <w:unhideWhenUsed/>
    <w:rsid w:val="005773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3CA"/>
    <w:rPr>
      <w:rFonts w:ascii="Lucida Grande" w:hAnsi="Lucida Grande" w:cs="Lucida Grande"/>
      <w:sz w:val="18"/>
      <w:szCs w:val="18"/>
    </w:rPr>
  </w:style>
  <w:style w:type="character" w:styleId="Hyperlink">
    <w:name w:val="Hyperlink"/>
    <w:basedOn w:val="DefaultParagraphFont"/>
    <w:uiPriority w:val="99"/>
    <w:unhideWhenUsed/>
    <w:rsid w:val="002C0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5401">
      <w:bodyDiv w:val="1"/>
      <w:marLeft w:val="0"/>
      <w:marRight w:val="0"/>
      <w:marTop w:val="0"/>
      <w:marBottom w:val="0"/>
      <w:divBdr>
        <w:top w:val="none" w:sz="0" w:space="0" w:color="auto"/>
        <w:left w:val="none" w:sz="0" w:space="0" w:color="auto"/>
        <w:bottom w:val="none" w:sz="0" w:space="0" w:color="auto"/>
        <w:right w:val="none" w:sz="0" w:space="0" w:color="auto"/>
      </w:divBdr>
      <w:divsChild>
        <w:div w:id="762456208">
          <w:marLeft w:val="0"/>
          <w:marRight w:val="0"/>
          <w:marTop w:val="0"/>
          <w:marBottom w:val="0"/>
          <w:divBdr>
            <w:top w:val="none" w:sz="0" w:space="0" w:color="auto"/>
            <w:left w:val="none" w:sz="0" w:space="0" w:color="auto"/>
            <w:bottom w:val="none" w:sz="0" w:space="0" w:color="auto"/>
            <w:right w:val="none" w:sz="0" w:space="0" w:color="auto"/>
          </w:divBdr>
        </w:div>
        <w:div w:id="1100485715">
          <w:marLeft w:val="0"/>
          <w:marRight w:val="0"/>
          <w:marTop w:val="0"/>
          <w:marBottom w:val="0"/>
          <w:divBdr>
            <w:top w:val="none" w:sz="0" w:space="0" w:color="auto"/>
            <w:left w:val="none" w:sz="0" w:space="0" w:color="auto"/>
            <w:bottom w:val="none" w:sz="0" w:space="0" w:color="auto"/>
            <w:right w:val="none" w:sz="0" w:space="0" w:color="auto"/>
          </w:divBdr>
        </w:div>
        <w:div w:id="827745382">
          <w:marLeft w:val="0"/>
          <w:marRight w:val="0"/>
          <w:marTop w:val="0"/>
          <w:marBottom w:val="0"/>
          <w:divBdr>
            <w:top w:val="none" w:sz="0" w:space="0" w:color="auto"/>
            <w:left w:val="none" w:sz="0" w:space="0" w:color="auto"/>
            <w:bottom w:val="none" w:sz="0" w:space="0" w:color="auto"/>
            <w:right w:val="none" w:sz="0" w:space="0" w:color="auto"/>
          </w:divBdr>
        </w:div>
        <w:div w:id="985359311">
          <w:marLeft w:val="0"/>
          <w:marRight w:val="0"/>
          <w:marTop w:val="0"/>
          <w:marBottom w:val="0"/>
          <w:divBdr>
            <w:top w:val="none" w:sz="0" w:space="0" w:color="auto"/>
            <w:left w:val="none" w:sz="0" w:space="0" w:color="auto"/>
            <w:bottom w:val="none" w:sz="0" w:space="0" w:color="auto"/>
            <w:right w:val="none" w:sz="0" w:space="0" w:color="auto"/>
          </w:divBdr>
        </w:div>
        <w:div w:id="340090287">
          <w:marLeft w:val="0"/>
          <w:marRight w:val="0"/>
          <w:marTop w:val="0"/>
          <w:marBottom w:val="0"/>
          <w:divBdr>
            <w:top w:val="none" w:sz="0" w:space="0" w:color="auto"/>
            <w:left w:val="none" w:sz="0" w:space="0" w:color="auto"/>
            <w:bottom w:val="none" w:sz="0" w:space="0" w:color="auto"/>
            <w:right w:val="none" w:sz="0" w:space="0" w:color="auto"/>
          </w:divBdr>
        </w:div>
        <w:div w:id="427654254">
          <w:marLeft w:val="0"/>
          <w:marRight w:val="0"/>
          <w:marTop w:val="0"/>
          <w:marBottom w:val="0"/>
          <w:divBdr>
            <w:top w:val="none" w:sz="0" w:space="0" w:color="auto"/>
            <w:left w:val="none" w:sz="0" w:space="0" w:color="auto"/>
            <w:bottom w:val="none" w:sz="0" w:space="0" w:color="auto"/>
            <w:right w:val="none" w:sz="0" w:space="0" w:color="auto"/>
          </w:divBdr>
        </w:div>
        <w:div w:id="943536908">
          <w:marLeft w:val="0"/>
          <w:marRight w:val="0"/>
          <w:marTop w:val="0"/>
          <w:marBottom w:val="0"/>
          <w:divBdr>
            <w:top w:val="none" w:sz="0" w:space="0" w:color="auto"/>
            <w:left w:val="none" w:sz="0" w:space="0" w:color="auto"/>
            <w:bottom w:val="none" w:sz="0" w:space="0" w:color="auto"/>
            <w:right w:val="none" w:sz="0" w:space="0" w:color="auto"/>
          </w:divBdr>
        </w:div>
        <w:div w:id="1171480800">
          <w:marLeft w:val="0"/>
          <w:marRight w:val="0"/>
          <w:marTop w:val="0"/>
          <w:marBottom w:val="0"/>
          <w:divBdr>
            <w:top w:val="none" w:sz="0" w:space="0" w:color="auto"/>
            <w:left w:val="none" w:sz="0" w:space="0" w:color="auto"/>
            <w:bottom w:val="none" w:sz="0" w:space="0" w:color="auto"/>
            <w:right w:val="none" w:sz="0" w:space="0" w:color="auto"/>
          </w:divBdr>
        </w:div>
        <w:div w:id="412122400">
          <w:marLeft w:val="0"/>
          <w:marRight w:val="0"/>
          <w:marTop w:val="0"/>
          <w:marBottom w:val="0"/>
          <w:divBdr>
            <w:top w:val="none" w:sz="0" w:space="0" w:color="auto"/>
            <w:left w:val="none" w:sz="0" w:space="0" w:color="auto"/>
            <w:bottom w:val="none" w:sz="0" w:space="0" w:color="auto"/>
            <w:right w:val="none" w:sz="0" w:space="0" w:color="auto"/>
          </w:divBdr>
        </w:div>
        <w:div w:id="1878084239">
          <w:marLeft w:val="0"/>
          <w:marRight w:val="0"/>
          <w:marTop w:val="0"/>
          <w:marBottom w:val="0"/>
          <w:divBdr>
            <w:top w:val="none" w:sz="0" w:space="0" w:color="auto"/>
            <w:left w:val="none" w:sz="0" w:space="0" w:color="auto"/>
            <w:bottom w:val="none" w:sz="0" w:space="0" w:color="auto"/>
            <w:right w:val="none" w:sz="0" w:space="0" w:color="auto"/>
          </w:divBdr>
        </w:div>
        <w:div w:id="1592229198">
          <w:marLeft w:val="0"/>
          <w:marRight w:val="0"/>
          <w:marTop w:val="0"/>
          <w:marBottom w:val="0"/>
          <w:divBdr>
            <w:top w:val="none" w:sz="0" w:space="0" w:color="auto"/>
            <w:left w:val="none" w:sz="0" w:space="0" w:color="auto"/>
            <w:bottom w:val="none" w:sz="0" w:space="0" w:color="auto"/>
            <w:right w:val="none" w:sz="0" w:space="0" w:color="auto"/>
          </w:divBdr>
        </w:div>
        <w:div w:id="1300723326">
          <w:marLeft w:val="0"/>
          <w:marRight w:val="0"/>
          <w:marTop w:val="0"/>
          <w:marBottom w:val="0"/>
          <w:divBdr>
            <w:top w:val="none" w:sz="0" w:space="0" w:color="auto"/>
            <w:left w:val="none" w:sz="0" w:space="0" w:color="auto"/>
            <w:bottom w:val="none" w:sz="0" w:space="0" w:color="auto"/>
            <w:right w:val="none" w:sz="0" w:space="0" w:color="auto"/>
          </w:divBdr>
        </w:div>
        <w:div w:id="1578247816">
          <w:marLeft w:val="0"/>
          <w:marRight w:val="0"/>
          <w:marTop w:val="0"/>
          <w:marBottom w:val="0"/>
          <w:divBdr>
            <w:top w:val="none" w:sz="0" w:space="0" w:color="auto"/>
            <w:left w:val="none" w:sz="0" w:space="0" w:color="auto"/>
            <w:bottom w:val="none" w:sz="0" w:space="0" w:color="auto"/>
            <w:right w:val="none" w:sz="0" w:space="0" w:color="auto"/>
          </w:divBdr>
        </w:div>
        <w:div w:id="1180852866">
          <w:marLeft w:val="0"/>
          <w:marRight w:val="0"/>
          <w:marTop w:val="0"/>
          <w:marBottom w:val="0"/>
          <w:divBdr>
            <w:top w:val="none" w:sz="0" w:space="0" w:color="auto"/>
            <w:left w:val="none" w:sz="0" w:space="0" w:color="auto"/>
            <w:bottom w:val="none" w:sz="0" w:space="0" w:color="auto"/>
            <w:right w:val="none" w:sz="0" w:space="0" w:color="auto"/>
          </w:divBdr>
        </w:div>
        <w:div w:id="1175344553">
          <w:marLeft w:val="0"/>
          <w:marRight w:val="0"/>
          <w:marTop w:val="0"/>
          <w:marBottom w:val="0"/>
          <w:divBdr>
            <w:top w:val="none" w:sz="0" w:space="0" w:color="auto"/>
            <w:left w:val="none" w:sz="0" w:space="0" w:color="auto"/>
            <w:bottom w:val="none" w:sz="0" w:space="0" w:color="auto"/>
            <w:right w:val="none" w:sz="0" w:space="0" w:color="auto"/>
          </w:divBdr>
        </w:div>
        <w:div w:id="1491092355">
          <w:marLeft w:val="0"/>
          <w:marRight w:val="0"/>
          <w:marTop w:val="0"/>
          <w:marBottom w:val="0"/>
          <w:divBdr>
            <w:top w:val="none" w:sz="0" w:space="0" w:color="auto"/>
            <w:left w:val="none" w:sz="0" w:space="0" w:color="auto"/>
            <w:bottom w:val="none" w:sz="0" w:space="0" w:color="auto"/>
            <w:right w:val="none" w:sz="0" w:space="0" w:color="auto"/>
          </w:divBdr>
        </w:div>
        <w:div w:id="192158045">
          <w:marLeft w:val="0"/>
          <w:marRight w:val="0"/>
          <w:marTop w:val="0"/>
          <w:marBottom w:val="0"/>
          <w:divBdr>
            <w:top w:val="none" w:sz="0" w:space="0" w:color="auto"/>
            <w:left w:val="none" w:sz="0" w:space="0" w:color="auto"/>
            <w:bottom w:val="none" w:sz="0" w:space="0" w:color="auto"/>
            <w:right w:val="none" w:sz="0" w:space="0" w:color="auto"/>
          </w:divBdr>
        </w:div>
        <w:div w:id="445009062">
          <w:marLeft w:val="0"/>
          <w:marRight w:val="0"/>
          <w:marTop w:val="0"/>
          <w:marBottom w:val="0"/>
          <w:divBdr>
            <w:top w:val="none" w:sz="0" w:space="0" w:color="auto"/>
            <w:left w:val="none" w:sz="0" w:space="0" w:color="auto"/>
            <w:bottom w:val="none" w:sz="0" w:space="0" w:color="auto"/>
            <w:right w:val="none" w:sz="0" w:space="0" w:color="auto"/>
          </w:divBdr>
        </w:div>
        <w:div w:id="173420825">
          <w:marLeft w:val="0"/>
          <w:marRight w:val="0"/>
          <w:marTop w:val="0"/>
          <w:marBottom w:val="0"/>
          <w:divBdr>
            <w:top w:val="none" w:sz="0" w:space="0" w:color="auto"/>
            <w:left w:val="none" w:sz="0" w:space="0" w:color="auto"/>
            <w:bottom w:val="none" w:sz="0" w:space="0" w:color="auto"/>
            <w:right w:val="none" w:sz="0" w:space="0" w:color="auto"/>
          </w:divBdr>
        </w:div>
        <w:div w:id="639922594">
          <w:marLeft w:val="0"/>
          <w:marRight w:val="0"/>
          <w:marTop w:val="0"/>
          <w:marBottom w:val="0"/>
          <w:divBdr>
            <w:top w:val="none" w:sz="0" w:space="0" w:color="auto"/>
            <w:left w:val="none" w:sz="0" w:space="0" w:color="auto"/>
            <w:bottom w:val="none" w:sz="0" w:space="0" w:color="auto"/>
            <w:right w:val="none" w:sz="0" w:space="0" w:color="auto"/>
          </w:divBdr>
        </w:div>
        <w:div w:id="62797990">
          <w:marLeft w:val="0"/>
          <w:marRight w:val="0"/>
          <w:marTop w:val="0"/>
          <w:marBottom w:val="0"/>
          <w:divBdr>
            <w:top w:val="none" w:sz="0" w:space="0" w:color="auto"/>
            <w:left w:val="none" w:sz="0" w:space="0" w:color="auto"/>
            <w:bottom w:val="none" w:sz="0" w:space="0" w:color="auto"/>
            <w:right w:val="none" w:sz="0" w:space="0" w:color="auto"/>
          </w:divBdr>
        </w:div>
        <w:div w:id="1200319697">
          <w:marLeft w:val="0"/>
          <w:marRight w:val="0"/>
          <w:marTop w:val="0"/>
          <w:marBottom w:val="0"/>
          <w:divBdr>
            <w:top w:val="none" w:sz="0" w:space="0" w:color="auto"/>
            <w:left w:val="none" w:sz="0" w:space="0" w:color="auto"/>
            <w:bottom w:val="none" w:sz="0" w:space="0" w:color="auto"/>
            <w:right w:val="none" w:sz="0" w:space="0" w:color="auto"/>
          </w:divBdr>
        </w:div>
        <w:div w:id="935866320">
          <w:marLeft w:val="0"/>
          <w:marRight w:val="0"/>
          <w:marTop w:val="0"/>
          <w:marBottom w:val="0"/>
          <w:divBdr>
            <w:top w:val="none" w:sz="0" w:space="0" w:color="auto"/>
            <w:left w:val="none" w:sz="0" w:space="0" w:color="auto"/>
            <w:bottom w:val="none" w:sz="0" w:space="0" w:color="auto"/>
            <w:right w:val="none" w:sz="0" w:space="0" w:color="auto"/>
          </w:divBdr>
        </w:div>
        <w:div w:id="1488089923">
          <w:marLeft w:val="0"/>
          <w:marRight w:val="0"/>
          <w:marTop w:val="0"/>
          <w:marBottom w:val="0"/>
          <w:divBdr>
            <w:top w:val="none" w:sz="0" w:space="0" w:color="auto"/>
            <w:left w:val="none" w:sz="0" w:space="0" w:color="auto"/>
            <w:bottom w:val="none" w:sz="0" w:space="0" w:color="auto"/>
            <w:right w:val="none" w:sz="0" w:space="0" w:color="auto"/>
          </w:divBdr>
        </w:div>
        <w:div w:id="1836189214">
          <w:marLeft w:val="0"/>
          <w:marRight w:val="0"/>
          <w:marTop w:val="0"/>
          <w:marBottom w:val="0"/>
          <w:divBdr>
            <w:top w:val="none" w:sz="0" w:space="0" w:color="auto"/>
            <w:left w:val="none" w:sz="0" w:space="0" w:color="auto"/>
            <w:bottom w:val="none" w:sz="0" w:space="0" w:color="auto"/>
            <w:right w:val="none" w:sz="0" w:space="0" w:color="auto"/>
          </w:divBdr>
        </w:div>
        <w:div w:id="1040007774">
          <w:marLeft w:val="0"/>
          <w:marRight w:val="0"/>
          <w:marTop w:val="0"/>
          <w:marBottom w:val="0"/>
          <w:divBdr>
            <w:top w:val="none" w:sz="0" w:space="0" w:color="auto"/>
            <w:left w:val="none" w:sz="0" w:space="0" w:color="auto"/>
            <w:bottom w:val="none" w:sz="0" w:space="0" w:color="auto"/>
            <w:right w:val="none" w:sz="0" w:space="0" w:color="auto"/>
          </w:divBdr>
        </w:div>
        <w:div w:id="1035428505">
          <w:marLeft w:val="0"/>
          <w:marRight w:val="0"/>
          <w:marTop w:val="0"/>
          <w:marBottom w:val="0"/>
          <w:divBdr>
            <w:top w:val="none" w:sz="0" w:space="0" w:color="auto"/>
            <w:left w:val="none" w:sz="0" w:space="0" w:color="auto"/>
            <w:bottom w:val="none" w:sz="0" w:space="0" w:color="auto"/>
            <w:right w:val="none" w:sz="0" w:space="0" w:color="auto"/>
          </w:divBdr>
        </w:div>
        <w:div w:id="83364350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2139953580">
          <w:marLeft w:val="0"/>
          <w:marRight w:val="0"/>
          <w:marTop w:val="0"/>
          <w:marBottom w:val="0"/>
          <w:divBdr>
            <w:top w:val="none" w:sz="0" w:space="0" w:color="auto"/>
            <w:left w:val="none" w:sz="0" w:space="0" w:color="auto"/>
            <w:bottom w:val="none" w:sz="0" w:space="0" w:color="auto"/>
            <w:right w:val="none" w:sz="0" w:space="0" w:color="auto"/>
          </w:divBdr>
        </w:div>
        <w:div w:id="1867018046">
          <w:marLeft w:val="0"/>
          <w:marRight w:val="0"/>
          <w:marTop w:val="0"/>
          <w:marBottom w:val="0"/>
          <w:divBdr>
            <w:top w:val="none" w:sz="0" w:space="0" w:color="auto"/>
            <w:left w:val="none" w:sz="0" w:space="0" w:color="auto"/>
            <w:bottom w:val="none" w:sz="0" w:space="0" w:color="auto"/>
            <w:right w:val="none" w:sz="0" w:space="0" w:color="auto"/>
          </w:divBdr>
        </w:div>
        <w:div w:id="1148670106">
          <w:marLeft w:val="0"/>
          <w:marRight w:val="0"/>
          <w:marTop w:val="0"/>
          <w:marBottom w:val="0"/>
          <w:divBdr>
            <w:top w:val="none" w:sz="0" w:space="0" w:color="auto"/>
            <w:left w:val="none" w:sz="0" w:space="0" w:color="auto"/>
            <w:bottom w:val="none" w:sz="0" w:space="0" w:color="auto"/>
            <w:right w:val="none" w:sz="0" w:space="0" w:color="auto"/>
          </w:divBdr>
        </w:div>
        <w:div w:id="1178736866">
          <w:marLeft w:val="0"/>
          <w:marRight w:val="0"/>
          <w:marTop w:val="0"/>
          <w:marBottom w:val="0"/>
          <w:divBdr>
            <w:top w:val="none" w:sz="0" w:space="0" w:color="auto"/>
            <w:left w:val="none" w:sz="0" w:space="0" w:color="auto"/>
            <w:bottom w:val="none" w:sz="0" w:space="0" w:color="auto"/>
            <w:right w:val="none" w:sz="0" w:space="0" w:color="auto"/>
          </w:divBdr>
        </w:div>
        <w:div w:id="592595774">
          <w:marLeft w:val="0"/>
          <w:marRight w:val="0"/>
          <w:marTop w:val="0"/>
          <w:marBottom w:val="0"/>
          <w:divBdr>
            <w:top w:val="none" w:sz="0" w:space="0" w:color="auto"/>
            <w:left w:val="none" w:sz="0" w:space="0" w:color="auto"/>
            <w:bottom w:val="none" w:sz="0" w:space="0" w:color="auto"/>
            <w:right w:val="none" w:sz="0" w:space="0" w:color="auto"/>
          </w:divBdr>
        </w:div>
        <w:div w:id="359166498">
          <w:marLeft w:val="0"/>
          <w:marRight w:val="0"/>
          <w:marTop w:val="0"/>
          <w:marBottom w:val="0"/>
          <w:divBdr>
            <w:top w:val="none" w:sz="0" w:space="0" w:color="auto"/>
            <w:left w:val="none" w:sz="0" w:space="0" w:color="auto"/>
            <w:bottom w:val="none" w:sz="0" w:space="0" w:color="auto"/>
            <w:right w:val="none" w:sz="0" w:space="0" w:color="auto"/>
          </w:divBdr>
        </w:div>
        <w:div w:id="702023351">
          <w:marLeft w:val="0"/>
          <w:marRight w:val="0"/>
          <w:marTop w:val="0"/>
          <w:marBottom w:val="0"/>
          <w:divBdr>
            <w:top w:val="none" w:sz="0" w:space="0" w:color="auto"/>
            <w:left w:val="none" w:sz="0" w:space="0" w:color="auto"/>
            <w:bottom w:val="none" w:sz="0" w:space="0" w:color="auto"/>
            <w:right w:val="none" w:sz="0" w:space="0" w:color="auto"/>
          </w:divBdr>
        </w:div>
        <w:div w:id="501899893">
          <w:marLeft w:val="0"/>
          <w:marRight w:val="0"/>
          <w:marTop w:val="0"/>
          <w:marBottom w:val="0"/>
          <w:divBdr>
            <w:top w:val="none" w:sz="0" w:space="0" w:color="auto"/>
            <w:left w:val="none" w:sz="0" w:space="0" w:color="auto"/>
            <w:bottom w:val="none" w:sz="0" w:space="0" w:color="auto"/>
            <w:right w:val="none" w:sz="0" w:space="0" w:color="auto"/>
          </w:divBdr>
        </w:div>
        <w:div w:id="1395004768">
          <w:marLeft w:val="0"/>
          <w:marRight w:val="0"/>
          <w:marTop w:val="0"/>
          <w:marBottom w:val="0"/>
          <w:divBdr>
            <w:top w:val="none" w:sz="0" w:space="0" w:color="auto"/>
            <w:left w:val="none" w:sz="0" w:space="0" w:color="auto"/>
            <w:bottom w:val="none" w:sz="0" w:space="0" w:color="auto"/>
            <w:right w:val="none" w:sz="0" w:space="0" w:color="auto"/>
          </w:divBdr>
        </w:div>
        <w:div w:id="2137066251">
          <w:marLeft w:val="0"/>
          <w:marRight w:val="0"/>
          <w:marTop w:val="0"/>
          <w:marBottom w:val="0"/>
          <w:divBdr>
            <w:top w:val="none" w:sz="0" w:space="0" w:color="auto"/>
            <w:left w:val="none" w:sz="0" w:space="0" w:color="auto"/>
            <w:bottom w:val="none" w:sz="0" w:space="0" w:color="auto"/>
            <w:right w:val="none" w:sz="0" w:space="0" w:color="auto"/>
          </w:divBdr>
        </w:div>
        <w:div w:id="963655255">
          <w:marLeft w:val="0"/>
          <w:marRight w:val="0"/>
          <w:marTop w:val="0"/>
          <w:marBottom w:val="0"/>
          <w:divBdr>
            <w:top w:val="none" w:sz="0" w:space="0" w:color="auto"/>
            <w:left w:val="none" w:sz="0" w:space="0" w:color="auto"/>
            <w:bottom w:val="none" w:sz="0" w:space="0" w:color="auto"/>
            <w:right w:val="none" w:sz="0" w:space="0" w:color="auto"/>
          </w:divBdr>
        </w:div>
        <w:div w:id="1385442525">
          <w:marLeft w:val="0"/>
          <w:marRight w:val="0"/>
          <w:marTop w:val="0"/>
          <w:marBottom w:val="0"/>
          <w:divBdr>
            <w:top w:val="none" w:sz="0" w:space="0" w:color="auto"/>
            <w:left w:val="none" w:sz="0" w:space="0" w:color="auto"/>
            <w:bottom w:val="none" w:sz="0" w:space="0" w:color="auto"/>
            <w:right w:val="none" w:sz="0" w:space="0" w:color="auto"/>
          </w:divBdr>
        </w:div>
        <w:div w:id="755831757">
          <w:marLeft w:val="0"/>
          <w:marRight w:val="0"/>
          <w:marTop w:val="0"/>
          <w:marBottom w:val="0"/>
          <w:divBdr>
            <w:top w:val="none" w:sz="0" w:space="0" w:color="auto"/>
            <w:left w:val="none" w:sz="0" w:space="0" w:color="auto"/>
            <w:bottom w:val="none" w:sz="0" w:space="0" w:color="auto"/>
            <w:right w:val="none" w:sz="0" w:space="0" w:color="auto"/>
          </w:divBdr>
        </w:div>
        <w:div w:id="771508974">
          <w:marLeft w:val="0"/>
          <w:marRight w:val="0"/>
          <w:marTop w:val="0"/>
          <w:marBottom w:val="0"/>
          <w:divBdr>
            <w:top w:val="none" w:sz="0" w:space="0" w:color="auto"/>
            <w:left w:val="none" w:sz="0" w:space="0" w:color="auto"/>
            <w:bottom w:val="none" w:sz="0" w:space="0" w:color="auto"/>
            <w:right w:val="none" w:sz="0" w:space="0" w:color="auto"/>
          </w:divBdr>
        </w:div>
        <w:div w:id="783888175">
          <w:marLeft w:val="0"/>
          <w:marRight w:val="0"/>
          <w:marTop w:val="0"/>
          <w:marBottom w:val="0"/>
          <w:divBdr>
            <w:top w:val="none" w:sz="0" w:space="0" w:color="auto"/>
            <w:left w:val="none" w:sz="0" w:space="0" w:color="auto"/>
            <w:bottom w:val="none" w:sz="0" w:space="0" w:color="auto"/>
            <w:right w:val="none" w:sz="0" w:space="0" w:color="auto"/>
          </w:divBdr>
        </w:div>
        <w:div w:id="645745289">
          <w:marLeft w:val="0"/>
          <w:marRight w:val="0"/>
          <w:marTop w:val="0"/>
          <w:marBottom w:val="0"/>
          <w:divBdr>
            <w:top w:val="none" w:sz="0" w:space="0" w:color="auto"/>
            <w:left w:val="none" w:sz="0" w:space="0" w:color="auto"/>
            <w:bottom w:val="none" w:sz="0" w:space="0" w:color="auto"/>
            <w:right w:val="none" w:sz="0" w:space="0" w:color="auto"/>
          </w:divBdr>
        </w:div>
        <w:div w:id="160388999">
          <w:marLeft w:val="0"/>
          <w:marRight w:val="0"/>
          <w:marTop w:val="0"/>
          <w:marBottom w:val="0"/>
          <w:divBdr>
            <w:top w:val="none" w:sz="0" w:space="0" w:color="auto"/>
            <w:left w:val="none" w:sz="0" w:space="0" w:color="auto"/>
            <w:bottom w:val="none" w:sz="0" w:space="0" w:color="auto"/>
            <w:right w:val="none" w:sz="0" w:space="0" w:color="auto"/>
          </w:divBdr>
        </w:div>
        <w:div w:id="1769884944">
          <w:marLeft w:val="0"/>
          <w:marRight w:val="0"/>
          <w:marTop w:val="0"/>
          <w:marBottom w:val="0"/>
          <w:divBdr>
            <w:top w:val="none" w:sz="0" w:space="0" w:color="auto"/>
            <w:left w:val="none" w:sz="0" w:space="0" w:color="auto"/>
            <w:bottom w:val="none" w:sz="0" w:space="0" w:color="auto"/>
            <w:right w:val="none" w:sz="0" w:space="0" w:color="auto"/>
          </w:divBdr>
        </w:div>
        <w:div w:id="189490965">
          <w:marLeft w:val="0"/>
          <w:marRight w:val="0"/>
          <w:marTop w:val="0"/>
          <w:marBottom w:val="0"/>
          <w:divBdr>
            <w:top w:val="none" w:sz="0" w:space="0" w:color="auto"/>
            <w:left w:val="none" w:sz="0" w:space="0" w:color="auto"/>
            <w:bottom w:val="none" w:sz="0" w:space="0" w:color="auto"/>
            <w:right w:val="none" w:sz="0" w:space="0" w:color="auto"/>
          </w:divBdr>
        </w:div>
        <w:div w:id="901136499">
          <w:marLeft w:val="0"/>
          <w:marRight w:val="0"/>
          <w:marTop w:val="0"/>
          <w:marBottom w:val="0"/>
          <w:divBdr>
            <w:top w:val="none" w:sz="0" w:space="0" w:color="auto"/>
            <w:left w:val="none" w:sz="0" w:space="0" w:color="auto"/>
            <w:bottom w:val="none" w:sz="0" w:space="0" w:color="auto"/>
            <w:right w:val="none" w:sz="0" w:space="0" w:color="auto"/>
          </w:divBdr>
        </w:div>
        <w:div w:id="636841687">
          <w:marLeft w:val="0"/>
          <w:marRight w:val="0"/>
          <w:marTop w:val="0"/>
          <w:marBottom w:val="0"/>
          <w:divBdr>
            <w:top w:val="none" w:sz="0" w:space="0" w:color="auto"/>
            <w:left w:val="none" w:sz="0" w:space="0" w:color="auto"/>
            <w:bottom w:val="none" w:sz="0" w:space="0" w:color="auto"/>
            <w:right w:val="none" w:sz="0" w:space="0" w:color="auto"/>
          </w:divBdr>
        </w:div>
        <w:div w:id="1300106566">
          <w:marLeft w:val="0"/>
          <w:marRight w:val="0"/>
          <w:marTop w:val="0"/>
          <w:marBottom w:val="0"/>
          <w:divBdr>
            <w:top w:val="none" w:sz="0" w:space="0" w:color="auto"/>
            <w:left w:val="none" w:sz="0" w:space="0" w:color="auto"/>
            <w:bottom w:val="none" w:sz="0" w:space="0" w:color="auto"/>
            <w:right w:val="none" w:sz="0" w:space="0" w:color="auto"/>
          </w:divBdr>
        </w:div>
        <w:div w:id="1176043703">
          <w:marLeft w:val="0"/>
          <w:marRight w:val="0"/>
          <w:marTop w:val="0"/>
          <w:marBottom w:val="0"/>
          <w:divBdr>
            <w:top w:val="none" w:sz="0" w:space="0" w:color="auto"/>
            <w:left w:val="none" w:sz="0" w:space="0" w:color="auto"/>
            <w:bottom w:val="none" w:sz="0" w:space="0" w:color="auto"/>
            <w:right w:val="none" w:sz="0" w:space="0" w:color="auto"/>
          </w:divBdr>
        </w:div>
        <w:div w:id="2108111679">
          <w:marLeft w:val="0"/>
          <w:marRight w:val="0"/>
          <w:marTop w:val="0"/>
          <w:marBottom w:val="0"/>
          <w:divBdr>
            <w:top w:val="none" w:sz="0" w:space="0" w:color="auto"/>
            <w:left w:val="none" w:sz="0" w:space="0" w:color="auto"/>
            <w:bottom w:val="none" w:sz="0" w:space="0" w:color="auto"/>
            <w:right w:val="none" w:sz="0" w:space="0" w:color="auto"/>
          </w:divBdr>
        </w:div>
        <w:div w:id="138160123">
          <w:marLeft w:val="0"/>
          <w:marRight w:val="0"/>
          <w:marTop w:val="0"/>
          <w:marBottom w:val="0"/>
          <w:divBdr>
            <w:top w:val="none" w:sz="0" w:space="0" w:color="auto"/>
            <w:left w:val="none" w:sz="0" w:space="0" w:color="auto"/>
            <w:bottom w:val="none" w:sz="0" w:space="0" w:color="auto"/>
            <w:right w:val="none" w:sz="0" w:space="0" w:color="auto"/>
          </w:divBdr>
        </w:div>
        <w:div w:id="1545285905">
          <w:marLeft w:val="0"/>
          <w:marRight w:val="0"/>
          <w:marTop w:val="0"/>
          <w:marBottom w:val="0"/>
          <w:divBdr>
            <w:top w:val="none" w:sz="0" w:space="0" w:color="auto"/>
            <w:left w:val="none" w:sz="0" w:space="0" w:color="auto"/>
            <w:bottom w:val="none" w:sz="0" w:space="0" w:color="auto"/>
            <w:right w:val="none" w:sz="0" w:space="0" w:color="auto"/>
          </w:divBdr>
        </w:div>
        <w:div w:id="2075546731">
          <w:marLeft w:val="0"/>
          <w:marRight w:val="0"/>
          <w:marTop w:val="0"/>
          <w:marBottom w:val="0"/>
          <w:divBdr>
            <w:top w:val="none" w:sz="0" w:space="0" w:color="auto"/>
            <w:left w:val="none" w:sz="0" w:space="0" w:color="auto"/>
            <w:bottom w:val="none" w:sz="0" w:space="0" w:color="auto"/>
            <w:right w:val="none" w:sz="0" w:space="0" w:color="auto"/>
          </w:divBdr>
        </w:div>
        <w:div w:id="853303222">
          <w:marLeft w:val="0"/>
          <w:marRight w:val="0"/>
          <w:marTop w:val="0"/>
          <w:marBottom w:val="0"/>
          <w:divBdr>
            <w:top w:val="none" w:sz="0" w:space="0" w:color="auto"/>
            <w:left w:val="none" w:sz="0" w:space="0" w:color="auto"/>
            <w:bottom w:val="none" w:sz="0" w:space="0" w:color="auto"/>
            <w:right w:val="none" w:sz="0" w:space="0" w:color="auto"/>
          </w:divBdr>
        </w:div>
        <w:div w:id="1528056501">
          <w:marLeft w:val="0"/>
          <w:marRight w:val="0"/>
          <w:marTop w:val="0"/>
          <w:marBottom w:val="0"/>
          <w:divBdr>
            <w:top w:val="none" w:sz="0" w:space="0" w:color="auto"/>
            <w:left w:val="none" w:sz="0" w:space="0" w:color="auto"/>
            <w:bottom w:val="none" w:sz="0" w:space="0" w:color="auto"/>
            <w:right w:val="none" w:sz="0" w:space="0" w:color="auto"/>
          </w:divBdr>
        </w:div>
        <w:div w:id="323440733">
          <w:marLeft w:val="0"/>
          <w:marRight w:val="0"/>
          <w:marTop w:val="0"/>
          <w:marBottom w:val="0"/>
          <w:divBdr>
            <w:top w:val="none" w:sz="0" w:space="0" w:color="auto"/>
            <w:left w:val="none" w:sz="0" w:space="0" w:color="auto"/>
            <w:bottom w:val="none" w:sz="0" w:space="0" w:color="auto"/>
            <w:right w:val="none" w:sz="0" w:space="0" w:color="auto"/>
          </w:divBdr>
        </w:div>
        <w:div w:id="709189047">
          <w:marLeft w:val="0"/>
          <w:marRight w:val="0"/>
          <w:marTop w:val="0"/>
          <w:marBottom w:val="0"/>
          <w:divBdr>
            <w:top w:val="none" w:sz="0" w:space="0" w:color="auto"/>
            <w:left w:val="none" w:sz="0" w:space="0" w:color="auto"/>
            <w:bottom w:val="none" w:sz="0" w:space="0" w:color="auto"/>
            <w:right w:val="none" w:sz="0" w:space="0" w:color="auto"/>
          </w:divBdr>
        </w:div>
        <w:div w:id="1405058309">
          <w:marLeft w:val="0"/>
          <w:marRight w:val="0"/>
          <w:marTop w:val="0"/>
          <w:marBottom w:val="0"/>
          <w:divBdr>
            <w:top w:val="none" w:sz="0" w:space="0" w:color="auto"/>
            <w:left w:val="none" w:sz="0" w:space="0" w:color="auto"/>
            <w:bottom w:val="none" w:sz="0" w:space="0" w:color="auto"/>
            <w:right w:val="none" w:sz="0" w:space="0" w:color="auto"/>
          </w:divBdr>
        </w:div>
        <w:div w:id="1381705745">
          <w:marLeft w:val="0"/>
          <w:marRight w:val="0"/>
          <w:marTop w:val="0"/>
          <w:marBottom w:val="0"/>
          <w:divBdr>
            <w:top w:val="none" w:sz="0" w:space="0" w:color="auto"/>
            <w:left w:val="none" w:sz="0" w:space="0" w:color="auto"/>
            <w:bottom w:val="none" w:sz="0" w:space="0" w:color="auto"/>
            <w:right w:val="none" w:sz="0" w:space="0" w:color="auto"/>
          </w:divBdr>
        </w:div>
        <w:div w:id="604920635">
          <w:marLeft w:val="0"/>
          <w:marRight w:val="0"/>
          <w:marTop w:val="0"/>
          <w:marBottom w:val="0"/>
          <w:divBdr>
            <w:top w:val="none" w:sz="0" w:space="0" w:color="auto"/>
            <w:left w:val="none" w:sz="0" w:space="0" w:color="auto"/>
            <w:bottom w:val="none" w:sz="0" w:space="0" w:color="auto"/>
            <w:right w:val="none" w:sz="0" w:space="0" w:color="auto"/>
          </w:divBdr>
        </w:div>
        <w:div w:id="330837238">
          <w:marLeft w:val="0"/>
          <w:marRight w:val="0"/>
          <w:marTop w:val="0"/>
          <w:marBottom w:val="0"/>
          <w:divBdr>
            <w:top w:val="none" w:sz="0" w:space="0" w:color="auto"/>
            <w:left w:val="none" w:sz="0" w:space="0" w:color="auto"/>
            <w:bottom w:val="none" w:sz="0" w:space="0" w:color="auto"/>
            <w:right w:val="none" w:sz="0" w:space="0" w:color="auto"/>
          </w:divBdr>
        </w:div>
        <w:div w:id="1765806375">
          <w:marLeft w:val="0"/>
          <w:marRight w:val="0"/>
          <w:marTop w:val="0"/>
          <w:marBottom w:val="0"/>
          <w:divBdr>
            <w:top w:val="none" w:sz="0" w:space="0" w:color="auto"/>
            <w:left w:val="none" w:sz="0" w:space="0" w:color="auto"/>
            <w:bottom w:val="none" w:sz="0" w:space="0" w:color="auto"/>
            <w:right w:val="none" w:sz="0" w:space="0" w:color="auto"/>
          </w:divBdr>
        </w:div>
        <w:div w:id="222448194">
          <w:marLeft w:val="0"/>
          <w:marRight w:val="0"/>
          <w:marTop w:val="0"/>
          <w:marBottom w:val="0"/>
          <w:divBdr>
            <w:top w:val="none" w:sz="0" w:space="0" w:color="auto"/>
            <w:left w:val="none" w:sz="0" w:space="0" w:color="auto"/>
            <w:bottom w:val="none" w:sz="0" w:space="0" w:color="auto"/>
            <w:right w:val="none" w:sz="0" w:space="0" w:color="auto"/>
          </w:divBdr>
        </w:div>
        <w:div w:id="1884517118">
          <w:marLeft w:val="0"/>
          <w:marRight w:val="0"/>
          <w:marTop w:val="0"/>
          <w:marBottom w:val="0"/>
          <w:divBdr>
            <w:top w:val="none" w:sz="0" w:space="0" w:color="auto"/>
            <w:left w:val="none" w:sz="0" w:space="0" w:color="auto"/>
            <w:bottom w:val="none" w:sz="0" w:space="0" w:color="auto"/>
            <w:right w:val="none" w:sz="0" w:space="0" w:color="auto"/>
          </w:divBdr>
        </w:div>
        <w:div w:id="666785493">
          <w:marLeft w:val="0"/>
          <w:marRight w:val="0"/>
          <w:marTop w:val="0"/>
          <w:marBottom w:val="0"/>
          <w:divBdr>
            <w:top w:val="none" w:sz="0" w:space="0" w:color="auto"/>
            <w:left w:val="none" w:sz="0" w:space="0" w:color="auto"/>
            <w:bottom w:val="none" w:sz="0" w:space="0" w:color="auto"/>
            <w:right w:val="none" w:sz="0" w:space="0" w:color="auto"/>
          </w:divBdr>
        </w:div>
        <w:div w:id="1454590536">
          <w:marLeft w:val="0"/>
          <w:marRight w:val="0"/>
          <w:marTop w:val="0"/>
          <w:marBottom w:val="0"/>
          <w:divBdr>
            <w:top w:val="none" w:sz="0" w:space="0" w:color="auto"/>
            <w:left w:val="none" w:sz="0" w:space="0" w:color="auto"/>
            <w:bottom w:val="none" w:sz="0" w:space="0" w:color="auto"/>
            <w:right w:val="none" w:sz="0" w:space="0" w:color="auto"/>
          </w:divBdr>
        </w:div>
        <w:div w:id="1129586990">
          <w:marLeft w:val="0"/>
          <w:marRight w:val="0"/>
          <w:marTop w:val="0"/>
          <w:marBottom w:val="0"/>
          <w:divBdr>
            <w:top w:val="none" w:sz="0" w:space="0" w:color="auto"/>
            <w:left w:val="none" w:sz="0" w:space="0" w:color="auto"/>
            <w:bottom w:val="none" w:sz="0" w:space="0" w:color="auto"/>
            <w:right w:val="none" w:sz="0" w:space="0" w:color="auto"/>
          </w:divBdr>
        </w:div>
        <w:div w:id="1638683072">
          <w:marLeft w:val="0"/>
          <w:marRight w:val="0"/>
          <w:marTop w:val="0"/>
          <w:marBottom w:val="0"/>
          <w:divBdr>
            <w:top w:val="none" w:sz="0" w:space="0" w:color="auto"/>
            <w:left w:val="none" w:sz="0" w:space="0" w:color="auto"/>
            <w:bottom w:val="none" w:sz="0" w:space="0" w:color="auto"/>
            <w:right w:val="none" w:sz="0" w:space="0" w:color="auto"/>
          </w:divBdr>
        </w:div>
        <w:div w:id="1119378220">
          <w:marLeft w:val="0"/>
          <w:marRight w:val="0"/>
          <w:marTop w:val="0"/>
          <w:marBottom w:val="0"/>
          <w:divBdr>
            <w:top w:val="none" w:sz="0" w:space="0" w:color="auto"/>
            <w:left w:val="none" w:sz="0" w:space="0" w:color="auto"/>
            <w:bottom w:val="none" w:sz="0" w:space="0" w:color="auto"/>
            <w:right w:val="none" w:sz="0" w:space="0" w:color="auto"/>
          </w:divBdr>
        </w:div>
        <w:div w:id="1319923041">
          <w:marLeft w:val="0"/>
          <w:marRight w:val="0"/>
          <w:marTop w:val="0"/>
          <w:marBottom w:val="0"/>
          <w:divBdr>
            <w:top w:val="none" w:sz="0" w:space="0" w:color="auto"/>
            <w:left w:val="none" w:sz="0" w:space="0" w:color="auto"/>
            <w:bottom w:val="none" w:sz="0" w:space="0" w:color="auto"/>
            <w:right w:val="none" w:sz="0" w:space="0" w:color="auto"/>
          </w:divBdr>
        </w:div>
        <w:div w:id="1491872340">
          <w:marLeft w:val="0"/>
          <w:marRight w:val="0"/>
          <w:marTop w:val="0"/>
          <w:marBottom w:val="0"/>
          <w:divBdr>
            <w:top w:val="none" w:sz="0" w:space="0" w:color="auto"/>
            <w:left w:val="none" w:sz="0" w:space="0" w:color="auto"/>
            <w:bottom w:val="none" w:sz="0" w:space="0" w:color="auto"/>
            <w:right w:val="none" w:sz="0" w:space="0" w:color="auto"/>
          </w:divBdr>
        </w:div>
        <w:div w:id="2072730770">
          <w:marLeft w:val="0"/>
          <w:marRight w:val="0"/>
          <w:marTop w:val="0"/>
          <w:marBottom w:val="0"/>
          <w:divBdr>
            <w:top w:val="none" w:sz="0" w:space="0" w:color="auto"/>
            <w:left w:val="none" w:sz="0" w:space="0" w:color="auto"/>
            <w:bottom w:val="none" w:sz="0" w:space="0" w:color="auto"/>
            <w:right w:val="none" w:sz="0" w:space="0" w:color="auto"/>
          </w:divBdr>
        </w:div>
        <w:div w:id="1723747103">
          <w:marLeft w:val="0"/>
          <w:marRight w:val="0"/>
          <w:marTop w:val="0"/>
          <w:marBottom w:val="0"/>
          <w:divBdr>
            <w:top w:val="none" w:sz="0" w:space="0" w:color="auto"/>
            <w:left w:val="none" w:sz="0" w:space="0" w:color="auto"/>
            <w:bottom w:val="none" w:sz="0" w:space="0" w:color="auto"/>
            <w:right w:val="none" w:sz="0" w:space="0" w:color="auto"/>
          </w:divBdr>
        </w:div>
        <w:div w:id="300235648">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725181529">
          <w:marLeft w:val="0"/>
          <w:marRight w:val="0"/>
          <w:marTop w:val="0"/>
          <w:marBottom w:val="0"/>
          <w:divBdr>
            <w:top w:val="none" w:sz="0" w:space="0" w:color="auto"/>
            <w:left w:val="none" w:sz="0" w:space="0" w:color="auto"/>
            <w:bottom w:val="none" w:sz="0" w:space="0" w:color="auto"/>
            <w:right w:val="none" w:sz="0" w:space="0" w:color="auto"/>
          </w:divBdr>
        </w:div>
        <w:div w:id="1312175957">
          <w:marLeft w:val="0"/>
          <w:marRight w:val="0"/>
          <w:marTop w:val="0"/>
          <w:marBottom w:val="0"/>
          <w:divBdr>
            <w:top w:val="none" w:sz="0" w:space="0" w:color="auto"/>
            <w:left w:val="none" w:sz="0" w:space="0" w:color="auto"/>
            <w:bottom w:val="none" w:sz="0" w:space="0" w:color="auto"/>
            <w:right w:val="none" w:sz="0" w:space="0" w:color="auto"/>
          </w:divBdr>
        </w:div>
        <w:div w:id="1400320779">
          <w:marLeft w:val="0"/>
          <w:marRight w:val="0"/>
          <w:marTop w:val="0"/>
          <w:marBottom w:val="0"/>
          <w:divBdr>
            <w:top w:val="none" w:sz="0" w:space="0" w:color="auto"/>
            <w:left w:val="none" w:sz="0" w:space="0" w:color="auto"/>
            <w:bottom w:val="none" w:sz="0" w:space="0" w:color="auto"/>
            <w:right w:val="none" w:sz="0" w:space="0" w:color="auto"/>
          </w:divBdr>
        </w:div>
        <w:div w:id="1145969778">
          <w:marLeft w:val="0"/>
          <w:marRight w:val="0"/>
          <w:marTop w:val="0"/>
          <w:marBottom w:val="0"/>
          <w:divBdr>
            <w:top w:val="none" w:sz="0" w:space="0" w:color="auto"/>
            <w:left w:val="none" w:sz="0" w:space="0" w:color="auto"/>
            <w:bottom w:val="none" w:sz="0" w:space="0" w:color="auto"/>
            <w:right w:val="none" w:sz="0" w:space="0" w:color="auto"/>
          </w:divBdr>
        </w:div>
        <w:div w:id="1267498482">
          <w:marLeft w:val="0"/>
          <w:marRight w:val="0"/>
          <w:marTop w:val="0"/>
          <w:marBottom w:val="0"/>
          <w:divBdr>
            <w:top w:val="none" w:sz="0" w:space="0" w:color="auto"/>
            <w:left w:val="none" w:sz="0" w:space="0" w:color="auto"/>
            <w:bottom w:val="none" w:sz="0" w:space="0" w:color="auto"/>
            <w:right w:val="none" w:sz="0" w:space="0" w:color="auto"/>
          </w:divBdr>
        </w:div>
        <w:div w:id="1562788874">
          <w:marLeft w:val="0"/>
          <w:marRight w:val="0"/>
          <w:marTop w:val="0"/>
          <w:marBottom w:val="0"/>
          <w:divBdr>
            <w:top w:val="none" w:sz="0" w:space="0" w:color="auto"/>
            <w:left w:val="none" w:sz="0" w:space="0" w:color="auto"/>
            <w:bottom w:val="none" w:sz="0" w:space="0" w:color="auto"/>
            <w:right w:val="none" w:sz="0" w:space="0" w:color="auto"/>
          </w:divBdr>
        </w:div>
        <w:div w:id="1135180740">
          <w:marLeft w:val="0"/>
          <w:marRight w:val="0"/>
          <w:marTop w:val="0"/>
          <w:marBottom w:val="0"/>
          <w:divBdr>
            <w:top w:val="none" w:sz="0" w:space="0" w:color="auto"/>
            <w:left w:val="none" w:sz="0" w:space="0" w:color="auto"/>
            <w:bottom w:val="none" w:sz="0" w:space="0" w:color="auto"/>
            <w:right w:val="none" w:sz="0" w:space="0" w:color="auto"/>
          </w:divBdr>
        </w:div>
        <w:div w:id="886915033">
          <w:marLeft w:val="0"/>
          <w:marRight w:val="0"/>
          <w:marTop w:val="0"/>
          <w:marBottom w:val="0"/>
          <w:divBdr>
            <w:top w:val="none" w:sz="0" w:space="0" w:color="auto"/>
            <w:left w:val="none" w:sz="0" w:space="0" w:color="auto"/>
            <w:bottom w:val="none" w:sz="0" w:space="0" w:color="auto"/>
            <w:right w:val="none" w:sz="0" w:space="0" w:color="auto"/>
          </w:divBdr>
        </w:div>
        <w:div w:id="1891841076">
          <w:marLeft w:val="0"/>
          <w:marRight w:val="0"/>
          <w:marTop w:val="0"/>
          <w:marBottom w:val="0"/>
          <w:divBdr>
            <w:top w:val="none" w:sz="0" w:space="0" w:color="auto"/>
            <w:left w:val="none" w:sz="0" w:space="0" w:color="auto"/>
            <w:bottom w:val="none" w:sz="0" w:space="0" w:color="auto"/>
            <w:right w:val="none" w:sz="0" w:space="0" w:color="auto"/>
          </w:divBdr>
        </w:div>
        <w:div w:id="1212501265">
          <w:marLeft w:val="0"/>
          <w:marRight w:val="0"/>
          <w:marTop w:val="0"/>
          <w:marBottom w:val="0"/>
          <w:divBdr>
            <w:top w:val="none" w:sz="0" w:space="0" w:color="auto"/>
            <w:left w:val="none" w:sz="0" w:space="0" w:color="auto"/>
            <w:bottom w:val="none" w:sz="0" w:space="0" w:color="auto"/>
            <w:right w:val="none" w:sz="0" w:space="0" w:color="auto"/>
          </w:divBdr>
        </w:div>
        <w:div w:id="731540843">
          <w:marLeft w:val="0"/>
          <w:marRight w:val="0"/>
          <w:marTop w:val="0"/>
          <w:marBottom w:val="0"/>
          <w:divBdr>
            <w:top w:val="none" w:sz="0" w:space="0" w:color="auto"/>
            <w:left w:val="none" w:sz="0" w:space="0" w:color="auto"/>
            <w:bottom w:val="none" w:sz="0" w:space="0" w:color="auto"/>
            <w:right w:val="none" w:sz="0" w:space="0" w:color="auto"/>
          </w:divBdr>
        </w:div>
        <w:div w:id="1086924411">
          <w:marLeft w:val="0"/>
          <w:marRight w:val="0"/>
          <w:marTop w:val="0"/>
          <w:marBottom w:val="0"/>
          <w:divBdr>
            <w:top w:val="none" w:sz="0" w:space="0" w:color="auto"/>
            <w:left w:val="none" w:sz="0" w:space="0" w:color="auto"/>
            <w:bottom w:val="none" w:sz="0" w:space="0" w:color="auto"/>
            <w:right w:val="none" w:sz="0" w:space="0" w:color="auto"/>
          </w:divBdr>
        </w:div>
        <w:div w:id="1057319262">
          <w:marLeft w:val="0"/>
          <w:marRight w:val="0"/>
          <w:marTop w:val="0"/>
          <w:marBottom w:val="0"/>
          <w:divBdr>
            <w:top w:val="none" w:sz="0" w:space="0" w:color="auto"/>
            <w:left w:val="none" w:sz="0" w:space="0" w:color="auto"/>
            <w:bottom w:val="none" w:sz="0" w:space="0" w:color="auto"/>
            <w:right w:val="none" w:sz="0" w:space="0" w:color="auto"/>
          </w:divBdr>
        </w:div>
        <w:div w:id="1383824841">
          <w:marLeft w:val="0"/>
          <w:marRight w:val="0"/>
          <w:marTop w:val="0"/>
          <w:marBottom w:val="0"/>
          <w:divBdr>
            <w:top w:val="none" w:sz="0" w:space="0" w:color="auto"/>
            <w:left w:val="none" w:sz="0" w:space="0" w:color="auto"/>
            <w:bottom w:val="none" w:sz="0" w:space="0" w:color="auto"/>
            <w:right w:val="none" w:sz="0" w:space="0" w:color="auto"/>
          </w:divBdr>
        </w:div>
        <w:div w:id="905920419">
          <w:marLeft w:val="0"/>
          <w:marRight w:val="0"/>
          <w:marTop w:val="0"/>
          <w:marBottom w:val="0"/>
          <w:divBdr>
            <w:top w:val="none" w:sz="0" w:space="0" w:color="auto"/>
            <w:left w:val="none" w:sz="0" w:space="0" w:color="auto"/>
            <w:bottom w:val="none" w:sz="0" w:space="0" w:color="auto"/>
            <w:right w:val="none" w:sz="0" w:space="0" w:color="auto"/>
          </w:divBdr>
        </w:div>
        <w:div w:id="1489589559">
          <w:marLeft w:val="0"/>
          <w:marRight w:val="0"/>
          <w:marTop w:val="0"/>
          <w:marBottom w:val="0"/>
          <w:divBdr>
            <w:top w:val="none" w:sz="0" w:space="0" w:color="auto"/>
            <w:left w:val="none" w:sz="0" w:space="0" w:color="auto"/>
            <w:bottom w:val="none" w:sz="0" w:space="0" w:color="auto"/>
            <w:right w:val="none" w:sz="0" w:space="0" w:color="auto"/>
          </w:divBdr>
        </w:div>
        <w:div w:id="870924493">
          <w:marLeft w:val="0"/>
          <w:marRight w:val="0"/>
          <w:marTop w:val="0"/>
          <w:marBottom w:val="0"/>
          <w:divBdr>
            <w:top w:val="none" w:sz="0" w:space="0" w:color="auto"/>
            <w:left w:val="none" w:sz="0" w:space="0" w:color="auto"/>
            <w:bottom w:val="none" w:sz="0" w:space="0" w:color="auto"/>
            <w:right w:val="none" w:sz="0" w:space="0" w:color="auto"/>
          </w:divBdr>
        </w:div>
        <w:div w:id="184833976">
          <w:marLeft w:val="0"/>
          <w:marRight w:val="0"/>
          <w:marTop w:val="0"/>
          <w:marBottom w:val="0"/>
          <w:divBdr>
            <w:top w:val="none" w:sz="0" w:space="0" w:color="auto"/>
            <w:left w:val="none" w:sz="0" w:space="0" w:color="auto"/>
            <w:bottom w:val="none" w:sz="0" w:space="0" w:color="auto"/>
            <w:right w:val="none" w:sz="0" w:space="0" w:color="auto"/>
          </w:divBdr>
        </w:div>
        <w:div w:id="1111167312">
          <w:marLeft w:val="0"/>
          <w:marRight w:val="0"/>
          <w:marTop w:val="0"/>
          <w:marBottom w:val="0"/>
          <w:divBdr>
            <w:top w:val="none" w:sz="0" w:space="0" w:color="auto"/>
            <w:left w:val="none" w:sz="0" w:space="0" w:color="auto"/>
            <w:bottom w:val="none" w:sz="0" w:space="0" w:color="auto"/>
            <w:right w:val="none" w:sz="0" w:space="0" w:color="auto"/>
          </w:divBdr>
        </w:div>
        <w:div w:id="1081634589">
          <w:marLeft w:val="0"/>
          <w:marRight w:val="0"/>
          <w:marTop w:val="0"/>
          <w:marBottom w:val="0"/>
          <w:divBdr>
            <w:top w:val="none" w:sz="0" w:space="0" w:color="auto"/>
            <w:left w:val="none" w:sz="0" w:space="0" w:color="auto"/>
            <w:bottom w:val="none" w:sz="0" w:space="0" w:color="auto"/>
            <w:right w:val="none" w:sz="0" w:space="0" w:color="auto"/>
          </w:divBdr>
        </w:div>
        <w:div w:id="1728190119">
          <w:marLeft w:val="0"/>
          <w:marRight w:val="0"/>
          <w:marTop w:val="0"/>
          <w:marBottom w:val="0"/>
          <w:divBdr>
            <w:top w:val="none" w:sz="0" w:space="0" w:color="auto"/>
            <w:left w:val="none" w:sz="0" w:space="0" w:color="auto"/>
            <w:bottom w:val="none" w:sz="0" w:space="0" w:color="auto"/>
            <w:right w:val="none" w:sz="0" w:space="0" w:color="auto"/>
          </w:divBdr>
        </w:div>
        <w:div w:id="321735485">
          <w:marLeft w:val="0"/>
          <w:marRight w:val="0"/>
          <w:marTop w:val="0"/>
          <w:marBottom w:val="0"/>
          <w:divBdr>
            <w:top w:val="none" w:sz="0" w:space="0" w:color="auto"/>
            <w:left w:val="none" w:sz="0" w:space="0" w:color="auto"/>
            <w:bottom w:val="none" w:sz="0" w:space="0" w:color="auto"/>
            <w:right w:val="none" w:sz="0" w:space="0" w:color="auto"/>
          </w:divBdr>
        </w:div>
        <w:div w:id="2066642481">
          <w:marLeft w:val="0"/>
          <w:marRight w:val="0"/>
          <w:marTop w:val="0"/>
          <w:marBottom w:val="0"/>
          <w:divBdr>
            <w:top w:val="none" w:sz="0" w:space="0" w:color="auto"/>
            <w:left w:val="none" w:sz="0" w:space="0" w:color="auto"/>
            <w:bottom w:val="none" w:sz="0" w:space="0" w:color="auto"/>
            <w:right w:val="none" w:sz="0" w:space="0" w:color="auto"/>
          </w:divBdr>
        </w:div>
        <w:div w:id="1450706662">
          <w:marLeft w:val="0"/>
          <w:marRight w:val="0"/>
          <w:marTop w:val="0"/>
          <w:marBottom w:val="0"/>
          <w:divBdr>
            <w:top w:val="none" w:sz="0" w:space="0" w:color="auto"/>
            <w:left w:val="none" w:sz="0" w:space="0" w:color="auto"/>
            <w:bottom w:val="none" w:sz="0" w:space="0" w:color="auto"/>
            <w:right w:val="none" w:sz="0" w:space="0" w:color="auto"/>
          </w:divBdr>
        </w:div>
        <w:div w:id="679048621">
          <w:marLeft w:val="0"/>
          <w:marRight w:val="0"/>
          <w:marTop w:val="0"/>
          <w:marBottom w:val="0"/>
          <w:divBdr>
            <w:top w:val="none" w:sz="0" w:space="0" w:color="auto"/>
            <w:left w:val="none" w:sz="0" w:space="0" w:color="auto"/>
            <w:bottom w:val="none" w:sz="0" w:space="0" w:color="auto"/>
            <w:right w:val="none" w:sz="0" w:space="0" w:color="auto"/>
          </w:divBdr>
        </w:div>
        <w:div w:id="630206366">
          <w:marLeft w:val="0"/>
          <w:marRight w:val="0"/>
          <w:marTop w:val="0"/>
          <w:marBottom w:val="0"/>
          <w:divBdr>
            <w:top w:val="none" w:sz="0" w:space="0" w:color="auto"/>
            <w:left w:val="none" w:sz="0" w:space="0" w:color="auto"/>
            <w:bottom w:val="none" w:sz="0" w:space="0" w:color="auto"/>
            <w:right w:val="none" w:sz="0" w:space="0" w:color="auto"/>
          </w:divBdr>
        </w:div>
        <w:div w:id="1178999738">
          <w:marLeft w:val="0"/>
          <w:marRight w:val="0"/>
          <w:marTop w:val="0"/>
          <w:marBottom w:val="0"/>
          <w:divBdr>
            <w:top w:val="none" w:sz="0" w:space="0" w:color="auto"/>
            <w:left w:val="none" w:sz="0" w:space="0" w:color="auto"/>
            <w:bottom w:val="none" w:sz="0" w:space="0" w:color="auto"/>
            <w:right w:val="none" w:sz="0" w:space="0" w:color="auto"/>
          </w:divBdr>
        </w:div>
        <w:div w:id="1172449912">
          <w:marLeft w:val="0"/>
          <w:marRight w:val="0"/>
          <w:marTop w:val="0"/>
          <w:marBottom w:val="0"/>
          <w:divBdr>
            <w:top w:val="none" w:sz="0" w:space="0" w:color="auto"/>
            <w:left w:val="none" w:sz="0" w:space="0" w:color="auto"/>
            <w:bottom w:val="none" w:sz="0" w:space="0" w:color="auto"/>
            <w:right w:val="none" w:sz="0" w:space="0" w:color="auto"/>
          </w:divBdr>
        </w:div>
        <w:div w:id="1687560159">
          <w:marLeft w:val="0"/>
          <w:marRight w:val="0"/>
          <w:marTop w:val="0"/>
          <w:marBottom w:val="0"/>
          <w:divBdr>
            <w:top w:val="none" w:sz="0" w:space="0" w:color="auto"/>
            <w:left w:val="none" w:sz="0" w:space="0" w:color="auto"/>
            <w:bottom w:val="none" w:sz="0" w:space="0" w:color="auto"/>
            <w:right w:val="none" w:sz="0" w:space="0" w:color="auto"/>
          </w:divBdr>
        </w:div>
        <w:div w:id="1178078700">
          <w:marLeft w:val="0"/>
          <w:marRight w:val="0"/>
          <w:marTop w:val="0"/>
          <w:marBottom w:val="0"/>
          <w:divBdr>
            <w:top w:val="none" w:sz="0" w:space="0" w:color="auto"/>
            <w:left w:val="none" w:sz="0" w:space="0" w:color="auto"/>
            <w:bottom w:val="none" w:sz="0" w:space="0" w:color="auto"/>
            <w:right w:val="none" w:sz="0" w:space="0" w:color="auto"/>
          </w:divBdr>
        </w:div>
        <w:div w:id="545027977">
          <w:marLeft w:val="0"/>
          <w:marRight w:val="0"/>
          <w:marTop w:val="0"/>
          <w:marBottom w:val="0"/>
          <w:divBdr>
            <w:top w:val="none" w:sz="0" w:space="0" w:color="auto"/>
            <w:left w:val="none" w:sz="0" w:space="0" w:color="auto"/>
            <w:bottom w:val="none" w:sz="0" w:space="0" w:color="auto"/>
            <w:right w:val="none" w:sz="0" w:space="0" w:color="auto"/>
          </w:divBdr>
        </w:div>
        <w:div w:id="3671497">
          <w:marLeft w:val="0"/>
          <w:marRight w:val="0"/>
          <w:marTop w:val="0"/>
          <w:marBottom w:val="0"/>
          <w:divBdr>
            <w:top w:val="none" w:sz="0" w:space="0" w:color="auto"/>
            <w:left w:val="none" w:sz="0" w:space="0" w:color="auto"/>
            <w:bottom w:val="none" w:sz="0" w:space="0" w:color="auto"/>
            <w:right w:val="none" w:sz="0" w:space="0" w:color="auto"/>
          </w:divBdr>
        </w:div>
        <w:div w:id="2066484281">
          <w:marLeft w:val="0"/>
          <w:marRight w:val="0"/>
          <w:marTop w:val="0"/>
          <w:marBottom w:val="0"/>
          <w:divBdr>
            <w:top w:val="none" w:sz="0" w:space="0" w:color="auto"/>
            <w:left w:val="none" w:sz="0" w:space="0" w:color="auto"/>
            <w:bottom w:val="none" w:sz="0" w:space="0" w:color="auto"/>
            <w:right w:val="none" w:sz="0" w:space="0" w:color="auto"/>
          </w:divBdr>
        </w:div>
        <w:div w:id="1981879589">
          <w:marLeft w:val="0"/>
          <w:marRight w:val="0"/>
          <w:marTop w:val="0"/>
          <w:marBottom w:val="0"/>
          <w:divBdr>
            <w:top w:val="none" w:sz="0" w:space="0" w:color="auto"/>
            <w:left w:val="none" w:sz="0" w:space="0" w:color="auto"/>
            <w:bottom w:val="none" w:sz="0" w:space="0" w:color="auto"/>
            <w:right w:val="none" w:sz="0" w:space="0" w:color="auto"/>
          </w:divBdr>
        </w:div>
        <w:div w:id="1203665621">
          <w:marLeft w:val="0"/>
          <w:marRight w:val="0"/>
          <w:marTop w:val="0"/>
          <w:marBottom w:val="0"/>
          <w:divBdr>
            <w:top w:val="none" w:sz="0" w:space="0" w:color="auto"/>
            <w:left w:val="none" w:sz="0" w:space="0" w:color="auto"/>
            <w:bottom w:val="none" w:sz="0" w:space="0" w:color="auto"/>
            <w:right w:val="none" w:sz="0" w:space="0" w:color="auto"/>
          </w:divBdr>
        </w:div>
        <w:div w:id="1741171159">
          <w:marLeft w:val="0"/>
          <w:marRight w:val="0"/>
          <w:marTop w:val="0"/>
          <w:marBottom w:val="0"/>
          <w:divBdr>
            <w:top w:val="none" w:sz="0" w:space="0" w:color="auto"/>
            <w:left w:val="none" w:sz="0" w:space="0" w:color="auto"/>
            <w:bottom w:val="none" w:sz="0" w:space="0" w:color="auto"/>
            <w:right w:val="none" w:sz="0" w:space="0" w:color="auto"/>
          </w:divBdr>
        </w:div>
        <w:div w:id="788285392">
          <w:marLeft w:val="0"/>
          <w:marRight w:val="0"/>
          <w:marTop w:val="0"/>
          <w:marBottom w:val="0"/>
          <w:divBdr>
            <w:top w:val="none" w:sz="0" w:space="0" w:color="auto"/>
            <w:left w:val="none" w:sz="0" w:space="0" w:color="auto"/>
            <w:bottom w:val="none" w:sz="0" w:space="0" w:color="auto"/>
            <w:right w:val="none" w:sz="0" w:space="0" w:color="auto"/>
          </w:divBdr>
        </w:div>
        <w:div w:id="501823078">
          <w:marLeft w:val="0"/>
          <w:marRight w:val="0"/>
          <w:marTop w:val="0"/>
          <w:marBottom w:val="0"/>
          <w:divBdr>
            <w:top w:val="none" w:sz="0" w:space="0" w:color="auto"/>
            <w:left w:val="none" w:sz="0" w:space="0" w:color="auto"/>
            <w:bottom w:val="none" w:sz="0" w:space="0" w:color="auto"/>
            <w:right w:val="none" w:sz="0" w:space="0" w:color="auto"/>
          </w:divBdr>
        </w:div>
        <w:div w:id="1872767113">
          <w:marLeft w:val="0"/>
          <w:marRight w:val="0"/>
          <w:marTop w:val="0"/>
          <w:marBottom w:val="0"/>
          <w:divBdr>
            <w:top w:val="none" w:sz="0" w:space="0" w:color="auto"/>
            <w:left w:val="none" w:sz="0" w:space="0" w:color="auto"/>
            <w:bottom w:val="none" w:sz="0" w:space="0" w:color="auto"/>
            <w:right w:val="none" w:sz="0" w:space="0" w:color="auto"/>
          </w:divBdr>
        </w:div>
        <w:div w:id="896086186">
          <w:marLeft w:val="0"/>
          <w:marRight w:val="0"/>
          <w:marTop w:val="0"/>
          <w:marBottom w:val="0"/>
          <w:divBdr>
            <w:top w:val="none" w:sz="0" w:space="0" w:color="auto"/>
            <w:left w:val="none" w:sz="0" w:space="0" w:color="auto"/>
            <w:bottom w:val="none" w:sz="0" w:space="0" w:color="auto"/>
            <w:right w:val="none" w:sz="0" w:space="0" w:color="auto"/>
          </w:divBdr>
        </w:div>
        <w:div w:id="2124301171">
          <w:marLeft w:val="0"/>
          <w:marRight w:val="0"/>
          <w:marTop w:val="0"/>
          <w:marBottom w:val="0"/>
          <w:divBdr>
            <w:top w:val="none" w:sz="0" w:space="0" w:color="auto"/>
            <w:left w:val="none" w:sz="0" w:space="0" w:color="auto"/>
            <w:bottom w:val="none" w:sz="0" w:space="0" w:color="auto"/>
            <w:right w:val="none" w:sz="0" w:space="0" w:color="auto"/>
          </w:divBdr>
        </w:div>
        <w:div w:id="885292972">
          <w:marLeft w:val="0"/>
          <w:marRight w:val="0"/>
          <w:marTop w:val="0"/>
          <w:marBottom w:val="0"/>
          <w:divBdr>
            <w:top w:val="none" w:sz="0" w:space="0" w:color="auto"/>
            <w:left w:val="none" w:sz="0" w:space="0" w:color="auto"/>
            <w:bottom w:val="none" w:sz="0" w:space="0" w:color="auto"/>
            <w:right w:val="none" w:sz="0" w:space="0" w:color="auto"/>
          </w:divBdr>
        </w:div>
        <w:div w:id="553320757">
          <w:marLeft w:val="0"/>
          <w:marRight w:val="0"/>
          <w:marTop w:val="0"/>
          <w:marBottom w:val="0"/>
          <w:divBdr>
            <w:top w:val="none" w:sz="0" w:space="0" w:color="auto"/>
            <w:left w:val="none" w:sz="0" w:space="0" w:color="auto"/>
            <w:bottom w:val="none" w:sz="0" w:space="0" w:color="auto"/>
            <w:right w:val="none" w:sz="0" w:space="0" w:color="auto"/>
          </w:divBdr>
        </w:div>
        <w:div w:id="1652055779">
          <w:marLeft w:val="0"/>
          <w:marRight w:val="0"/>
          <w:marTop w:val="0"/>
          <w:marBottom w:val="0"/>
          <w:divBdr>
            <w:top w:val="none" w:sz="0" w:space="0" w:color="auto"/>
            <w:left w:val="none" w:sz="0" w:space="0" w:color="auto"/>
            <w:bottom w:val="none" w:sz="0" w:space="0" w:color="auto"/>
            <w:right w:val="none" w:sz="0" w:space="0" w:color="auto"/>
          </w:divBdr>
        </w:div>
        <w:div w:id="1101343616">
          <w:marLeft w:val="0"/>
          <w:marRight w:val="0"/>
          <w:marTop w:val="0"/>
          <w:marBottom w:val="0"/>
          <w:divBdr>
            <w:top w:val="none" w:sz="0" w:space="0" w:color="auto"/>
            <w:left w:val="none" w:sz="0" w:space="0" w:color="auto"/>
            <w:bottom w:val="none" w:sz="0" w:space="0" w:color="auto"/>
            <w:right w:val="none" w:sz="0" w:space="0" w:color="auto"/>
          </w:divBdr>
        </w:div>
        <w:div w:id="1745569953">
          <w:marLeft w:val="0"/>
          <w:marRight w:val="0"/>
          <w:marTop w:val="0"/>
          <w:marBottom w:val="0"/>
          <w:divBdr>
            <w:top w:val="none" w:sz="0" w:space="0" w:color="auto"/>
            <w:left w:val="none" w:sz="0" w:space="0" w:color="auto"/>
            <w:bottom w:val="none" w:sz="0" w:space="0" w:color="auto"/>
            <w:right w:val="none" w:sz="0" w:space="0" w:color="auto"/>
          </w:divBdr>
        </w:div>
        <w:div w:id="1915511353">
          <w:marLeft w:val="0"/>
          <w:marRight w:val="0"/>
          <w:marTop w:val="0"/>
          <w:marBottom w:val="0"/>
          <w:divBdr>
            <w:top w:val="none" w:sz="0" w:space="0" w:color="auto"/>
            <w:left w:val="none" w:sz="0" w:space="0" w:color="auto"/>
            <w:bottom w:val="none" w:sz="0" w:space="0" w:color="auto"/>
            <w:right w:val="none" w:sz="0" w:space="0" w:color="auto"/>
          </w:divBdr>
        </w:div>
        <w:div w:id="1019232690">
          <w:marLeft w:val="0"/>
          <w:marRight w:val="0"/>
          <w:marTop w:val="0"/>
          <w:marBottom w:val="0"/>
          <w:divBdr>
            <w:top w:val="none" w:sz="0" w:space="0" w:color="auto"/>
            <w:left w:val="none" w:sz="0" w:space="0" w:color="auto"/>
            <w:bottom w:val="none" w:sz="0" w:space="0" w:color="auto"/>
            <w:right w:val="none" w:sz="0" w:space="0" w:color="auto"/>
          </w:divBdr>
        </w:div>
        <w:div w:id="1811434727">
          <w:marLeft w:val="0"/>
          <w:marRight w:val="0"/>
          <w:marTop w:val="0"/>
          <w:marBottom w:val="0"/>
          <w:divBdr>
            <w:top w:val="none" w:sz="0" w:space="0" w:color="auto"/>
            <w:left w:val="none" w:sz="0" w:space="0" w:color="auto"/>
            <w:bottom w:val="none" w:sz="0" w:space="0" w:color="auto"/>
            <w:right w:val="none" w:sz="0" w:space="0" w:color="auto"/>
          </w:divBdr>
        </w:div>
        <w:div w:id="1332752807">
          <w:marLeft w:val="0"/>
          <w:marRight w:val="0"/>
          <w:marTop w:val="0"/>
          <w:marBottom w:val="0"/>
          <w:divBdr>
            <w:top w:val="none" w:sz="0" w:space="0" w:color="auto"/>
            <w:left w:val="none" w:sz="0" w:space="0" w:color="auto"/>
            <w:bottom w:val="none" w:sz="0" w:space="0" w:color="auto"/>
            <w:right w:val="none" w:sz="0" w:space="0" w:color="auto"/>
          </w:divBdr>
        </w:div>
        <w:div w:id="1478720954">
          <w:marLeft w:val="0"/>
          <w:marRight w:val="0"/>
          <w:marTop w:val="0"/>
          <w:marBottom w:val="0"/>
          <w:divBdr>
            <w:top w:val="none" w:sz="0" w:space="0" w:color="auto"/>
            <w:left w:val="none" w:sz="0" w:space="0" w:color="auto"/>
            <w:bottom w:val="none" w:sz="0" w:space="0" w:color="auto"/>
            <w:right w:val="none" w:sz="0" w:space="0" w:color="auto"/>
          </w:divBdr>
        </w:div>
        <w:div w:id="1905556609">
          <w:marLeft w:val="0"/>
          <w:marRight w:val="0"/>
          <w:marTop w:val="0"/>
          <w:marBottom w:val="0"/>
          <w:divBdr>
            <w:top w:val="none" w:sz="0" w:space="0" w:color="auto"/>
            <w:left w:val="none" w:sz="0" w:space="0" w:color="auto"/>
            <w:bottom w:val="none" w:sz="0" w:space="0" w:color="auto"/>
            <w:right w:val="none" w:sz="0" w:space="0" w:color="auto"/>
          </w:divBdr>
        </w:div>
        <w:div w:id="183252194">
          <w:marLeft w:val="0"/>
          <w:marRight w:val="0"/>
          <w:marTop w:val="0"/>
          <w:marBottom w:val="0"/>
          <w:divBdr>
            <w:top w:val="none" w:sz="0" w:space="0" w:color="auto"/>
            <w:left w:val="none" w:sz="0" w:space="0" w:color="auto"/>
            <w:bottom w:val="none" w:sz="0" w:space="0" w:color="auto"/>
            <w:right w:val="none" w:sz="0" w:space="0" w:color="auto"/>
          </w:divBdr>
        </w:div>
        <w:div w:id="1347245142">
          <w:marLeft w:val="0"/>
          <w:marRight w:val="0"/>
          <w:marTop w:val="0"/>
          <w:marBottom w:val="0"/>
          <w:divBdr>
            <w:top w:val="none" w:sz="0" w:space="0" w:color="auto"/>
            <w:left w:val="none" w:sz="0" w:space="0" w:color="auto"/>
            <w:bottom w:val="none" w:sz="0" w:space="0" w:color="auto"/>
            <w:right w:val="none" w:sz="0" w:space="0" w:color="auto"/>
          </w:divBdr>
        </w:div>
        <w:div w:id="266079399">
          <w:marLeft w:val="0"/>
          <w:marRight w:val="0"/>
          <w:marTop w:val="0"/>
          <w:marBottom w:val="0"/>
          <w:divBdr>
            <w:top w:val="none" w:sz="0" w:space="0" w:color="auto"/>
            <w:left w:val="none" w:sz="0" w:space="0" w:color="auto"/>
            <w:bottom w:val="none" w:sz="0" w:space="0" w:color="auto"/>
            <w:right w:val="none" w:sz="0" w:space="0" w:color="auto"/>
          </w:divBdr>
        </w:div>
        <w:div w:id="1662343332">
          <w:marLeft w:val="0"/>
          <w:marRight w:val="0"/>
          <w:marTop w:val="0"/>
          <w:marBottom w:val="0"/>
          <w:divBdr>
            <w:top w:val="none" w:sz="0" w:space="0" w:color="auto"/>
            <w:left w:val="none" w:sz="0" w:space="0" w:color="auto"/>
            <w:bottom w:val="none" w:sz="0" w:space="0" w:color="auto"/>
            <w:right w:val="none" w:sz="0" w:space="0" w:color="auto"/>
          </w:divBdr>
        </w:div>
        <w:div w:id="530270094">
          <w:marLeft w:val="0"/>
          <w:marRight w:val="0"/>
          <w:marTop w:val="0"/>
          <w:marBottom w:val="0"/>
          <w:divBdr>
            <w:top w:val="none" w:sz="0" w:space="0" w:color="auto"/>
            <w:left w:val="none" w:sz="0" w:space="0" w:color="auto"/>
            <w:bottom w:val="none" w:sz="0" w:space="0" w:color="auto"/>
            <w:right w:val="none" w:sz="0" w:space="0" w:color="auto"/>
          </w:divBdr>
        </w:div>
        <w:div w:id="575241838">
          <w:marLeft w:val="0"/>
          <w:marRight w:val="0"/>
          <w:marTop w:val="0"/>
          <w:marBottom w:val="0"/>
          <w:divBdr>
            <w:top w:val="none" w:sz="0" w:space="0" w:color="auto"/>
            <w:left w:val="none" w:sz="0" w:space="0" w:color="auto"/>
            <w:bottom w:val="none" w:sz="0" w:space="0" w:color="auto"/>
            <w:right w:val="none" w:sz="0" w:space="0" w:color="auto"/>
          </w:divBdr>
        </w:div>
        <w:div w:id="2114979286">
          <w:marLeft w:val="0"/>
          <w:marRight w:val="0"/>
          <w:marTop w:val="0"/>
          <w:marBottom w:val="0"/>
          <w:divBdr>
            <w:top w:val="none" w:sz="0" w:space="0" w:color="auto"/>
            <w:left w:val="none" w:sz="0" w:space="0" w:color="auto"/>
            <w:bottom w:val="none" w:sz="0" w:space="0" w:color="auto"/>
            <w:right w:val="none" w:sz="0" w:space="0" w:color="auto"/>
          </w:divBdr>
        </w:div>
        <w:div w:id="1794012469">
          <w:marLeft w:val="0"/>
          <w:marRight w:val="0"/>
          <w:marTop w:val="0"/>
          <w:marBottom w:val="0"/>
          <w:divBdr>
            <w:top w:val="none" w:sz="0" w:space="0" w:color="auto"/>
            <w:left w:val="none" w:sz="0" w:space="0" w:color="auto"/>
            <w:bottom w:val="none" w:sz="0" w:space="0" w:color="auto"/>
            <w:right w:val="none" w:sz="0" w:space="0" w:color="auto"/>
          </w:divBdr>
        </w:div>
        <w:div w:id="473107750">
          <w:marLeft w:val="0"/>
          <w:marRight w:val="0"/>
          <w:marTop w:val="0"/>
          <w:marBottom w:val="0"/>
          <w:divBdr>
            <w:top w:val="none" w:sz="0" w:space="0" w:color="auto"/>
            <w:left w:val="none" w:sz="0" w:space="0" w:color="auto"/>
            <w:bottom w:val="none" w:sz="0" w:space="0" w:color="auto"/>
            <w:right w:val="none" w:sz="0" w:space="0" w:color="auto"/>
          </w:divBdr>
        </w:div>
        <w:div w:id="1848402329">
          <w:marLeft w:val="0"/>
          <w:marRight w:val="0"/>
          <w:marTop w:val="0"/>
          <w:marBottom w:val="0"/>
          <w:divBdr>
            <w:top w:val="none" w:sz="0" w:space="0" w:color="auto"/>
            <w:left w:val="none" w:sz="0" w:space="0" w:color="auto"/>
            <w:bottom w:val="none" w:sz="0" w:space="0" w:color="auto"/>
            <w:right w:val="none" w:sz="0" w:space="0" w:color="auto"/>
          </w:divBdr>
        </w:div>
        <w:div w:id="1427309860">
          <w:marLeft w:val="0"/>
          <w:marRight w:val="0"/>
          <w:marTop w:val="0"/>
          <w:marBottom w:val="0"/>
          <w:divBdr>
            <w:top w:val="none" w:sz="0" w:space="0" w:color="auto"/>
            <w:left w:val="none" w:sz="0" w:space="0" w:color="auto"/>
            <w:bottom w:val="none" w:sz="0" w:space="0" w:color="auto"/>
            <w:right w:val="none" w:sz="0" w:space="0" w:color="auto"/>
          </w:divBdr>
        </w:div>
        <w:div w:id="1255164646">
          <w:marLeft w:val="0"/>
          <w:marRight w:val="0"/>
          <w:marTop w:val="0"/>
          <w:marBottom w:val="0"/>
          <w:divBdr>
            <w:top w:val="none" w:sz="0" w:space="0" w:color="auto"/>
            <w:left w:val="none" w:sz="0" w:space="0" w:color="auto"/>
            <w:bottom w:val="none" w:sz="0" w:space="0" w:color="auto"/>
            <w:right w:val="none" w:sz="0" w:space="0" w:color="auto"/>
          </w:divBdr>
        </w:div>
        <w:div w:id="1959332584">
          <w:marLeft w:val="0"/>
          <w:marRight w:val="0"/>
          <w:marTop w:val="0"/>
          <w:marBottom w:val="0"/>
          <w:divBdr>
            <w:top w:val="none" w:sz="0" w:space="0" w:color="auto"/>
            <w:left w:val="none" w:sz="0" w:space="0" w:color="auto"/>
            <w:bottom w:val="none" w:sz="0" w:space="0" w:color="auto"/>
            <w:right w:val="none" w:sz="0" w:space="0" w:color="auto"/>
          </w:divBdr>
        </w:div>
        <w:div w:id="2137554441">
          <w:marLeft w:val="0"/>
          <w:marRight w:val="0"/>
          <w:marTop w:val="0"/>
          <w:marBottom w:val="0"/>
          <w:divBdr>
            <w:top w:val="none" w:sz="0" w:space="0" w:color="auto"/>
            <w:left w:val="none" w:sz="0" w:space="0" w:color="auto"/>
            <w:bottom w:val="none" w:sz="0" w:space="0" w:color="auto"/>
            <w:right w:val="none" w:sz="0" w:space="0" w:color="auto"/>
          </w:divBdr>
        </w:div>
        <w:div w:id="1061946034">
          <w:marLeft w:val="0"/>
          <w:marRight w:val="0"/>
          <w:marTop w:val="0"/>
          <w:marBottom w:val="0"/>
          <w:divBdr>
            <w:top w:val="none" w:sz="0" w:space="0" w:color="auto"/>
            <w:left w:val="none" w:sz="0" w:space="0" w:color="auto"/>
            <w:bottom w:val="none" w:sz="0" w:space="0" w:color="auto"/>
            <w:right w:val="none" w:sz="0" w:space="0" w:color="auto"/>
          </w:divBdr>
        </w:div>
        <w:div w:id="1667056749">
          <w:marLeft w:val="0"/>
          <w:marRight w:val="0"/>
          <w:marTop w:val="0"/>
          <w:marBottom w:val="0"/>
          <w:divBdr>
            <w:top w:val="none" w:sz="0" w:space="0" w:color="auto"/>
            <w:left w:val="none" w:sz="0" w:space="0" w:color="auto"/>
            <w:bottom w:val="none" w:sz="0" w:space="0" w:color="auto"/>
            <w:right w:val="none" w:sz="0" w:space="0" w:color="auto"/>
          </w:divBdr>
        </w:div>
        <w:div w:id="438255885">
          <w:marLeft w:val="0"/>
          <w:marRight w:val="0"/>
          <w:marTop w:val="0"/>
          <w:marBottom w:val="0"/>
          <w:divBdr>
            <w:top w:val="none" w:sz="0" w:space="0" w:color="auto"/>
            <w:left w:val="none" w:sz="0" w:space="0" w:color="auto"/>
            <w:bottom w:val="none" w:sz="0" w:space="0" w:color="auto"/>
            <w:right w:val="none" w:sz="0" w:space="0" w:color="auto"/>
          </w:divBdr>
        </w:div>
        <w:div w:id="722213715">
          <w:marLeft w:val="0"/>
          <w:marRight w:val="0"/>
          <w:marTop w:val="0"/>
          <w:marBottom w:val="0"/>
          <w:divBdr>
            <w:top w:val="none" w:sz="0" w:space="0" w:color="auto"/>
            <w:left w:val="none" w:sz="0" w:space="0" w:color="auto"/>
            <w:bottom w:val="none" w:sz="0" w:space="0" w:color="auto"/>
            <w:right w:val="none" w:sz="0" w:space="0" w:color="auto"/>
          </w:divBdr>
        </w:div>
        <w:div w:id="1579096430">
          <w:marLeft w:val="0"/>
          <w:marRight w:val="0"/>
          <w:marTop w:val="0"/>
          <w:marBottom w:val="0"/>
          <w:divBdr>
            <w:top w:val="none" w:sz="0" w:space="0" w:color="auto"/>
            <w:left w:val="none" w:sz="0" w:space="0" w:color="auto"/>
            <w:bottom w:val="none" w:sz="0" w:space="0" w:color="auto"/>
            <w:right w:val="none" w:sz="0" w:space="0" w:color="auto"/>
          </w:divBdr>
        </w:div>
        <w:div w:id="828324972">
          <w:marLeft w:val="0"/>
          <w:marRight w:val="0"/>
          <w:marTop w:val="0"/>
          <w:marBottom w:val="0"/>
          <w:divBdr>
            <w:top w:val="none" w:sz="0" w:space="0" w:color="auto"/>
            <w:left w:val="none" w:sz="0" w:space="0" w:color="auto"/>
            <w:bottom w:val="none" w:sz="0" w:space="0" w:color="auto"/>
            <w:right w:val="none" w:sz="0" w:space="0" w:color="auto"/>
          </w:divBdr>
        </w:div>
        <w:div w:id="517895318">
          <w:marLeft w:val="0"/>
          <w:marRight w:val="0"/>
          <w:marTop w:val="0"/>
          <w:marBottom w:val="0"/>
          <w:divBdr>
            <w:top w:val="none" w:sz="0" w:space="0" w:color="auto"/>
            <w:left w:val="none" w:sz="0" w:space="0" w:color="auto"/>
            <w:bottom w:val="none" w:sz="0" w:space="0" w:color="auto"/>
            <w:right w:val="none" w:sz="0" w:space="0" w:color="auto"/>
          </w:divBdr>
        </w:div>
        <w:div w:id="960066289">
          <w:marLeft w:val="0"/>
          <w:marRight w:val="0"/>
          <w:marTop w:val="0"/>
          <w:marBottom w:val="0"/>
          <w:divBdr>
            <w:top w:val="none" w:sz="0" w:space="0" w:color="auto"/>
            <w:left w:val="none" w:sz="0" w:space="0" w:color="auto"/>
            <w:bottom w:val="none" w:sz="0" w:space="0" w:color="auto"/>
            <w:right w:val="none" w:sz="0" w:space="0" w:color="auto"/>
          </w:divBdr>
        </w:div>
        <w:div w:id="777875133">
          <w:marLeft w:val="0"/>
          <w:marRight w:val="0"/>
          <w:marTop w:val="0"/>
          <w:marBottom w:val="0"/>
          <w:divBdr>
            <w:top w:val="none" w:sz="0" w:space="0" w:color="auto"/>
            <w:left w:val="none" w:sz="0" w:space="0" w:color="auto"/>
            <w:bottom w:val="none" w:sz="0" w:space="0" w:color="auto"/>
            <w:right w:val="none" w:sz="0" w:space="0" w:color="auto"/>
          </w:divBdr>
        </w:div>
        <w:div w:id="1641183163">
          <w:marLeft w:val="0"/>
          <w:marRight w:val="0"/>
          <w:marTop w:val="0"/>
          <w:marBottom w:val="0"/>
          <w:divBdr>
            <w:top w:val="none" w:sz="0" w:space="0" w:color="auto"/>
            <w:left w:val="none" w:sz="0" w:space="0" w:color="auto"/>
            <w:bottom w:val="none" w:sz="0" w:space="0" w:color="auto"/>
            <w:right w:val="none" w:sz="0" w:space="0" w:color="auto"/>
          </w:divBdr>
        </w:div>
        <w:div w:id="1767145428">
          <w:marLeft w:val="0"/>
          <w:marRight w:val="0"/>
          <w:marTop w:val="0"/>
          <w:marBottom w:val="0"/>
          <w:divBdr>
            <w:top w:val="none" w:sz="0" w:space="0" w:color="auto"/>
            <w:left w:val="none" w:sz="0" w:space="0" w:color="auto"/>
            <w:bottom w:val="none" w:sz="0" w:space="0" w:color="auto"/>
            <w:right w:val="none" w:sz="0" w:space="0" w:color="auto"/>
          </w:divBdr>
        </w:div>
        <w:div w:id="297302078">
          <w:marLeft w:val="0"/>
          <w:marRight w:val="0"/>
          <w:marTop w:val="0"/>
          <w:marBottom w:val="0"/>
          <w:divBdr>
            <w:top w:val="none" w:sz="0" w:space="0" w:color="auto"/>
            <w:left w:val="none" w:sz="0" w:space="0" w:color="auto"/>
            <w:bottom w:val="none" w:sz="0" w:space="0" w:color="auto"/>
            <w:right w:val="none" w:sz="0" w:space="0" w:color="auto"/>
          </w:divBdr>
        </w:div>
        <w:div w:id="94180257">
          <w:marLeft w:val="0"/>
          <w:marRight w:val="0"/>
          <w:marTop w:val="0"/>
          <w:marBottom w:val="0"/>
          <w:divBdr>
            <w:top w:val="none" w:sz="0" w:space="0" w:color="auto"/>
            <w:left w:val="none" w:sz="0" w:space="0" w:color="auto"/>
            <w:bottom w:val="none" w:sz="0" w:space="0" w:color="auto"/>
            <w:right w:val="none" w:sz="0" w:space="0" w:color="auto"/>
          </w:divBdr>
        </w:div>
        <w:div w:id="370956995">
          <w:marLeft w:val="0"/>
          <w:marRight w:val="0"/>
          <w:marTop w:val="0"/>
          <w:marBottom w:val="0"/>
          <w:divBdr>
            <w:top w:val="none" w:sz="0" w:space="0" w:color="auto"/>
            <w:left w:val="none" w:sz="0" w:space="0" w:color="auto"/>
            <w:bottom w:val="none" w:sz="0" w:space="0" w:color="auto"/>
            <w:right w:val="none" w:sz="0" w:space="0" w:color="auto"/>
          </w:divBdr>
        </w:div>
        <w:div w:id="199128351">
          <w:marLeft w:val="0"/>
          <w:marRight w:val="0"/>
          <w:marTop w:val="0"/>
          <w:marBottom w:val="0"/>
          <w:divBdr>
            <w:top w:val="none" w:sz="0" w:space="0" w:color="auto"/>
            <w:left w:val="none" w:sz="0" w:space="0" w:color="auto"/>
            <w:bottom w:val="none" w:sz="0" w:space="0" w:color="auto"/>
            <w:right w:val="none" w:sz="0" w:space="0" w:color="auto"/>
          </w:divBdr>
        </w:div>
        <w:div w:id="1550220649">
          <w:marLeft w:val="0"/>
          <w:marRight w:val="0"/>
          <w:marTop w:val="0"/>
          <w:marBottom w:val="0"/>
          <w:divBdr>
            <w:top w:val="none" w:sz="0" w:space="0" w:color="auto"/>
            <w:left w:val="none" w:sz="0" w:space="0" w:color="auto"/>
            <w:bottom w:val="none" w:sz="0" w:space="0" w:color="auto"/>
            <w:right w:val="none" w:sz="0" w:space="0" w:color="auto"/>
          </w:divBdr>
        </w:div>
        <w:div w:id="1172642432">
          <w:marLeft w:val="0"/>
          <w:marRight w:val="0"/>
          <w:marTop w:val="0"/>
          <w:marBottom w:val="0"/>
          <w:divBdr>
            <w:top w:val="none" w:sz="0" w:space="0" w:color="auto"/>
            <w:left w:val="none" w:sz="0" w:space="0" w:color="auto"/>
            <w:bottom w:val="none" w:sz="0" w:space="0" w:color="auto"/>
            <w:right w:val="none" w:sz="0" w:space="0" w:color="auto"/>
          </w:divBdr>
        </w:div>
        <w:div w:id="1124537477">
          <w:marLeft w:val="0"/>
          <w:marRight w:val="0"/>
          <w:marTop w:val="0"/>
          <w:marBottom w:val="0"/>
          <w:divBdr>
            <w:top w:val="none" w:sz="0" w:space="0" w:color="auto"/>
            <w:left w:val="none" w:sz="0" w:space="0" w:color="auto"/>
            <w:bottom w:val="none" w:sz="0" w:space="0" w:color="auto"/>
            <w:right w:val="none" w:sz="0" w:space="0" w:color="auto"/>
          </w:divBdr>
        </w:div>
        <w:div w:id="1102605431">
          <w:marLeft w:val="0"/>
          <w:marRight w:val="0"/>
          <w:marTop w:val="0"/>
          <w:marBottom w:val="0"/>
          <w:divBdr>
            <w:top w:val="none" w:sz="0" w:space="0" w:color="auto"/>
            <w:left w:val="none" w:sz="0" w:space="0" w:color="auto"/>
            <w:bottom w:val="none" w:sz="0" w:space="0" w:color="auto"/>
            <w:right w:val="none" w:sz="0" w:space="0" w:color="auto"/>
          </w:divBdr>
        </w:div>
        <w:div w:id="997422305">
          <w:marLeft w:val="0"/>
          <w:marRight w:val="0"/>
          <w:marTop w:val="0"/>
          <w:marBottom w:val="0"/>
          <w:divBdr>
            <w:top w:val="none" w:sz="0" w:space="0" w:color="auto"/>
            <w:left w:val="none" w:sz="0" w:space="0" w:color="auto"/>
            <w:bottom w:val="none" w:sz="0" w:space="0" w:color="auto"/>
            <w:right w:val="none" w:sz="0" w:space="0" w:color="auto"/>
          </w:divBdr>
        </w:div>
        <w:div w:id="219832237">
          <w:marLeft w:val="0"/>
          <w:marRight w:val="0"/>
          <w:marTop w:val="0"/>
          <w:marBottom w:val="0"/>
          <w:divBdr>
            <w:top w:val="none" w:sz="0" w:space="0" w:color="auto"/>
            <w:left w:val="none" w:sz="0" w:space="0" w:color="auto"/>
            <w:bottom w:val="none" w:sz="0" w:space="0" w:color="auto"/>
            <w:right w:val="none" w:sz="0" w:space="0" w:color="auto"/>
          </w:divBdr>
        </w:div>
        <w:div w:id="591746246">
          <w:marLeft w:val="0"/>
          <w:marRight w:val="0"/>
          <w:marTop w:val="0"/>
          <w:marBottom w:val="0"/>
          <w:divBdr>
            <w:top w:val="none" w:sz="0" w:space="0" w:color="auto"/>
            <w:left w:val="none" w:sz="0" w:space="0" w:color="auto"/>
            <w:bottom w:val="none" w:sz="0" w:space="0" w:color="auto"/>
            <w:right w:val="none" w:sz="0" w:space="0" w:color="auto"/>
          </w:divBdr>
        </w:div>
        <w:div w:id="1443846000">
          <w:marLeft w:val="0"/>
          <w:marRight w:val="0"/>
          <w:marTop w:val="0"/>
          <w:marBottom w:val="0"/>
          <w:divBdr>
            <w:top w:val="none" w:sz="0" w:space="0" w:color="auto"/>
            <w:left w:val="none" w:sz="0" w:space="0" w:color="auto"/>
            <w:bottom w:val="none" w:sz="0" w:space="0" w:color="auto"/>
            <w:right w:val="none" w:sz="0" w:space="0" w:color="auto"/>
          </w:divBdr>
        </w:div>
        <w:div w:id="1954752277">
          <w:marLeft w:val="0"/>
          <w:marRight w:val="0"/>
          <w:marTop w:val="0"/>
          <w:marBottom w:val="0"/>
          <w:divBdr>
            <w:top w:val="none" w:sz="0" w:space="0" w:color="auto"/>
            <w:left w:val="none" w:sz="0" w:space="0" w:color="auto"/>
            <w:bottom w:val="none" w:sz="0" w:space="0" w:color="auto"/>
            <w:right w:val="none" w:sz="0" w:space="0" w:color="auto"/>
          </w:divBdr>
        </w:div>
        <w:div w:id="1629161700">
          <w:marLeft w:val="0"/>
          <w:marRight w:val="0"/>
          <w:marTop w:val="0"/>
          <w:marBottom w:val="0"/>
          <w:divBdr>
            <w:top w:val="none" w:sz="0" w:space="0" w:color="auto"/>
            <w:left w:val="none" w:sz="0" w:space="0" w:color="auto"/>
            <w:bottom w:val="none" w:sz="0" w:space="0" w:color="auto"/>
            <w:right w:val="none" w:sz="0" w:space="0" w:color="auto"/>
          </w:divBdr>
        </w:div>
        <w:div w:id="426122869">
          <w:marLeft w:val="0"/>
          <w:marRight w:val="0"/>
          <w:marTop w:val="0"/>
          <w:marBottom w:val="0"/>
          <w:divBdr>
            <w:top w:val="none" w:sz="0" w:space="0" w:color="auto"/>
            <w:left w:val="none" w:sz="0" w:space="0" w:color="auto"/>
            <w:bottom w:val="none" w:sz="0" w:space="0" w:color="auto"/>
            <w:right w:val="none" w:sz="0" w:space="0" w:color="auto"/>
          </w:divBdr>
        </w:div>
        <w:div w:id="1873881950">
          <w:marLeft w:val="0"/>
          <w:marRight w:val="0"/>
          <w:marTop w:val="0"/>
          <w:marBottom w:val="0"/>
          <w:divBdr>
            <w:top w:val="none" w:sz="0" w:space="0" w:color="auto"/>
            <w:left w:val="none" w:sz="0" w:space="0" w:color="auto"/>
            <w:bottom w:val="none" w:sz="0" w:space="0" w:color="auto"/>
            <w:right w:val="none" w:sz="0" w:space="0" w:color="auto"/>
          </w:divBdr>
        </w:div>
        <w:div w:id="1154175273">
          <w:marLeft w:val="0"/>
          <w:marRight w:val="0"/>
          <w:marTop w:val="0"/>
          <w:marBottom w:val="0"/>
          <w:divBdr>
            <w:top w:val="none" w:sz="0" w:space="0" w:color="auto"/>
            <w:left w:val="none" w:sz="0" w:space="0" w:color="auto"/>
            <w:bottom w:val="none" w:sz="0" w:space="0" w:color="auto"/>
            <w:right w:val="none" w:sz="0" w:space="0" w:color="auto"/>
          </w:divBdr>
        </w:div>
        <w:div w:id="762452099">
          <w:marLeft w:val="0"/>
          <w:marRight w:val="0"/>
          <w:marTop w:val="0"/>
          <w:marBottom w:val="0"/>
          <w:divBdr>
            <w:top w:val="none" w:sz="0" w:space="0" w:color="auto"/>
            <w:left w:val="none" w:sz="0" w:space="0" w:color="auto"/>
            <w:bottom w:val="none" w:sz="0" w:space="0" w:color="auto"/>
            <w:right w:val="none" w:sz="0" w:space="0" w:color="auto"/>
          </w:divBdr>
        </w:div>
        <w:div w:id="1479688329">
          <w:marLeft w:val="0"/>
          <w:marRight w:val="0"/>
          <w:marTop w:val="0"/>
          <w:marBottom w:val="0"/>
          <w:divBdr>
            <w:top w:val="none" w:sz="0" w:space="0" w:color="auto"/>
            <w:left w:val="none" w:sz="0" w:space="0" w:color="auto"/>
            <w:bottom w:val="none" w:sz="0" w:space="0" w:color="auto"/>
            <w:right w:val="none" w:sz="0" w:space="0" w:color="auto"/>
          </w:divBdr>
        </w:div>
        <w:div w:id="1774859294">
          <w:marLeft w:val="0"/>
          <w:marRight w:val="0"/>
          <w:marTop w:val="0"/>
          <w:marBottom w:val="0"/>
          <w:divBdr>
            <w:top w:val="none" w:sz="0" w:space="0" w:color="auto"/>
            <w:left w:val="none" w:sz="0" w:space="0" w:color="auto"/>
            <w:bottom w:val="none" w:sz="0" w:space="0" w:color="auto"/>
            <w:right w:val="none" w:sz="0" w:space="0" w:color="auto"/>
          </w:divBdr>
        </w:div>
        <w:div w:id="21517352">
          <w:marLeft w:val="0"/>
          <w:marRight w:val="0"/>
          <w:marTop w:val="0"/>
          <w:marBottom w:val="0"/>
          <w:divBdr>
            <w:top w:val="none" w:sz="0" w:space="0" w:color="auto"/>
            <w:left w:val="none" w:sz="0" w:space="0" w:color="auto"/>
            <w:bottom w:val="none" w:sz="0" w:space="0" w:color="auto"/>
            <w:right w:val="none" w:sz="0" w:space="0" w:color="auto"/>
          </w:divBdr>
        </w:div>
        <w:div w:id="516429291">
          <w:marLeft w:val="0"/>
          <w:marRight w:val="0"/>
          <w:marTop w:val="0"/>
          <w:marBottom w:val="0"/>
          <w:divBdr>
            <w:top w:val="none" w:sz="0" w:space="0" w:color="auto"/>
            <w:left w:val="none" w:sz="0" w:space="0" w:color="auto"/>
            <w:bottom w:val="none" w:sz="0" w:space="0" w:color="auto"/>
            <w:right w:val="none" w:sz="0" w:space="0" w:color="auto"/>
          </w:divBdr>
        </w:div>
        <w:div w:id="1780567565">
          <w:marLeft w:val="0"/>
          <w:marRight w:val="0"/>
          <w:marTop w:val="0"/>
          <w:marBottom w:val="0"/>
          <w:divBdr>
            <w:top w:val="none" w:sz="0" w:space="0" w:color="auto"/>
            <w:left w:val="none" w:sz="0" w:space="0" w:color="auto"/>
            <w:bottom w:val="none" w:sz="0" w:space="0" w:color="auto"/>
            <w:right w:val="none" w:sz="0" w:space="0" w:color="auto"/>
          </w:divBdr>
        </w:div>
        <w:div w:id="1864172261">
          <w:marLeft w:val="0"/>
          <w:marRight w:val="0"/>
          <w:marTop w:val="0"/>
          <w:marBottom w:val="0"/>
          <w:divBdr>
            <w:top w:val="none" w:sz="0" w:space="0" w:color="auto"/>
            <w:left w:val="none" w:sz="0" w:space="0" w:color="auto"/>
            <w:bottom w:val="none" w:sz="0" w:space="0" w:color="auto"/>
            <w:right w:val="none" w:sz="0" w:space="0" w:color="auto"/>
          </w:divBdr>
        </w:div>
        <w:div w:id="294213041">
          <w:marLeft w:val="0"/>
          <w:marRight w:val="0"/>
          <w:marTop w:val="0"/>
          <w:marBottom w:val="0"/>
          <w:divBdr>
            <w:top w:val="none" w:sz="0" w:space="0" w:color="auto"/>
            <w:left w:val="none" w:sz="0" w:space="0" w:color="auto"/>
            <w:bottom w:val="none" w:sz="0" w:space="0" w:color="auto"/>
            <w:right w:val="none" w:sz="0" w:space="0" w:color="auto"/>
          </w:divBdr>
        </w:div>
        <w:div w:id="425466600">
          <w:marLeft w:val="0"/>
          <w:marRight w:val="0"/>
          <w:marTop w:val="0"/>
          <w:marBottom w:val="0"/>
          <w:divBdr>
            <w:top w:val="none" w:sz="0" w:space="0" w:color="auto"/>
            <w:left w:val="none" w:sz="0" w:space="0" w:color="auto"/>
            <w:bottom w:val="none" w:sz="0" w:space="0" w:color="auto"/>
            <w:right w:val="none" w:sz="0" w:space="0" w:color="auto"/>
          </w:divBdr>
        </w:div>
        <w:div w:id="1442527799">
          <w:marLeft w:val="0"/>
          <w:marRight w:val="0"/>
          <w:marTop w:val="0"/>
          <w:marBottom w:val="0"/>
          <w:divBdr>
            <w:top w:val="none" w:sz="0" w:space="0" w:color="auto"/>
            <w:left w:val="none" w:sz="0" w:space="0" w:color="auto"/>
            <w:bottom w:val="none" w:sz="0" w:space="0" w:color="auto"/>
            <w:right w:val="none" w:sz="0" w:space="0" w:color="auto"/>
          </w:divBdr>
        </w:div>
        <w:div w:id="1840458279">
          <w:marLeft w:val="0"/>
          <w:marRight w:val="0"/>
          <w:marTop w:val="0"/>
          <w:marBottom w:val="0"/>
          <w:divBdr>
            <w:top w:val="none" w:sz="0" w:space="0" w:color="auto"/>
            <w:left w:val="none" w:sz="0" w:space="0" w:color="auto"/>
            <w:bottom w:val="none" w:sz="0" w:space="0" w:color="auto"/>
            <w:right w:val="none" w:sz="0" w:space="0" w:color="auto"/>
          </w:divBdr>
        </w:div>
        <w:div w:id="767388825">
          <w:marLeft w:val="0"/>
          <w:marRight w:val="0"/>
          <w:marTop w:val="0"/>
          <w:marBottom w:val="0"/>
          <w:divBdr>
            <w:top w:val="none" w:sz="0" w:space="0" w:color="auto"/>
            <w:left w:val="none" w:sz="0" w:space="0" w:color="auto"/>
            <w:bottom w:val="none" w:sz="0" w:space="0" w:color="auto"/>
            <w:right w:val="none" w:sz="0" w:space="0" w:color="auto"/>
          </w:divBdr>
        </w:div>
        <w:div w:id="1434131622">
          <w:marLeft w:val="0"/>
          <w:marRight w:val="0"/>
          <w:marTop w:val="0"/>
          <w:marBottom w:val="0"/>
          <w:divBdr>
            <w:top w:val="none" w:sz="0" w:space="0" w:color="auto"/>
            <w:left w:val="none" w:sz="0" w:space="0" w:color="auto"/>
            <w:bottom w:val="none" w:sz="0" w:space="0" w:color="auto"/>
            <w:right w:val="none" w:sz="0" w:space="0" w:color="auto"/>
          </w:divBdr>
        </w:div>
        <w:div w:id="756561522">
          <w:marLeft w:val="0"/>
          <w:marRight w:val="0"/>
          <w:marTop w:val="0"/>
          <w:marBottom w:val="0"/>
          <w:divBdr>
            <w:top w:val="none" w:sz="0" w:space="0" w:color="auto"/>
            <w:left w:val="none" w:sz="0" w:space="0" w:color="auto"/>
            <w:bottom w:val="none" w:sz="0" w:space="0" w:color="auto"/>
            <w:right w:val="none" w:sz="0" w:space="0" w:color="auto"/>
          </w:divBdr>
        </w:div>
        <w:div w:id="1558130255">
          <w:marLeft w:val="0"/>
          <w:marRight w:val="0"/>
          <w:marTop w:val="0"/>
          <w:marBottom w:val="0"/>
          <w:divBdr>
            <w:top w:val="none" w:sz="0" w:space="0" w:color="auto"/>
            <w:left w:val="none" w:sz="0" w:space="0" w:color="auto"/>
            <w:bottom w:val="none" w:sz="0" w:space="0" w:color="auto"/>
            <w:right w:val="none" w:sz="0" w:space="0" w:color="auto"/>
          </w:divBdr>
        </w:div>
        <w:div w:id="864175581">
          <w:marLeft w:val="0"/>
          <w:marRight w:val="0"/>
          <w:marTop w:val="0"/>
          <w:marBottom w:val="0"/>
          <w:divBdr>
            <w:top w:val="none" w:sz="0" w:space="0" w:color="auto"/>
            <w:left w:val="none" w:sz="0" w:space="0" w:color="auto"/>
            <w:bottom w:val="none" w:sz="0" w:space="0" w:color="auto"/>
            <w:right w:val="none" w:sz="0" w:space="0" w:color="auto"/>
          </w:divBdr>
        </w:div>
        <w:div w:id="1353917407">
          <w:marLeft w:val="0"/>
          <w:marRight w:val="0"/>
          <w:marTop w:val="0"/>
          <w:marBottom w:val="0"/>
          <w:divBdr>
            <w:top w:val="none" w:sz="0" w:space="0" w:color="auto"/>
            <w:left w:val="none" w:sz="0" w:space="0" w:color="auto"/>
            <w:bottom w:val="none" w:sz="0" w:space="0" w:color="auto"/>
            <w:right w:val="none" w:sz="0" w:space="0" w:color="auto"/>
          </w:divBdr>
        </w:div>
        <w:div w:id="793521553">
          <w:marLeft w:val="0"/>
          <w:marRight w:val="0"/>
          <w:marTop w:val="0"/>
          <w:marBottom w:val="0"/>
          <w:divBdr>
            <w:top w:val="none" w:sz="0" w:space="0" w:color="auto"/>
            <w:left w:val="none" w:sz="0" w:space="0" w:color="auto"/>
            <w:bottom w:val="none" w:sz="0" w:space="0" w:color="auto"/>
            <w:right w:val="none" w:sz="0" w:space="0" w:color="auto"/>
          </w:divBdr>
        </w:div>
        <w:div w:id="713039964">
          <w:marLeft w:val="0"/>
          <w:marRight w:val="0"/>
          <w:marTop w:val="0"/>
          <w:marBottom w:val="0"/>
          <w:divBdr>
            <w:top w:val="none" w:sz="0" w:space="0" w:color="auto"/>
            <w:left w:val="none" w:sz="0" w:space="0" w:color="auto"/>
            <w:bottom w:val="none" w:sz="0" w:space="0" w:color="auto"/>
            <w:right w:val="none" w:sz="0" w:space="0" w:color="auto"/>
          </w:divBdr>
        </w:div>
        <w:div w:id="125658445">
          <w:marLeft w:val="0"/>
          <w:marRight w:val="0"/>
          <w:marTop w:val="0"/>
          <w:marBottom w:val="0"/>
          <w:divBdr>
            <w:top w:val="none" w:sz="0" w:space="0" w:color="auto"/>
            <w:left w:val="none" w:sz="0" w:space="0" w:color="auto"/>
            <w:bottom w:val="none" w:sz="0" w:space="0" w:color="auto"/>
            <w:right w:val="none" w:sz="0" w:space="0" w:color="auto"/>
          </w:divBdr>
        </w:div>
        <w:div w:id="1827167173">
          <w:marLeft w:val="0"/>
          <w:marRight w:val="0"/>
          <w:marTop w:val="0"/>
          <w:marBottom w:val="0"/>
          <w:divBdr>
            <w:top w:val="none" w:sz="0" w:space="0" w:color="auto"/>
            <w:left w:val="none" w:sz="0" w:space="0" w:color="auto"/>
            <w:bottom w:val="none" w:sz="0" w:space="0" w:color="auto"/>
            <w:right w:val="none" w:sz="0" w:space="0" w:color="auto"/>
          </w:divBdr>
        </w:div>
        <w:div w:id="932857394">
          <w:marLeft w:val="0"/>
          <w:marRight w:val="0"/>
          <w:marTop w:val="0"/>
          <w:marBottom w:val="0"/>
          <w:divBdr>
            <w:top w:val="none" w:sz="0" w:space="0" w:color="auto"/>
            <w:left w:val="none" w:sz="0" w:space="0" w:color="auto"/>
            <w:bottom w:val="none" w:sz="0" w:space="0" w:color="auto"/>
            <w:right w:val="none" w:sz="0" w:space="0" w:color="auto"/>
          </w:divBdr>
        </w:div>
        <w:div w:id="384719207">
          <w:marLeft w:val="0"/>
          <w:marRight w:val="0"/>
          <w:marTop w:val="0"/>
          <w:marBottom w:val="0"/>
          <w:divBdr>
            <w:top w:val="none" w:sz="0" w:space="0" w:color="auto"/>
            <w:left w:val="none" w:sz="0" w:space="0" w:color="auto"/>
            <w:bottom w:val="none" w:sz="0" w:space="0" w:color="auto"/>
            <w:right w:val="none" w:sz="0" w:space="0" w:color="auto"/>
          </w:divBdr>
        </w:div>
        <w:div w:id="1407875728">
          <w:marLeft w:val="0"/>
          <w:marRight w:val="0"/>
          <w:marTop w:val="0"/>
          <w:marBottom w:val="0"/>
          <w:divBdr>
            <w:top w:val="none" w:sz="0" w:space="0" w:color="auto"/>
            <w:left w:val="none" w:sz="0" w:space="0" w:color="auto"/>
            <w:bottom w:val="none" w:sz="0" w:space="0" w:color="auto"/>
            <w:right w:val="none" w:sz="0" w:space="0" w:color="auto"/>
          </w:divBdr>
        </w:div>
        <w:div w:id="556815766">
          <w:marLeft w:val="0"/>
          <w:marRight w:val="0"/>
          <w:marTop w:val="0"/>
          <w:marBottom w:val="0"/>
          <w:divBdr>
            <w:top w:val="none" w:sz="0" w:space="0" w:color="auto"/>
            <w:left w:val="none" w:sz="0" w:space="0" w:color="auto"/>
            <w:bottom w:val="none" w:sz="0" w:space="0" w:color="auto"/>
            <w:right w:val="none" w:sz="0" w:space="0" w:color="auto"/>
          </w:divBdr>
        </w:div>
        <w:div w:id="249973140">
          <w:marLeft w:val="0"/>
          <w:marRight w:val="0"/>
          <w:marTop w:val="0"/>
          <w:marBottom w:val="0"/>
          <w:divBdr>
            <w:top w:val="none" w:sz="0" w:space="0" w:color="auto"/>
            <w:left w:val="none" w:sz="0" w:space="0" w:color="auto"/>
            <w:bottom w:val="none" w:sz="0" w:space="0" w:color="auto"/>
            <w:right w:val="none" w:sz="0" w:space="0" w:color="auto"/>
          </w:divBdr>
        </w:div>
        <w:div w:id="1256326669">
          <w:marLeft w:val="0"/>
          <w:marRight w:val="0"/>
          <w:marTop w:val="0"/>
          <w:marBottom w:val="0"/>
          <w:divBdr>
            <w:top w:val="none" w:sz="0" w:space="0" w:color="auto"/>
            <w:left w:val="none" w:sz="0" w:space="0" w:color="auto"/>
            <w:bottom w:val="none" w:sz="0" w:space="0" w:color="auto"/>
            <w:right w:val="none" w:sz="0" w:space="0" w:color="auto"/>
          </w:divBdr>
        </w:div>
        <w:div w:id="1022319501">
          <w:marLeft w:val="0"/>
          <w:marRight w:val="0"/>
          <w:marTop w:val="0"/>
          <w:marBottom w:val="0"/>
          <w:divBdr>
            <w:top w:val="none" w:sz="0" w:space="0" w:color="auto"/>
            <w:left w:val="none" w:sz="0" w:space="0" w:color="auto"/>
            <w:bottom w:val="none" w:sz="0" w:space="0" w:color="auto"/>
            <w:right w:val="none" w:sz="0" w:space="0" w:color="auto"/>
          </w:divBdr>
        </w:div>
        <w:div w:id="1431513938">
          <w:marLeft w:val="0"/>
          <w:marRight w:val="0"/>
          <w:marTop w:val="0"/>
          <w:marBottom w:val="0"/>
          <w:divBdr>
            <w:top w:val="none" w:sz="0" w:space="0" w:color="auto"/>
            <w:left w:val="none" w:sz="0" w:space="0" w:color="auto"/>
            <w:bottom w:val="none" w:sz="0" w:space="0" w:color="auto"/>
            <w:right w:val="none" w:sz="0" w:space="0" w:color="auto"/>
          </w:divBdr>
        </w:div>
        <w:div w:id="1833569760">
          <w:marLeft w:val="0"/>
          <w:marRight w:val="0"/>
          <w:marTop w:val="0"/>
          <w:marBottom w:val="0"/>
          <w:divBdr>
            <w:top w:val="none" w:sz="0" w:space="0" w:color="auto"/>
            <w:left w:val="none" w:sz="0" w:space="0" w:color="auto"/>
            <w:bottom w:val="none" w:sz="0" w:space="0" w:color="auto"/>
            <w:right w:val="none" w:sz="0" w:space="0" w:color="auto"/>
          </w:divBdr>
        </w:div>
        <w:div w:id="1152720120">
          <w:marLeft w:val="0"/>
          <w:marRight w:val="0"/>
          <w:marTop w:val="0"/>
          <w:marBottom w:val="0"/>
          <w:divBdr>
            <w:top w:val="none" w:sz="0" w:space="0" w:color="auto"/>
            <w:left w:val="none" w:sz="0" w:space="0" w:color="auto"/>
            <w:bottom w:val="none" w:sz="0" w:space="0" w:color="auto"/>
            <w:right w:val="none" w:sz="0" w:space="0" w:color="auto"/>
          </w:divBdr>
        </w:div>
        <w:div w:id="1558858568">
          <w:marLeft w:val="0"/>
          <w:marRight w:val="0"/>
          <w:marTop w:val="0"/>
          <w:marBottom w:val="0"/>
          <w:divBdr>
            <w:top w:val="none" w:sz="0" w:space="0" w:color="auto"/>
            <w:left w:val="none" w:sz="0" w:space="0" w:color="auto"/>
            <w:bottom w:val="none" w:sz="0" w:space="0" w:color="auto"/>
            <w:right w:val="none" w:sz="0" w:space="0" w:color="auto"/>
          </w:divBdr>
        </w:div>
        <w:div w:id="599726342">
          <w:marLeft w:val="0"/>
          <w:marRight w:val="0"/>
          <w:marTop w:val="0"/>
          <w:marBottom w:val="0"/>
          <w:divBdr>
            <w:top w:val="none" w:sz="0" w:space="0" w:color="auto"/>
            <w:left w:val="none" w:sz="0" w:space="0" w:color="auto"/>
            <w:bottom w:val="none" w:sz="0" w:space="0" w:color="auto"/>
            <w:right w:val="none" w:sz="0" w:space="0" w:color="auto"/>
          </w:divBdr>
        </w:div>
        <w:div w:id="372537144">
          <w:marLeft w:val="0"/>
          <w:marRight w:val="0"/>
          <w:marTop w:val="0"/>
          <w:marBottom w:val="0"/>
          <w:divBdr>
            <w:top w:val="none" w:sz="0" w:space="0" w:color="auto"/>
            <w:left w:val="none" w:sz="0" w:space="0" w:color="auto"/>
            <w:bottom w:val="none" w:sz="0" w:space="0" w:color="auto"/>
            <w:right w:val="none" w:sz="0" w:space="0" w:color="auto"/>
          </w:divBdr>
        </w:div>
        <w:div w:id="1029599221">
          <w:marLeft w:val="0"/>
          <w:marRight w:val="0"/>
          <w:marTop w:val="0"/>
          <w:marBottom w:val="0"/>
          <w:divBdr>
            <w:top w:val="none" w:sz="0" w:space="0" w:color="auto"/>
            <w:left w:val="none" w:sz="0" w:space="0" w:color="auto"/>
            <w:bottom w:val="none" w:sz="0" w:space="0" w:color="auto"/>
            <w:right w:val="none" w:sz="0" w:space="0" w:color="auto"/>
          </w:divBdr>
        </w:div>
        <w:div w:id="719329018">
          <w:marLeft w:val="0"/>
          <w:marRight w:val="0"/>
          <w:marTop w:val="0"/>
          <w:marBottom w:val="0"/>
          <w:divBdr>
            <w:top w:val="none" w:sz="0" w:space="0" w:color="auto"/>
            <w:left w:val="none" w:sz="0" w:space="0" w:color="auto"/>
            <w:bottom w:val="none" w:sz="0" w:space="0" w:color="auto"/>
            <w:right w:val="none" w:sz="0" w:space="0" w:color="auto"/>
          </w:divBdr>
        </w:div>
        <w:div w:id="1886676362">
          <w:marLeft w:val="0"/>
          <w:marRight w:val="0"/>
          <w:marTop w:val="0"/>
          <w:marBottom w:val="0"/>
          <w:divBdr>
            <w:top w:val="none" w:sz="0" w:space="0" w:color="auto"/>
            <w:left w:val="none" w:sz="0" w:space="0" w:color="auto"/>
            <w:bottom w:val="none" w:sz="0" w:space="0" w:color="auto"/>
            <w:right w:val="none" w:sz="0" w:space="0" w:color="auto"/>
          </w:divBdr>
        </w:div>
        <w:div w:id="1974628926">
          <w:marLeft w:val="0"/>
          <w:marRight w:val="0"/>
          <w:marTop w:val="0"/>
          <w:marBottom w:val="0"/>
          <w:divBdr>
            <w:top w:val="none" w:sz="0" w:space="0" w:color="auto"/>
            <w:left w:val="none" w:sz="0" w:space="0" w:color="auto"/>
            <w:bottom w:val="none" w:sz="0" w:space="0" w:color="auto"/>
            <w:right w:val="none" w:sz="0" w:space="0" w:color="auto"/>
          </w:divBdr>
        </w:div>
        <w:div w:id="1439984944">
          <w:marLeft w:val="0"/>
          <w:marRight w:val="0"/>
          <w:marTop w:val="0"/>
          <w:marBottom w:val="0"/>
          <w:divBdr>
            <w:top w:val="none" w:sz="0" w:space="0" w:color="auto"/>
            <w:left w:val="none" w:sz="0" w:space="0" w:color="auto"/>
            <w:bottom w:val="none" w:sz="0" w:space="0" w:color="auto"/>
            <w:right w:val="none" w:sz="0" w:space="0" w:color="auto"/>
          </w:divBdr>
        </w:div>
        <w:div w:id="1901865354">
          <w:marLeft w:val="0"/>
          <w:marRight w:val="0"/>
          <w:marTop w:val="0"/>
          <w:marBottom w:val="0"/>
          <w:divBdr>
            <w:top w:val="none" w:sz="0" w:space="0" w:color="auto"/>
            <w:left w:val="none" w:sz="0" w:space="0" w:color="auto"/>
            <w:bottom w:val="none" w:sz="0" w:space="0" w:color="auto"/>
            <w:right w:val="none" w:sz="0" w:space="0" w:color="auto"/>
          </w:divBdr>
        </w:div>
        <w:div w:id="720903201">
          <w:marLeft w:val="0"/>
          <w:marRight w:val="0"/>
          <w:marTop w:val="0"/>
          <w:marBottom w:val="0"/>
          <w:divBdr>
            <w:top w:val="none" w:sz="0" w:space="0" w:color="auto"/>
            <w:left w:val="none" w:sz="0" w:space="0" w:color="auto"/>
            <w:bottom w:val="none" w:sz="0" w:space="0" w:color="auto"/>
            <w:right w:val="none" w:sz="0" w:space="0" w:color="auto"/>
          </w:divBdr>
        </w:div>
        <w:div w:id="739988399">
          <w:marLeft w:val="0"/>
          <w:marRight w:val="0"/>
          <w:marTop w:val="0"/>
          <w:marBottom w:val="0"/>
          <w:divBdr>
            <w:top w:val="none" w:sz="0" w:space="0" w:color="auto"/>
            <w:left w:val="none" w:sz="0" w:space="0" w:color="auto"/>
            <w:bottom w:val="none" w:sz="0" w:space="0" w:color="auto"/>
            <w:right w:val="none" w:sz="0" w:space="0" w:color="auto"/>
          </w:divBdr>
        </w:div>
        <w:div w:id="207646163">
          <w:marLeft w:val="0"/>
          <w:marRight w:val="0"/>
          <w:marTop w:val="0"/>
          <w:marBottom w:val="0"/>
          <w:divBdr>
            <w:top w:val="none" w:sz="0" w:space="0" w:color="auto"/>
            <w:left w:val="none" w:sz="0" w:space="0" w:color="auto"/>
            <w:bottom w:val="none" w:sz="0" w:space="0" w:color="auto"/>
            <w:right w:val="none" w:sz="0" w:space="0" w:color="auto"/>
          </w:divBdr>
        </w:div>
        <w:div w:id="1805611060">
          <w:marLeft w:val="0"/>
          <w:marRight w:val="0"/>
          <w:marTop w:val="0"/>
          <w:marBottom w:val="0"/>
          <w:divBdr>
            <w:top w:val="none" w:sz="0" w:space="0" w:color="auto"/>
            <w:left w:val="none" w:sz="0" w:space="0" w:color="auto"/>
            <w:bottom w:val="none" w:sz="0" w:space="0" w:color="auto"/>
            <w:right w:val="none" w:sz="0" w:space="0" w:color="auto"/>
          </w:divBdr>
        </w:div>
        <w:div w:id="813257632">
          <w:marLeft w:val="0"/>
          <w:marRight w:val="0"/>
          <w:marTop w:val="0"/>
          <w:marBottom w:val="0"/>
          <w:divBdr>
            <w:top w:val="none" w:sz="0" w:space="0" w:color="auto"/>
            <w:left w:val="none" w:sz="0" w:space="0" w:color="auto"/>
            <w:bottom w:val="none" w:sz="0" w:space="0" w:color="auto"/>
            <w:right w:val="none" w:sz="0" w:space="0" w:color="auto"/>
          </w:divBdr>
        </w:div>
        <w:div w:id="794299901">
          <w:marLeft w:val="0"/>
          <w:marRight w:val="0"/>
          <w:marTop w:val="0"/>
          <w:marBottom w:val="0"/>
          <w:divBdr>
            <w:top w:val="none" w:sz="0" w:space="0" w:color="auto"/>
            <w:left w:val="none" w:sz="0" w:space="0" w:color="auto"/>
            <w:bottom w:val="none" w:sz="0" w:space="0" w:color="auto"/>
            <w:right w:val="none" w:sz="0" w:space="0" w:color="auto"/>
          </w:divBdr>
        </w:div>
        <w:div w:id="540362821">
          <w:marLeft w:val="0"/>
          <w:marRight w:val="0"/>
          <w:marTop w:val="0"/>
          <w:marBottom w:val="0"/>
          <w:divBdr>
            <w:top w:val="none" w:sz="0" w:space="0" w:color="auto"/>
            <w:left w:val="none" w:sz="0" w:space="0" w:color="auto"/>
            <w:bottom w:val="none" w:sz="0" w:space="0" w:color="auto"/>
            <w:right w:val="none" w:sz="0" w:space="0" w:color="auto"/>
          </w:divBdr>
        </w:div>
        <w:div w:id="364798346">
          <w:marLeft w:val="0"/>
          <w:marRight w:val="0"/>
          <w:marTop w:val="0"/>
          <w:marBottom w:val="0"/>
          <w:divBdr>
            <w:top w:val="none" w:sz="0" w:space="0" w:color="auto"/>
            <w:left w:val="none" w:sz="0" w:space="0" w:color="auto"/>
            <w:bottom w:val="none" w:sz="0" w:space="0" w:color="auto"/>
            <w:right w:val="none" w:sz="0" w:space="0" w:color="auto"/>
          </w:divBdr>
        </w:div>
        <w:div w:id="169418723">
          <w:marLeft w:val="0"/>
          <w:marRight w:val="0"/>
          <w:marTop w:val="0"/>
          <w:marBottom w:val="0"/>
          <w:divBdr>
            <w:top w:val="none" w:sz="0" w:space="0" w:color="auto"/>
            <w:left w:val="none" w:sz="0" w:space="0" w:color="auto"/>
            <w:bottom w:val="none" w:sz="0" w:space="0" w:color="auto"/>
            <w:right w:val="none" w:sz="0" w:space="0" w:color="auto"/>
          </w:divBdr>
        </w:div>
        <w:div w:id="1448086253">
          <w:marLeft w:val="0"/>
          <w:marRight w:val="0"/>
          <w:marTop w:val="0"/>
          <w:marBottom w:val="0"/>
          <w:divBdr>
            <w:top w:val="none" w:sz="0" w:space="0" w:color="auto"/>
            <w:left w:val="none" w:sz="0" w:space="0" w:color="auto"/>
            <w:bottom w:val="none" w:sz="0" w:space="0" w:color="auto"/>
            <w:right w:val="none" w:sz="0" w:space="0" w:color="auto"/>
          </w:divBdr>
        </w:div>
        <w:div w:id="527450252">
          <w:marLeft w:val="0"/>
          <w:marRight w:val="0"/>
          <w:marTop w:val="0"/>
          <w:marBottom w:val="0"/>
          <w:divBdr>
            <w:top w:val="none" w:sz="0" w:space="0" w:color="auto"/>
            <w:left w:val="none" w:sz="0" w:space="0" w:color="auto"/>
            <w:bottom w:val="none" w:sz="0" w:space="0" w:color="auto"/>
            <w:right w:val="none" w:sz="0" w:space="0" w:color="auto"/>
          </w:divBdr>
        </w:div>
        <w:div w:id="1709179786">
          <w:marLeft w:val="0"/>
          <w:marRight w:val="0"/>
          <w:marTop w:val="0"/>
          <w:marBottom w:val="0"/>
          <w:divBdr>
            <w:top w:val="none" w:sz="0" w:space="0" w:color="auto"/>
            <w:left w:val="none" w:sz="0" w:space="0" w:color="auto"/>
            <w:bottom w:val="none" w:sz="0" w:space="0" w:color="auto"/>
            <w:right w:val="none" w:sz="0" w:space="0" w:color="auto"/>
          </w:divBdr>
        </w:div>
        <w:div w:id="1053967021">
          <w:marLeft w:val="0"/>
          <w:marRight w:val="0"/>
          <w:marTop w:val="0"/>
          <w:marBottom w:val="0"/>
          <w:divBdr>
            <w:top w:val="none" w:sz="0" w:space="0" w:color="auto"/>
            <w:left w:val="none" w:sz="0" w:space="0" w:color="auto"/>
            <w:bottom w:val="none" w:sz="0" w:space="0" w:color="auto"/>
            <w:right w:val="none" w:sz="0" w:space="0" w:color="auto"/>
          </w:divBdr>
        </w:div>
        <w:div w:id="1924559864">
          <w:marLeft w:val="0"/>
          <w:marRight w:val="0"/>
          <w:marTop w:val="0"/>
          <w:marBottom w:val="0"/>
          <w:divBdr>
            <w:top w:val="none" w:sz="0" w:space="0" w:color="auto"/>
            <w:left w:val="none" w:sz="0" w:space="0" w:color="auto"/>
            <w:bottom w:val="none" w:sz="0" w:space="0" w:color="auto"/>
            <w:right w:val="none" w:sz="0" w:space="0" w:color="auto"/>
          </w:divBdr>
        </w:div>
        <w:div w:id="410934421">
          <w:marLeft w:val="0"/>
          <w:marRight w:val="0"/>
          <w:marTop w:val="0"/>
          <w:marBottom w:val="0"/>
          <w:divBdr>
            <w:top w:val="none" w:sz="0" w:space="0" w:color="auto"/>
            <w:left w:val="none" w:sz="0" w:space="0" w:color="auto"/>
            <w:bottom w:val="none" w:sz="0" w:space="0" w:color="auto"/>
            <w:right w:val="none" w:sz="0" w:space="0" w:color="auto"/>
          </w:divBdr>
        </w:div>
        <w:div w:id="1821312081">
          <w:marLeft w:val="0"/>
          <w:marRight w:val="0"/>
          <w:marTop w:val="0"/>
          <w:marBottom w:val="0"/>
          <w:divBdr>
            <w:top w:val="none" w:sz="0" w:space="0" w:color="auto"/>
            <w:left w:val="none" w:sz="0" w:space="0" w:color="auto"/>
            <w:bottom w:val="none" w:sz="0" w:space="0" w:color="auto"/>
            <w:right w:val="none" w:sz="0" w:space="0" w:color="auto"/>
          </w:divBdr>
        </w:div>
        <w:div w:id="483934090">
          <w:marLeft w:val="0"/>
          <w:marRight w:val="0"/>
          <w:marTop w:val="0"/>
          <w:marBottom w:val="0"/>
          <w:divBdr>
            <w:top w:val="none" w:sz="0" w:space="0" w:color="auto"/>
            <w:left w:val="none" w:sz="0" w:space="0" w:color="auto"/>
            <w:bottom w:val="none" w:sz="0" w:space="0" w:color="auto"/>
            <w:right w:val="none" w:sz="0" w:space="0" w:color="auto"/>
          </w:divBdr>
        </w:div>
        <w:div w:id="904878768">
          <w:marLeft w:val="0"/>
          <w:marRight w:val="0"/>
          <w:marTop w:val="0"/>
          <w:marBottom w:val="0"/>
          <w:divBdr>
            <w:top w:val="none" w:sz="0" w:space="0" w:color="auto"/>
            <w:left w:val="none" w:sz="0" w:space="0" w:color="auto"/>
            <w:bottom w:val="none" w:sz="0" w:space="0" w:color="auto"/>
            <w:right w:val="none" w:sz="0" w:space="0" w:color="auto"/>
          </w:divBdr>
        </w:div>
        <w:div w:id="1055545041">
          <w:marLeft w:val="0"/>
          <w:marRight w:val="0"/>
          <w:marTop w:val="0"/>
          <w:marBottom w:val="0"/>
          <w:divBdr>
            <w:top w:val="none" w:sz="0" w:space="0" w:color="auto"/>
            <w:left w:val="none" w:sz="0" w:space="0" w:color="auto"/>
            <w:bottom w:val="none" w:sz="0" w:space="0" w:color="auto"/>
            <w:right w:val="none" w:sz="0" w:space="0" w:color="auto"/>
          </w:divBdr>
        </w:div>
        <w:div w:id="796029024">
          <w:marLeft w:val="0"/>
          <w:marRight w:val="0"/>
          <w:marTop w:val="0"/>
          <w:marBottom w:val="0"/>
          <w:divBdr>
            <w:top w:val="none" w:sz="0" w:space="0" w:color="auto"/>
            <w:left w:val="none" w:sz="0" w:space="0" w:color="auto"/>
            <w:bottom w:val="none" w:sz="0" w:space="0" w:color="auto"/>
            <w:right w:val="none" w:sz="0" w:space="0" w:color="auto"/>
          </w:divBdr>
        </w:div>
        <w:div w:id="1126776283">
          <w:marLeft w:val="0"/>
          <w:marRight w:val="0"/>
          <w:marTop w:val="0"/>
          <w:marBottom w:val="0"/>
          <w:divBdr>
            <w:top w:val="none" w:sz="0" w:space="0" w:color="auto"/>
            <w:left w:val="none" w:sz="0" w:space="0" w:color="auto"/>
            <w:bottom w:val="none" w:sz="0" w:space="0" w:color="auto"/>
            <w:right w:val="none" w:sz="0" w:space="0" w:color="auto"/>
          </w:divBdr>
        </w:div>
        <w:div w:id="106432707">
          <w:marLeft w:val="0"/>
          <w:marRight w:val="0"/>
          <w:marTop w:val="0"/>
          <w:marBottom w:val="0"/>
          <w:divBdr>
            <w:top w:val="none" w:sz="0" w:space="0" w:color="auto"/>
            <w:left w:val="none" w:sz="0" w:space="0" w:color="auto"/>
            <w:bottom w:val="none" w:sz="0" w:space="0" w:color="auto"/>
            <w:right w:val="none" w:sz="0" w:space="0" w:color="auto"/>
          </w:divBdr>
        </w:div>
        <w:div w:id="663246869">
          <w:marLeft w:val="0"/>
          <w:marRight w:val="0"/>
          <w:marTop w:val="0"/>
          <w:marBottom w:val="0"/>
          <w:divBdr>
            <w:top w:val="none" w:sz="0" w:space="0" w:color="auto"/>
            <w:left w:val="none" w:sz="0" w:space="0" w:color="auto"/>
            <w:bottom w:val="none" w:sz="0" w:space="0" w:color="auto"/>
            <w:right w:val="none" w:sz="0" w:space="0" w:color="auto"/>
          </w:divBdr>
        </w:div>
        <w:div w:id="1232617178">
          <w:marLeft w:val="0"/>
          <w:marRight w:val="0"/>
          <w:marTop w:val="0"/>
          <w:marBottom w:val="0"/>
          <w:divBdr>
            <w:top w:val="none" w:sz="0" w:space="0" w:color="auto"/>
            <w:left w:val="none" w:sz="0" w:space="0" w:color="auto"/>
            <w:bottom w:val="none" w:sz="0" w:space="0" w:color="auto"/>
            <w:right w:val="none" w:sz="0" w:space="0" w:color="auto"/>
          </w:divBdr>
        </w:div>
        <w:div w:id="1006324642">
          <w:marLeft w:val="0"/>
          <w:marRight w:val="0"/>
          <w:marTop w:val="0"/>
          <w:marBottom w:val="0"/>
          <w:divBdr>
            <w:top w:val="none" w:sz="0" w:space="0" w:color="auto"/>
            <w:left w:val="none" w:sz="0" w:space="0" w:color="auto"/>
            <w:bottom w:val="none" w:sz="0" w:space="0" w:color="auto"/>
            <w:right w:val="none" w:sz="0" w:space="0" w:color="auto"/>
          </w:divBdr>
        </w:div>
        <w:div w:id="323431336">
          <w:marLeft w:val="0"/>
          <w:marRight w:val="0"/>
          <w:marTop w:val="0"/>
          <w:marBottom w:val="0"/>
          <w:divBdr>
            <w:top w:val="none" w:sz="0" w:space="0" w:color="auto"/>
            <w:left w:val="none" w:sz="0" w:space="0" w:color="auto"/>
            <w:bottom w:val="none" w:sz="0" w:space="0" w:color="auto"/>
            <w:right w:val="none" w:sz="0" w:space="0" w:color="auto"/>
          </w:divBdr>
        </w:div>
        <w:div w:id="1728138357">
          <w:marLeft w:val="0"/>
          <w:marRight w:val="0"/>
          <w:marTop w:val="0"/>
          <w:marBottom w:val="0"/>
          <w:divBdr>
            <w:top w:val="none" w:sz="0" w:space="0" w:color="auto"/>
            <w:left w:val="none" w:sz="0" w:space="0" w:color="auto"/>
            <w:bottom w:val="none" w:sz="0" w:space="0" w:color="auto"/>
            <w:right w:val="none" w:sz="0" w:space="0" w:color="auto"/>
          </w:divBdr>
        </w:div>
        <w:div w:id="947929548">
          <w:marLeft w:val="0"/>
          <w:marRight w:val="0"/>
          <w:marTop w:val="0"/>
          <w:marBottom w:val="0"/>
          <w:divBdr>
            <w:top w:val="none" w:sz="0" w:space="0" w:color="auto"/>
            <w:left w:val="none" w:sz="0" w:space="0" w:color="auto"/>
            <w:bottom w:val="none" w:sz="0" w:space="0" w:color="auto"/>
            <w:right w:val="none" w:sz="0" w:space="0" w:color="auto"/>
          </w:divBdr>
        </w:div>
        <w:div w:id="1362975323">
          <w:marLeft w:val="0"/>
          <w:marRight w:val="0"/>
          <w:marTop w:val="0"/>
          <w:marBottom w:val="0"/>
          <w:divBdr>
            <w:top w:val="none" w:sz="0" w:space="0" w:color="auto"/>
            <w:left w:val="none" w:sz="0" w:space="0" w:color="auto"/>
            <w:bottom w:val="none" w:sz="0" w:space="0" w:color="auto"/>
            <w:right w:val="none" w:sz="0" w:space="0" w:color="auto"/>
          </w:divBdr>
        </w:div>
        <w:div w:id="156969771">
          <w:marLeft w:val="0"/>
          <w:marRight w:val="0"/>
          <w:marTop w:val="0"/>
          <w:marBottom w:val="0"/>
          <w:divBdr>
            <w:top w:val="none" w:sz="0" w:space="0" w:color="auto"/>
            <w:left w:val="none" w:sz="0" w:space="0" w:color="auto"/>
            <w:bottom w:val="none" w:sz="0" w:space="0" w:color="auto"/>
            <w:right w:val="none" w:sz="0" w:space="0" w:color="auto"/>
          </w:divBdr>
        </w:div>
        <w:div w:id="782770298">
          <w:marLeft w:val="0"/>
          <w:marRight w:val="0"/>
          <w:marTop w:val="0"/>
          <w:marBottom w:val="0"/>
          <w:divBdr>
            <w:top w:val="none" w:sz="0" w:space="0" w:color="auto"/>
            <w:left w:val="none" w:sz="0" w:space="0" w:color="auto"/>
            <w:bottom w:val="none" w:sz="0" w:space="0" w:color="auto"/>
            <w:right w:val="none" w:sz="0" w:space="0" w:color="auto"/>
          </w:divBdr>
        </w:div>
        <w:div w:id="1901552373">
          <w:marLeft w:val="0"/>
          <w:marRight w:val="0"/>
          <w:marTop w:val="0"/>
          <w:marBottom w:val="0"/>
          <w:divBdr>
            <w:top w:val="none" w:sz="0" w:space="0" w:color="auto"/>
            <w:left w:val="none" w:sz="0" w:space="0" w:color="auto"/>
            <w:bottom w:val="none" w:sz="0" w:space="0" w:color="auto"/>
            <w:right w:val="none" w:sz="0" w:space="0" w:color="auto"/>
          </w:divBdr>
        </w:div>
        <w:div w:id="2111536369">
          <w:marLeft w:val="0"/>
          <w:marRight w:val="0"/>
          <w:marTop w:val="0"/>
          <w:marBottom w:val="0"/>
          <w:divBdr>
            <w:top w:val="none" w:sz="0" w:space="0" w:color="auto"/>
            <w:left w:val="none" w:sz="0" w:space="0" w:color="auto"/>
            <w:bottom w:val="none" w:sz="0" w:space="0" w:color="auto"/>
            <w:right w:val="none" w:sz="0" w:space="0" w:color="auto"/>
          </w:divBdr>
        </w:div>
        <w:div w:id="1139760782">
          <w:marLeft w:val="0"/>
          <w:marRight w:val="0"/>
          <w:marTop w:val="0"/>
          <w:marBottom w:val="0"/>
          <w:divBdr>
            <w:top w:val="none" w:sz="0" w:space="0" w:color="auto"/>
            <w:left w:val="none" w:sz="0" w:space="0" w:color="auto"/>
            <w:bottom w:val="none" w:sz="0" w:space="0" w:color="auto"/>
            <w:right w:val="none" w:sz="0" w:space="0" w:color="auto"/>
          </w:divBdr>
        </w:div>
        <w:div w:id="475030464">
          <w:marLeft w:val="0"/>
          <w:marRight w:val="0"/>
          <w:marTop w:val="0"/>
          <w:marBottom w:val="0"/>
          <w:divBdr>
            <w:top w:val="none" w:sz="0" w:space="0" w:color="auto"/>
            <w:left w:val="none" w:sz="0" w:space="0" w:color="auto"/>
            <w:bottom w:val="none" w:sz="0" w:space="0" w:color="auto"/>
            <w:right w:val="none" w:sz="0" w:space="0" w:color="auto"/>
          </w:divBdr>
        </w:div>
        <w:div w:id="1779370685">
          <w:marLeft w:val="0"/>
          <w:marRight w:val="0"/>
          <w:marTop w:val="0"/>
          <w:marBottom w:val="0"/>
          <w:divBdr>
            <w:top w:val="none" w:sz="0" w:space="0" w:color="auto"/>
            <w:left w:val="none" w:sz="0" w:space="0" w:color="auto"/>
            <w:bottom w:val="none" w:sz="0" w:space="0" w:color="auto"/>
            <w:right w:val="none" w:sz="0" w:space="0" w:color="auto"/>
          </w:divBdr>
        </w:div>
        <w:div w:id="1835340341">
          <w:marLeft w:val="0"/>
          <w:marRight w:val="0"/>
          <w:marTop w:val="0"/>
          <w:marBottom w:val="0"/>
          <w:divBdr>
            <w:top w:val="none" w:sz="0" w:space="0" w:color="auto"/>
            <w:left w:val="none" w:sz="0" w:space="0" w:color="auto"/>
            <w:bottom w:val="none" w:sz="0" w:space="0" w:color="auto"/>
            <w:right w:val="none" w:sz="0" w:space="0" w:color="auto"/>
          </w:divBdr>
        </w:div>
        <w:div w:id="8261808">
          <w:marLeft w:val="0"/>
          <w:marRight w:val="0"/>
          <w:marTop w:val="0"/>
          <w:marBottom w:val="0"/>
          <w:divBdr>
            <w:top w:val="none" w:sz="0" w:space="0" w:color="auto"/>
            <w:left w:val="none" w:sz="0" w:space="0" w:color="auto"/>
            <w:bottom w:val="none" w:sz="0" w:space="0" w:color="auto"/>
            <w:right w:val="none" w:sz="0" w:space="0" w:color="auto"/>
          </w:divBdr>
        </w:div>
        <w:div w:id="1211111443">
          <w:marLeft w:val="0"/>
          <w:marRight w:val="0"/>
          <w:marTop w:val="0"/>
          <w:marBottom w:val="0"/>
          <w:divBdr>
            <w:top w:val="none" w:sz="0" w:space="0" w:color="auto"/>
            <w:left w:val="none" w:sz="0" w:space="0" w:color="auto"/>
            <w:bottom w:val="none" w:sz="0" w:space="0" w:color="auto"/>
            <w:right w:val="none" w:sz="0" w:space="0" w:color="auto"/>
          </w:divBdr>
        </w:div>
        <w:div w:id="477067753">
          <w:marLeft w:val="0"/>
          <w:marRight w:val="0"/>
          <w:marTop w:val="0"/>
          <w:marBottom w:val="0"/>
          <w:divBdr>
            <w:top w:val="none" w:sz="0" w:space="0" w:color="auto"/>
            <w:left w:val="none" w:sz="0" w:space="0" w:color="auto"/>
            <w:bottom w:val="none" w:sz="0" w:space="0" w:color="auto"/>
            <w:right w:val="none" w:sz="0" w:space="0" w:color="auto"/>
          </w:divBdr>
        </w:div>
        <w:div w:id="312105852">
          <w:marLeft w:val="0"/>
          <w:marRight w:val="0"/>
          <w:marTop w:val="0"/>
          <w:marBottom w:val="0"/>
          <w:divBdr>
            <w:top w:val="none" w:sz="0" w:space="0" w:color="auto"/>
            <w:left w:val="none" w:sz="0" w:space="0" w:color="auto"/>
            <w:bottom w:val="none" w:sz="0" w:space="0" w:color="auto"/>
            <w:right w:val="none" w:sz="0" w:space="0" w:color="auto"/>
          </w:divBdr>
        </w:div>
        <w:div w:id="1120026600">
          <w:marLeft w:val="0"/>
          <w:marRight w:val="0"/>
          <w:marTop w:val="0"/>
          <w:marBottom w:val="0"/>
          <w:divBdr>
            <w:top w:val="none" w:sz="0" w:space="0" w:color="auto"/>
            <w:left w:val="none" w:sz="0" w:space="0" w:color="auto"/>
            <w:bottom w:val="none" w:sz="0" w:space="0" w:color="auto"/>
            <w:right w:val="none" w:sz="0" w:space="0" w:color="auto"/>
          </w:divBdr>
        </w:div>
        <w:div w:id="1037849609">
          <w:marLeft w:val="0"/>
          <w:marRight w:val="0"/>
          <w:marTop w:val="0"/>
          <w:marBottom w:val="0"/>
          <w:divBdr>
            <w:top w:val="none" w:sz="0" w:space="0" w:color="auto"/>
            <w:left w:val="none" w:sz="0" w:space="0" w:color="auto"/>
            <w:bottom w:val="none" w:sz="0" w:space="0" w:color="auto"/>
            <w:right w:val="none" w:sz="0" w:space="0" w:color="auto"/>
          </w:divBdr>
        </w:div>
        <w:div w:id="2127891765">
          <w:marLeft w:val="0"/>
          <w:marRight w:val="0"/>
          <w:marTop w:val="0"/>
          <w:marBottom w:val="0"/>
          <w:divBdr>
            <w:top w:val="none" w:sz="0" w:space="0" w:color="auto"/>
            <w:left w:val="none" w:sz="0" w:space="0" w:color="auto"/>
            <w:bottom w:val="none" w:sz="0" w:space="0" w:color="auto"/>
            <w:right w:val="none" w:sz="0" w:space="0" w:color="auto"/>
          </w:divBdr>
        </w:div>
        <w:div w:id="898370636">
          <w:marLeft w:val="0"/>
          <w:marRight w:val="0"/>
          <w:marTop w:val="0"/>
          <w:marBottom w:val="0"/>
          <w:divBdr>
            <w:top w:val="none" w:sz="0" w:space="0" w:color="auto"/>
            <w:left w:val="none" w:sz="0" w:space="0" w:color="auto"/>
            <w:bottom w:val="none" w:sz="0" w:space="0" w:color="auto"/>
            <w:right w:val="none" w:sz="0" w:space="0" w:color="auto"/>
          </w:divBdr>
        </w:div>
        <w:div w:id="1280338928">
          <w:marLeft w:val="0"/>
          <w:marRight w:val="0"/>
          <w:marTop w:val="0"/>
          <w:marBottom w:val="0"/>
          <w:divBdr>
            <w:top w:val="none" w:sz="0" w:space="0" w:color="auto"/>
            <w:left w:val="none" w:sz="0" w:space="0" w:color="auto"/>
            <w:bottom w:val="none" w:sz="0" w:space="0" w:color="auto"/>
            <w:right w:val="none" w:sz="0" w:space="0" w:color="auto"/>
          </w:divBdr>
        </w:div>
        <w:div w:id="2016953951">
          <w:marLeft w:val="0"/>
          <w:marRight w:val="0"/>
          <w:marTop w:val="0"/>
          <w:marBottom w:val="0"/>
          <w:divBdr>
            <w:top w:val="none" w:sz="0" w:space="0" w:color="auto"/>
            <w:left w:val="none" w:sz="0" w:space="0" w:color="auto"/>
            <w:bottom w:val="none" w:sz="0" w:space="0" w:color="auto"/>
            <w:right w:val="none" w:sz="0" w:space="0" w:color="auto"/>
          </w:divBdr>
        </w:div>
        <w:div w:id="1421870540">
          <w:marLeft w:val="0"/>
          <w:marRight w:val="0"/>
          <w:marTop w:val="0"/>
          <w:marBottom w:val="0"/>
          <w:divBdr>
            <w:top w:val="none" w:sz="0" w:space="0" w:color="auto"/>
            <w:left w:val="none" w:sz="0" w:space="0" w:color="auto"/>
            <w:bottom w:val="none" w:sz="0" w:space="0" w:color="auto"/>
            <w:right w:val="none" w:sz="0" w:space="0" w:color="auto"/>
          </w:divBdr>
        </w:div>
        <w:div w:id="192900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1713</Words>
  <Characters>9769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Neelie Dobbins</cp:lastModifiedBy>
  <cp:revision>3</cp:revision>
  <cp:lastPrinted>2018-03-03T19:35:00Z</cp:lastPrinted>
  <dcterms:created xsi:type="dcterms:W3CDTF">2018-03-11T14:36:00Z</dcterms:created>
  <dcterms:modified xsi:type="dcterms:W3CDTF">2018-03-15T20:13:00Z</dcterms:modified>
</cp:coreProperties>
</file>