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75A" w:rsidRPr="00D867E7" w:rsidRDefault="0084175A" w:rsidP="005C3F73">
      <w:pPr>
        <w:pBdr>
          <w:top w:val="double" w:sz="18" w:space="1" w:color="auto"/>
          <w:left w:val="double" w:sz="18" w:space="1" w:color="auto"/>
          <w:bottom w:val="double" w:sz="18" w:space="2" w:color="auto"/>
          <w:right w:val="double" w:sz="18" w:space="1" w:color="auto"/>
        </w:pBdr>
        <w:ind w:right="270"/>
        <w:jc w:val="center"/>
        <w:rPr>
          <w:rFonts w:asciiTheme="majorHAnsi" w:hAnsiTheme="majorHAnsi" w:cs="Arial"/>
          <w:b/>
          <w:sz w:val="32"/>
        </w:rPr>
      </w:pPr>
    </w:p>
    <w:p w:rsidR="00262E02" w:rsidRPr="00D867E7" w:rsidRDefault="0084175A" w:rsidP="005C3F73">
      <w:pPr>
        <w:pBdr>
          <w:top w:val="double" w:sz="18" w:space="1" w:color="auto"/>
          <w:left w:val="double" w:sz="18" w:space="1" w:color="auto"/>
          <w:bottom w:val="double" w:sz="18" w:space="2" w:color="auto"/>
          <w:right w:val="double" w:sz="18" w:space="1" w:color="auto"/>
        </w:pBdr>
        <w:ind w:right="270"/>
        <w:jc w:val="center"/>
        <w:rPr>
          <w:rFonts w:asciiTheme="majorHAnsi" w:hAnsiTheme="majorHAnsi" w:cs="Arial"/>
          <w:b/>
          <w:i/>
          <w:sz w:val="32"/>
        </w:rPr>
      </w:pPr>
      <w:r w:rsidRPr="00D867E7">
        <w:rPr>
          <w:rFonts w:asciiTheme="majorHAnsi" w:hAnsiTheme="majorHAnsi" w:cs="Arial"/>
          <w:b/>
          <w:i/>
          <w:noProof/>
          <w:sz w:val="32"/>
        </w:rPr>
        <w:drawing>
          <wp:inline distT="0" distB="0" distL="0" distR="0">
            <wp:extent cx="5353812" cy="200253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U Logo 14.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353812" cy="2002536"/>
                    </a:xfrm>
                    <a:prstGeom prst="rect">
                      <a:avLst/>
                    </a:prstGeom>
                  </pic:spPr>
                </pic:pic>
              </a:graphicData>
            </a:graphic>
          </wp:inline>
        </w:drawing>
      </w:r>
    </w:p>
    <w:p w:rsidR="00011EEF" w:rsidRPr="00D867E7" w:rsidRDefault="00011EEF" w:rsidP="005C3F73">
      <w:pPr>
        <w:pBdr>
          <w:top w:val="double" w:sz="18" w:space="1" w:color="auto"/>
          <w:left w:val="double" w:sz="18" w:space="1" w:color="auto"/>
          <w:bottom w:val="double" w:sz="18" w:space="2" w:color="auto"/>
          <w:right w:val="double" w:sz="18" w:space="1" w:color="auto"/>
        </w:pBdr>
        <w:ind w:right="270"/>
        <w:jc w:val="center"/>
        <w:rPr>
          <w:rFonts w:asciiTheme="majorHAnsi" w:hAnsiTheme="majorHAnsi" w:cs="Arial"/>
          <w:b/>
          <w:i/>
          <w:sz w:val="32"/>
        </w:rPr>
      </w:pPr>
    </w:p>
    <w:p w:rsidR="00011EEF" w:rsidRPr="00D867E7" w:rsidRDefault="00011EEF" w:rsidP="005C3F73">
      <w:pPr>
        <w:pBdr>
          <w:top w:val="double" w:sz="18" w:space="1" w:color="auto"/>
          <w:left w:val="double" w:sz="18" w:space="1" w:color="auto"/>
          <w:bottom w:val="double" w:sz="18" w:space="2" w:color="auto"/>
          <w:right w:val="double" w:sz="18" w:space="1" w:color="auto"/>
        </w:pBdr>
        <w:ind w:right="270"/>
        <w:jc w:val="center"/>
        <w:rPr>
          <w:rFonts w:asciiTheme="majorHAnsi" w:hAnsiTheme="majorHAnsi" w:cs="Arial"/>
          <w:b/>
          <w:i/>
          <w:sz w:val="32"/>
        </w:rPr>
      </w:pPr>
    </w:p>
    <w:p w:rsidR="0084175A" w:rsidRPr="00D867E7" w:rsidRDefault="0084175A" w:rsidP="005C3F73">
      <w:pPr>
        <w:pBdr>
          <w:top w:val="double" w:sz="18" w:space="1" w:color="auto"/>
          <w:left w:val="double" w:sz="18" w:space="1" w:color="auto"/>
          <w:bottom w:val="double" w:sz="18" w:space="2" w:color="auto"/>
          <w:right w:val="double" w:sz="18" w:space="1" w:color="auto"/>
        </w:pBdr>
        <w:ind w:right="270"/>
        <w:jc w:val="center"/>
        <w:rPr>
          <w:rFonts w:asciiTheme="majorHAnsi" w:hAnsiTheme="majorHAnsi" w:cs="Arial"/>
          <w:b/>
          <w:i/>
          <w:sz w:val="32"/>
        </w:rPr>
      </w:pPr>
    </w:p>
    <w:p w:rsidR="00011EEF" w:rsidRPr="00D867E7" w:rsidRDefault="00011EEF" w:rsidP="005C3F73">
      <w:pPr>
        <w:pBdr>
          <w:top w:val="double" w:sz="18" w:space="1" w:color="auto"/>
          <w:left w:val="double" w:sz="18" w:space="1" w:color="auto"/>
          <w:bottom w:val="double" w:sz="18" w:space="2" w:color="auto"/>
          <w:right w:val="double" w:sz="18" w:space="1" w:color="auto"/>
        </w:pBdr>
        <w:ind w:right="270"/>
        <w:jc w:val="center"/>
        <w:rPr>
          <w:rFonts w:asciiTheme="majorHAnsi" w:hAnsiTheme="majorHAnsi" w:cs="Arial"/>
          <w:b/>
          <w:i/>
          <w:sz w:val="32"/>
        </w:rPr>
      </w:pPr>
    </w:p>
    <w:p w:rsidR="00011EEF" w:rsidRPr="00D867E7" w:rsidRDefault="00011EEF" w:rsidP="005C3F73">
      <w:pPr>
        <w:pBdr>
          <w:top w:val="double" w:sz="18" w:space="1" w:color="auto"/>
          <w:left w:val="double" w:sz="18" w:space="1" w:color="auto"/>
          <w:bottom w:val="double" w:sz="18" w:space="2" w:color="auto"/>
          <w:right w:val="double" w:sz="18" w:space="1" w:color="auto"/>
        </w:pBdr>
        <w:ind w:right="270"/>
        <w:jc w:val="center"/>
        <w:rPr>
          <w:rFonts w:asciiTheme="majorHAnsi" w:hAnsiTheme="majorHAnsi" w:cs="Arial"/>
          <w:b/>
          <w:i/>
          <w:sz w:val="32"/>
        </w:rPr>
      </w:pPr>
    </w:p>
    <w:p w:rsidR="00011EEF" w:rsidRPr="00D867E7" w:rsidRDefault="00011EEF" w:rsidP="005C3F73">
      <w:pPr>
        <w:pBdr>
          <w:top w:val="double" w:sz="18" w:space="1" w:color="auto"/>
          <w:left w:val="double" w:sz="18" w:space="1" w:color="auto"/>
          <w:bottom w:val="double" w:sz="18" w:space="2" w:color="auto"/>
          <w:right w:val="double" w:sz="18" w:space="1" w:color="auto"/>
        </w:pBdr>
        <w:ind w:right="270"/>
        <w:jc w:val="center"/>
        <w:rPr>
          <w:rFonts w:asciiTheme="majorHAnsi" w:hAnsiTheme="majorHAnsi" w:cs="Arial"/>
          <w:b/>
          <w:i/>
          <w:sz w:val="32"/>
        </w:rPr>
      </w:pPr>
    </w:p>
    <w:p w:rsidR="00262E02" w:rsidRPr="00D867E7" w:rsidRDefault="00262E02" w:rsidP="005C3F73">
      <w:pPr>
        <w:pBdr>
          <w:top w:val="double" w:sz="18" w:space="1" w:color="auto"/>
          <w:left w:val="double" w:sz="18" w:space="1" w:color="auto"/>
          <w:bottom w:val="double" w:sz="18" w:space="2" w:color="auto"/>
          <w:right w:val="double" w:sz="18" w:space="1" w:color="auto"/>
        </w:pBdr>
        <w:ind w:right="270"/>
        <w:jc w:val="center"/>
        <w:rPr>
          <w:rFonts w:asciiTheme="majorHAnsi" w:hAnsiTheme="majorHAnsi" w:cs="Arial"/>
          <w:b/>
          <w:i/>
          <w:sz w:val="32"/>
        </w:rPr>
      </w:pPr>
      <w:r w:rsidRPr="00D867E7">
        <w:rPr>
          <w:rFonts w:asciiTheme="majorHAnsi" w:hAnsiTheme="majorHAnsi" w:cs="Arial"/>
          <w:b/>
          <w:i/>
          <w:sz w:val="32"/>
        </w:rPr>
        <w:t>SOUTHERN ARKANSAS</w:t>
      </w:r>
    </w:p>
    <w:p w:rsidR="00262E02" w:rsidRPr="00D867E7" w:rsidRDefault="00262E02" w:rsidP="005C3F73">
      <w:pPr>
        <w:pBdr>
          <w:top w:val="double" w:sz="18" w:space="1" w:color="auto"/>
          <w:left w:val="double" w:sz="18" w:space="1" w:color="auto"/>
          <w:bottom w:val="double" w:sz="18" w:space="2" w:color="auto"/>
          <w:right w:val="double" w:sz="18" w:space="1" w:color="auto"/>
        </w:pBdr>
        <w:ind w:right="270"/>
        <w:jc w:val="center"/>
        <w:rPr>
          <w:rFonts w:asciiTheme="majorHAnsi" w:hAnsiTheme="majorHAnsi" w:cs="Arial"/>
          <w:b/>
          <w:i/>
          <w:sz w:val="32"/>
        </w:rPr>
      </w:pPr>
      <w:r w:rsidRPr="00D867E7">
        <w:rPr>
          <w:rFonts w:asciiTheme="majorHAnsi" w:hAnsiTheme="majorHAnsi" w:cs="Arial"/>
          <w:b/>
          <w:i/>
          <w:sz w:val="32"/>
        </w:rPr>
        <w:t>UNIVERSITY</w:t>
      </w:r>
    </w:p>
    <w:p w:rsidR="00262E02" w:rsidRPr="00D867E7" w:rsidRDefault="00262E02" w:rsidP="005C3F73">
      <w:pPr>
        <w:pBdr>
          <w:top w:val="double" w:sz="18" w:space="1" w:color="auto"/>
          <w:left w:val="double" w:sz="18" w:space="1" w:color="auto"/>
          <w:bottom w:val="double" w:sz="18" w:space="2" w:color="auto"/>
          <w:right w:val="double" w:sz="18" w:space="1" w:color="auto"/>
        </w:pBdr>
        <w:ind w:right="270"/>
        <w:jc w:val="center"/>
        <w:rPr>
          <w:rFonts w:asciiTheme="majorHAnsi" w:hAnsiTheme="majorHAnsi" w:cs="Arial"/>
          <w:b/>
          <w:i/>
          <w:sz w:val="32"/>
        </w:rPr>
      </w:pPr>
      <w:r w:rsidRPr="00D867E7">
        <w:rPr>
          <w:rFonts w:asciiTheme="majorHAnsi" w:hAnsiTheme="majorHAnsi" w:cs="Arial"/>
          <w:b/>
          <w:i/>
          <w:sz w:val="32"/>
        </w:rPr>
        <w:t>MAGNOLIA, ARKANSAS</w:t>
      </w:r>
    </w:p>
    <w:p w:rsidR="0084175A" w:rsidRPr="00D867E7" w:rsidRDefault="0084175A" w:rsidP="005C3F73">
      <w:pPr>
        <w:pBdr>
          <w:top w:val="double" w:sz="18" w:space="1" w:color="auto"/>
          <w:left w:val="double" w:sz="18" w:space="1" w:color="auto"/>
          <w:bottom w:val="double" w:sz="18" w:space="2" w:color="auto"/>
          <w:right w:val="double" w:sz="18" w:space="1" w:color="auto"/>
        </w:pBdr>
        <w:ind w:right="270"/>
        <w:jc w:val="center"/>
        <w:rPr>
          <w:rFonts w:asciiTheme="majorHAnsi" w:hAnsiTheme="majorHAnsi" w:cs="Arial"/>
          <w:b/>
          <w:i/>
          <w:sz w:val="32"/>
        </w:rPr>
      </w:pPr>
    </w:p>
    <w:p w:rsidR="00262E02" w:rsidRPr="00D867E7" w:rsidRDefault="00262E02" w:rsidP="005C3F73">
      <w:pPr>
        <w:pBdr>
          <w:top w:val="double" w:sz="18" w:space="1" w:color="auto"/>
          <w:left w:val="double" w:sz="18" w:space="1" w:color="auto"/>
          <w:bottom w:val="double" w:sz="18" w:space="2" w:color="auto"/>
          <w:right w:val="double" w:sz="18" w:space="1" w:color="auto"/>
        </w:pBdr>
        <w:ind w:right="270"/>
        <w:jc w:val="center"/>
        <w:rPr>
          <w:rFonts w:asciiTheme="majorHAnsi" w:hAnsiTheme="majorHAnsi" w:cs="Arial"/>
          <w:b/>
          <w:i/>
          <w:sz w:val="32"/>
        </w:rPr>
      </w:pPr>
    </w:p>
    <w:p w:rsidR="00262E02" w:rsidRPr="00D867E7" w:rsidRDefault="00262E02" w:rsidP="005C3F73">
      <w:pPr>
        <w:pBdr>
          <w:top w:val="double" w:sz="18" w:space="1" w:color="auto"/>
          <w:left w:val="double" w:sz="18" w:space="1" w:color="auto"/>
          <w:bottom w:val="double" w:sz="18" w:space="2" w:color="auto"/>
          <w:right w:val="double" w:sz="18" w:space="1" w:color="auto"/>
        </w:pBdr>
        <w:ind w:right="270"/>
        <w:jc w:val="center"/>
        <w:rPr>
          <w:rFonts w:asciiTheme="majorHAnsi" w:hAnsiTheme="majorHAnsi" w:cs="Arial"/>
          <w:b/>
          <w:i/>
          <w:sz w:val="32"/>
        </w:rPr>
      </w:pPr>
      <w:r w:rsidRPr="00D867E7">
        <w:rPr>
          <w:rFonts w:asciiTheme="majorHAnsi" w:hAnsiTheme="majorHAnsi" w:cs="Arial"/>
          <w:b/>
          <w:i/>
          <w:sz w:val="32"/>
        </w:rPr>
        <w:t>REQUEST FOR PROPOSAL</w:t>
      </w:r>
      <w:r w:rsidR="00BC3072" w:rsidRPr="00D867E7">
        <w:rPr>
          <w:rFonts w:asciiTheme="majorHAnsi" w:hAnsiTheme="majorHAnsi" w:cs="Arial"/>
          <w:b/>
          <w:i/>
          <w:sz w:val="32"/>
        </w:rPr>
        <w:t>S</w:t>
      </w:r>
    </w:p>
    <w:p w:rsidR="0084175A" w:rsidRPr="00D867E7" w:rsidRDefault="00262E02" w:rsidP="005C3F73">
      <w:pPr>
        <w:pBdr>
          <w:top w:val="double" w:sz="18" w:space="1" w:color="auto"/>
          <w:left w:val="double" w:sz="18" w:space="1" w:color="auto"/>
          <w:bottom w:val="double" w:sz="18" w:space="2" w:color="auto"/>
          <w:right w:val="double" w:sz="18" w:space="1" w:color="auto"/>
        </w:pBdr>
        <w:ind w:right="270"/>
        <w:jc w:val="center"/>
        <w:rPr>
          <w:rFonts w:asciiTheme="majorHAnsi" w:hAnsiTheme="majorHAnsi" w:cs="Arial"/>
          <w:b/>
          <w:i/>
          <w:sz w:val="32"/>
        </w:rPr>
      </w:pPr>
      <w:r w:rsidRPr="00D867E7">
        <w:rPr>
          <w:rFonts w:asciiTheme="majorHAnsi" w:hAnsiTheme="majorHAnsi" w:cs="Arial"/>
          <w:b/>
          <w:i/>
          <w:sz w:val="32"/>
        </w:rPr>
        <w:t xml:space="preserve">SAU </w:t>
      </w:r>
      <w:r w:rsidRPr="00752912">
        <w:rPr>
          <w:rFonts w:asciiTheme="majorHAnsi" w:hAnsiTheme="majorHAnsi" w:cs="Arial"/>
          <w:b/>
          <w:i/>
          <w:sz w:val="32"/>
        </w:rPr>
        <w:t>#</w:t>
      </w:r>
      <w:r w:rsidR="00752912" w:rsidRPr="00752912">
        <w:rPr>
          <w:color w:val="1F497D"/>
        </w:rPr>
        <w:t xml:space="preserve"> </w:t>
      </w:r>
      <w:r w:rsidR="00752912" w:rsidRPr="00752912">
        <w:rPr>
          <w:rFonts w:asciiTheme="minorHAnsi" w:hAnsiTheme="minorHAnsi"/>
          <w:sz w:val="32"/>
          <w:szCs w:val="32"/>
        </w:rPr>
        <w:t>2014-36</w:t>
      </w:r>
    </w:p>
    <w:p w:rsidR="0084175A" w:rsidRPr="00D867E7" w:rsidRDefault="0084175A" w:rsidP="005C3F73">
      <w:pPr>
        <w:pBdr>
          <w:top w:val="double" w:sz="18" w:space="1" w:color="auto"/>
          <w:left w:val="double" w:sz="18" w:space="1" w:color="auto"/>
          <w:bottom w:val="double" w:sz="18" w:space="2" w:color="auto"/>
          <w:right w:val="double" w:sz="18" w:space="1" w:color="auto"/>
        </w:pBdr>
        <w:ind w:right="270"/>
        <w:jc w:val="center"/>
        <w:rPr>
          <w:rFonts w:asciiTheme="majorHAnsi" w:hAnsiTheme="majorHAnsi" w:cs="Arial"/>
          <w:b/>
          <w:i/>
          <w:sz w:val="32"/>
        </w:rPr>
      </w:pPr>
    </w:p>
    <w:p w:rsidR="00262E02" w:rsidRPr="00D867E7" w:rsidRDefault="00262E02" w:rsidP="005C3F73">
      <w:pPr>
        <w:pBdr>
          <w:top w:val="double" w:sz="18" w:space="1" w:color="auto"/>
          <w:left w:val="double" w:sz="18" w:space="1" w:color="auto"/>
          <w:bottom w:val="double" w:sz="18" w:space="2" w:color="auto"/>
          <w:right w:val="double" w:sz="18" w:space="1" w:color="auto"/>
        </w:pBdr>
        <w:ind w:right="270"/>
        <w:jc w:val="center"/>
        <w:rPr>
          <w:rFonts w:asciiTheme="majorHAnsi" w:hAnsiTheme="majorHAnsi" w:cs="Arial"/>
          <w:b/>
          <w:i/>
          <w:sz w:val="32"/>
        </w:rPr>
      </w:pPr>
      <w:r w:rsidRPr="00D867E7">
        <w:rPr>
          <w:rFonts w:asciiTheme="majorHAnsi" w:hAnsiTheme="majorHAnsi" w:cs="Arial"/>
          <w:b/>
          <w:i/>
          <w:sz w:val="32"/>
        </w:rPr>
        <w:t>To Provide</w:t>
      </w:r>
    </w:p>
    <w:p w:rsidR="00262E02" w:rsidRPr="00D867E7" w:rsidRDefault="00262E02" w:rsidP="005C3F73">
      <w:pPr>
        <w:pBdr>
          <w:top w:val="double" w:sz="18" w:space="1" w:color="auto"/>
          <w:left w:val="double" w:sz="18" w:space="1" w:color="auto"/>
          <w:bottom w:val="double" w:sz="18" w:space="2" w:color="auto"/>
          <w:right w:val="double" w:sz="18" w:space="1" w:color="auto"/>
        </w:pBdr>
        <w:ind w:right="270"/>
        <w:jc w:val="center"/>
        <w:rPr>
          <w:rFonts w:asciiTheme="majorHAnsi" w:hAnsiTheme="majorHAnsi" w:cs="Arial"/>
          <w:b/>
          <w:i/>
          <w:sz w:val="32"/>
        </w:rPr>
      </w:pPr>
      <w:r w:rsidRPr="00D867E7">
        <w:rPr>
          <w:rFonts w:asciiTheme="majorHAnsi" w:hAnsiTheme="majorHAnsi" w:cs="Arial"/>
          <w:b/>
          <w:i/>
          <w:sz w:val="32"/>
        </w:rPr>
        <w:t>HVACR SYSTEM MAINTENANCE, SERVICE, AND REPAIR</w:t>
      </w:r>
    </w:p>
    <w:p w:rsidR="00262E02" w:rsidRPr="00D867E7" w:rsidRDefault="00262E02" w:rsidP="005C3F73">
      <w:pPr>
        <w:pBdr>
          <w:top w:val="double" w:sz="18" w:space="1" w:color="auto"/>
          <w:left w:val="double" w:sz="18" w:space="1" w:color="auto"/>
          <w:bottom w:val="double" w:sz="18" w:space="2" w:color="auto"/>
          <w:right w:val="double" w:sz="18" w:space="1" w:color="auto"/>
        </w:pBdr>
        <w:ind w:right="270"/>
        <w:jc w:val="center"/>
        <w:rPr>
          <w:rFonts w:asciiTheme="majorHAnsi" w:hAnsiTheme="majorHAnsi" w:cs="Arial"/>
          <w:b/>
          <w:i/>
          <w:sz w:val="32"/>
        </w:rPr>
      </w:pPr>
    </w:p>
    <w:p w:rsidR="00262E02" w:rsidRPr="00D867E7" w:rsidRDefault="00262E02" w:rsidP="005C3F73">
      <w:pPr>
        <w:pBdr>
          <w:top w:val="double" w:sz="18" w:space="1" w:color="auto"/>
          <w:left w:val="double" w:sz="18" w:space="1" w:color="auto"/>
          <w:bottom w:val="double" w:sz="18" w:space="2" w:color="auto"/>
          <w:right w:val="double" w:sz="18" w:space="1" w:color="auto"/>
        </w:pBdr>
        <w:ind w:right="270"/>
        <w:jc w:val="center"/>
        <w:rPr>
          <w:rFonts w:asciiTheme="majorHAnsi" w:hAnsiTheme="majorHAnsi" w:cs="Arial"/>
          <w:b/>
          <w:sz w:val="22"/>
        </w:rPr>
      </w:pPr>
    </w:p>
    <w:p w:rsidR="00011EEF" w:rsidRPr="00D867E7" w:rsidRDefault="00011EEF" w:rsidP="005C3F73">
      <w:pPr>
        <w:pBdr>
          <w:top w:val="double" w:sz="18" w:space="1" w:color="auto"/>
          <w:left w:val="double" w:sz="18" w:space="1" w:color="auto"/>
          <w:bottom w:val="double" w:sz="18" w:space="2" w:color="auto"/>
          <w:right w:val="double" w:sz="18" w:space="1" w:color="auto"/>
        </w:pBdr>
        <w:ind w:right="270"/>
        <w:jc w:val="center"/>
        <w:rPr>
          <w:rFonts w:asciiTheme="majorHAnsi" w:hAnsiTheme="majorHAnsi" w:cs="Arial"/>
          <w:b/>
          <w:sz w:val="22"/>
        </w:rPr>
      </w:pPr>
    </w:p>
    <w:p w:rsidR="00011EEF" w:rsidRPr="00D867E7" w:rsidRDefault="00011EEF" w:rsidP="005C3F73">
      <w:pPr>
        <w:pBdr>
          <w:top w:val="double" w:sz="18" w:space="1" w:color="auto"/>
          <w:left w:val="double" w:sz="18" w:space="1" w:color="auto"/>
          <w:bottom w:val="double" w:sz="18" w:space="2" w:color="auto"/>
          <w:right w:val="double" w:sz="18" w:space="1" w:color="auto"/>
        </w:pBdr>
        <w:ind w:right="270"/>
        <w:jc w:val="center"/>
        <w:rPr>
          <w:rFonts w:asciiTheme="majorHAnsi" w:hAnsiTheme="majorHAnsi" w:cs="Arial"/>
          <w:b/>
          <w:sz w:val="22"/>
        </w:rPr>
      </w:pPr>
    </w:p>
    <w:p w:rsidR="00011EEF" w:rsidRPr="00D867E7" w:rsidRDefault="00011EEF" w:rsidP="005C3F73">
      <w:pPr>
        <w:pBdr>
          <w:top w:val="double" w:sz="18" w:space="1" w:color="auto"/>
          <w:left w:val="double" w:sz="18" w:space="1" w:color="auto"/>
          <w:bottom w:val="double" w:sz="18" w:space="2" w:color="auto"/>
          <w:right w:val="double" w:sz="18" w:space="1" w:color="auto"/>
        </w:pBdr>
        <w:ind w:right="270"/>
        <w:jc w:val="center"/>
        <w:rPr>
          <w:rFonts w:asciiTheme="majorHAnsi" w:hAnsiTheme="majorHAnsi" w:cs="Arial"/>
          <w:b/>
          <w:sz w:val="22"/>
        </w:rPr>
      </w:pPr>
    </w:p>
    <w:p w:rsidR="00011EEF" w:rsidRPr="00D867E7" w:rsidRDefault="00011EEF" w:rsidP="005C3F73">
      <w:pPr>
        <w:pBdr>
          <w:top w:val="double" w:sz="18" w:space="1" w:color="auto"/>
          <w:left w:val="double" w:sz="18" w:space="1" w:color="auto"/>
          <w:bottom w:val="double" w:sz="18" w:space="2" w:color="auto"/>
          <w:right w:val="double" w:sz="18" w:space="1" w:color="auto"/>
        </w:pBdr>
        <w:ind w:right="270"/>
        <w:jc w:val="center"/>
        <w:rPr>
          <w:rFonts w:asciiTheme="majorHAnsi" w:hAnsiTheme="majorHAnsi" w:cs="Arial"/>
          <w:b/>
          <w:sz w:val="22"/>
        </w:rPr>
      </w:pPr>
    </w:p>
    <w:p w:rsidR="005109BA" w:rsidRPr="00D867E7" w:rsidRDefault="005109BA" w:rsidP="005C3F73">
      <w:pPr>
        <w:pBdr>
          <w:top w:val="double" w:sz="18" w:space="1" w:color="auto"/>
          <w:left w:val="double" w:sz="18" w:space="1" w:color="auto"/>
          <w:bottom w:val="double" w:sz="18" w:space="2" w:color="auto"/>
          <w:right w:val="double" w:sz="18" w:space="1" w:color="auto"/>
        </w:pBdr>
        <w:ind w:right="270"/>
        <w:jc w:val="center"/>
        <w:rPr>
          <w:rFonts w:asciiTheme="majorHAnsi" w:hAnsiTheme="majorHAnsi" w:cs="Arial"/>
          <w:b/>
          <w:sz w:val="22"/>
        </w:rPr>
      </w:pPr>
    </w:p>
    <w:p w:rsidR="005109BA" w:rsidRPr="00D867E7" w:rsidRDefault="005109BA" w:rsidP="005C3F73">
      <w:pPr>
        <w:pBdr>
          <w:top w:val="double" w:sz="18" w:space="1" w:color="auto"/>
          <w:left w:val="double" w:sz="18" w:space="1" w:color="auto"/>
          <w:bottom w:val="double" w:sz="18" w:space="2" w:color="auto"/>
          <w:right w:val="double" w:sz="18" w:space="1" w:color="auto"/>
        </w:pBdr>
        <w:ind w:right="270"/>
        <w:jc w:val="center"/>
        <w:rPr>
          <w:rFonts w:asciiTheme="majorHAnsi" w:hAnsiTheme="majorHAnsi" w:cs="Arial"/>
          <w:b/>
          <w:sz w:val="22"/>
        </w:rPr>
      </w:pPr>
    </w:p>
    <w:p w:rsidR="005109BA" w:rsidRPr="00D867E7" w:rsidRDefault="005109BA" w:rsidP="005C3F73">
      <w:pPr>
        <w:pBdr>
          <w:top w:val="double" w:sz="18" w:space="1" w:color="auto"/>
          <w:left w:val="double" w:sz="18" w:space="1" w:color="auto"/>
          <w:bottom w:val="double" w:sz="18" w:space="2" w:color="auto"/>
          <w:right w:val="double" w:sz="18" w:space="1" w:color="auto"/>
        </w:pBdr>
        <w:ind w:right="270"/>
        <w:jc w:val="center"/>
        <w:rPr>
          <w:rFonts w:asciiTheme="majorHAnsi" w:hAnsiTheme="majorHAnsi" w:cs="Arial"/>
          <w:b/>
          <w:sz w:val="22"/>
        </w:rPr>
      </w:pPr>
    </w:p>
    <w:p w:rsidR="00E60FDF" w:rsidRPr="00D867E7" w:rsidRDefault="00E60FDF" w:rsidP="00F62042">
      <w:pPr>
        <w:keepNext/>
        <w:ind w:left="1080" w:hanging="360"/>
        <w:jc w:val="center"/>
        <w:outlineLvl w:val="8"/>
        <w:rPr>
          <w:rFonts w:asciiTheme="majorHAnsi" w:hAnsiTheme="majorHAnsi" w:cs="Arial"/>
          <w:b/>
          <w:bCs/>
          <w:sz w:val="20"/>
          <w:szCs w:val="24"/>
        </w:rPr>
        <w:sectPr w:rsidR="00E60FDF" w:rsidRPr="00D867E7" w:rsidSect="007B4163">
          <w:footerReference w:type="default" r:id="rId9"/>
          <w:pgSz w:w="12240" w:h="15840" w:code="1"/>
          <w:pgMar w:top="1296" w:right="1170" w:bottom="1350" w:left="1440" w:header="1440" w:footer="0" w:gutter="0"/>
          <w:pgNumType w:start="0"/>
          <w:cols w:space="720"/>
          <w:titlePg/>
          <w:docGrid w:linePitch="326"/>
        </w:sectPr>
      </w:pPr>
    </w:p>
    <w:p w:rsidR="00F62042" w:rsidRPr="004B1E4E" w:rsidRDefault="00F62042" w:rsidP="00F62042">
      <w:pPr>
        <w:keepNext/>
        <w:ind w:left="1080" w:hanging="360"/>
        <w:jc w:val="center"/>
        <w:outlineLvl w:val="8"/>
        <w:rPr>
          <w:rFonts w:asciiTheme="majorHAnsi" w:hAnsiTheme="majorHAnsi" w:cs="Arial"/>
          <w:b/>
          <w:bCs/>
          <w:sz w:val="28"/>
          <w:szCs w:val="28"/>
        </w:rPr>
      </w:pPr>
      <w:r w:rsidRPr="004B1E4E">
        <w:rPr>
          <w:rFonts w:asciiTheme="majorHAnsi" w:hAnsiTheme="majorHAnsi" w:cs="Arial"/>
          <w:b/>
          <w:bCs/>
          <w:sz w:val="28"/>
          <w:szCs w:val="28"/>
        </w:rPr>
        <w:lastRenderedPageBreak/>
        <w:t>Table of Contents</w:t>
      </w:r>
    </w:p>
    <w:p w:rsidR="00F768B7" w:rsidRPr="00D867E7" w:rsidRDefault="00F768B7" w:rsidP="00F62042">
      <w:pPr>
        <w:keepNext/>
        <w:ind w:left="1080" w:hanging="360"/>
        <w:jc w:val="center"/>
        <w:outlineLvl w:val="8"/>
        <w:rPr>
          <w:rFonts w:asciiTheme="majorHAnsi" w:hAnsiTheme="majorHAnsi" w:cs="Arial"/>
          <w:b/>
          <w:bCs/>
          <w:sz w:val="20"/>
          <w:szCs w:val="24"/>
        </w:rPr>
      </w:pPr>
    </w:p>
    <w:p w:rsidR="00F62042" w:rsidRPr="00D867E7" w:rsidRDefault="00F62042" w:rsidP="00F62042">
      <w:pPr>
        <w:keepNext/>
        <w:ind w:left="1080" w:hanging="360"/>
        <w:jc w:val="center"/>
        <w:outlineLvl w:val="8"/>
        <w:rPr>
          <w:rFonts w:asciiTheme="majorHAnsi" w:hAnsiTheme="majorHAnsi" w:cs="Arial"/>
          <w:b/>
          <w:bCs/>
          <w:sz w:val="20"/>
          <w:szCs w:val="24"/>
        </w:rPr>
      </w:pPr>
    </w:p>
    <w:p w:rsidR="00F62042" w:rsidRPr="004B1E4E" w:rsidRDefault="00F62042" w:rsidP="00F62042">
      <w:pPr>
        <w:keepNext/>
        <w:outlineLvl w:val="8"/>
        <w:rPr>
          <w:rFonts w:asciiTheme="majorHAnsi" w:hAnsiTheme="majorHAnsi"/>
          <w:b/>
          <w:bCs/>
          <w:sz w:val="22"/>
          <w:szCs w:val="22"/>
        </w:rPr>
      </w:pPr>
      <w:r w:rsidRPr="004B1E4E">
        <w:rPr>
          <w:rFonts w:asciiTheme="majorHAnsi" w:hAnsiTheme="majorHAnsi"/>
          <w:b/>
          <w:bCs/>
          <w:sz w:val="22"/>
          <w:szCs w:val="22"/>
        </w:rPr>
        <w:t>Section I</w:t>
      </w:r>
    </w:p>
    <w:p w:rsidR="00F62042" w:rsidRPr="004B1E4E" w:rsidRDefault="00F62042" w:rsidP="00F62042">
      <w:pPr>
        <w:keepNext/>
        <w:ind w:firstLine="720"/>
        <w:outlineLvl w:val="1"/>
        <w:rPr>
          <w:rFonts w:asciiTheme="majorHAnsi" w:hAnsiTheme="majorHAnsi"/>
          <w:b/>
          <w:bCs/>
          <w:sz w:val="22"/>
          <w:szCs w:val="22"/>
        </w:rPr>
      </w:pPr>
      <w:r w:rsidRPr="004B1E4E">
        <w:rPr>
          <w:rFonts w:asciiTheme="majorHAnsi" w:hAnsiTheme="majorHAnsi"/>
          <w:b/>
          <w:bCs/>
          <w:sz w:val="22"/>
          <w:szCs w:val="22"/>
        </w:rPr>
        <w:t>Part 1</w:t>
      </w:r>
      <w:r w:rsidRPr="004B1E4E">
        <w:rPr>
          <w:rFonts w:asciiTheme="majorHAnsi" w:hAnsiTheme="majorHAnsi"/>
          <w:b/>
          <w:bCs/>
          <w:sz w:val="22"/>
          <w:szCs w:val="22"/>
        </w:rPr>
        <w:tab/>
        <w:t>Request for Proposal Review</w:t>
      </w:r>
    </w:p>
    <w:p w:rsidR="00F62042" w:rsidRPr="004B1E4E" w:rsidRDefault="00F62042" w:rsidP="00F62042">
      <w:pPr>
        <w:numPr>
          <w:ilvl w:val="1"/>
          <w:numId w:val="26"/>
        </w:numPr>
        <w:rPr>
          <w:rFonts w:asciiTheme="majorHAnsi" w:hAnsiTheme="majorHAnsi"/>
          <w:sz w:val="22"/>
          <w:szCs w:val="22"/>
        </w:rPr>
      </w:pPr>
      <w:r w:rsidRPr="004B1E4E">
        <w:rPr>
          <w:rFonts w:asciiTheme="majorHAnsi" w:hAnsiTheme="majorHAnsi"/>
          <w:sz w:val="22"/>
          <w:szCs w:val="22"/>
        </w:rPr>
        <w:t>Purpose</w:t>
      </w:r>
      <w:r w:rsidR="00720416">
        <w:rPr>
          <w:rFonts w:asciiTheme="majorHAnsi" w:hAnsiTheme="majorHAnsi"/>
          <w:sz w:val="22"/>
          <w:szCs w:val="22"/>
        </w:rPr>
        <w:t>…………………………………………………………………</w:t>
      </w:r>
      <w:r w:rsidR="00720416">
        <w:rPr>
          <w:rFonts w:asciiTheme="majorHAnsi" w:hAnsiTheme="majorHAnsi"/>
          <w:sz w:val="22"/>
          <w:szCs w:val="22"/>
        </w:rPr>
        <w:tab/>
      </w:r>
      <w:r w:rsidR="00F30783">
        <w:rPr>
          <w:rFonts w:asciiTheme="majorHAnsi" w:hAnsiTheme="majorHAnsi"/>
          <w:sz w:val="22"/>
          <w:szCs w:val="22"/>
        </w:rPr>
        <w:t>I-1</w:t>
      </w:r>
    </w:p>
    <w:p w:rsidR="00F62042" w:rsidRPr="004B1E4E" w:rsidRDefault="00F62042" w:rsidP="00F62042">
      <w:pPr>
        <w:numPr>
          <w:ilvl w:val="1"/>
          <w:numId w:val="26"/>
        </w:numPr>
        <w:rPr>
          <w:rFonts w:asciiTheme="majorHAnsi" w:hAnsiTheme="majorHAnsi"/>
          <w:sz w:val="22"/>
          <w:szCs w:val="22"/>
        </w:rPr>
      </w:pPr>
      <w:r w:rsidRPr="004B1E4E">
        <w:rPr>
          <w:rFonts w:asciiTheme="majorHAnsi" w:hAnsiTheme="majorHAnsi"/>
          <w:sz w:val="22"/>
          <w:szCs w:val="22"/>
        </w:rPr>
        <w:t>Intent</w:t>
      </w:r>
      <w:r w:rsidR="00720416">
        <w:rPr>
          <w:rFonts w:asciiTheme="majorHAnsi" w:hAnsiTheme="majorHAnsi"/>
          <w:sz w:val="22"/>
          <w:szCs w:val="22"/>
        </w:rPr>
        <w:t>……………………………………………………………</w:t>
      </w:r>
      <w:r w:rsidR="007E3260">
        <w:rPr>
          <w:rFonts w:asciiTheme="majorHAnsi" w:hAnsiTheme="majorHAnsi"/>
          <w:sz w:val="22"/>
          <w:szCs w:val="22"/>
        </w:rPr>
        <w:t>…</w:t>
      </w:r>
      <w:r w:rsidR="00720416">
        <w:rPr>
          <w:rFonts w:asciiTheme="majorHAnsi" w:hAnsiTheme="majorHAnsi"/>
          <w:sz w:val="22"/>
          <w:szCs w:val="22"/>
        </w:rPr>
        <w:t>…….</w:t>
      </w:r>
      <w:r w:rsidR="00720416">
        <w:rPr>
          <w:rFonts w:asciiTheme="majorHAnsi" w:hAnsiTheme="majorHAnsi"/>
          <w:sz w:val="22"/>
          <w:szCs w:val="22"/>
        </w:rPr>
        <w:tab/>
      </w:r>
      <w:r w:rsidR="00F30783">
        <w:rPr>
          <w:rFonts w:asciiTheme="majorHAnsi" w:hAnsiTheme="majorHAnsi"/>
          <w:sz w:val="22"/>
          <w:szCs w:val="22"/>
        </w:rPr>
        <w:t>I-1</w:t>
      </w:r>
    </w:p>
    <w:p w:rsidR="00F62042" w:rsidRPr="004B1E4E" w:rsidRDefault="00F62042" w:rsidP="007E3260">
      <w:pPr>
        <w:numPr>
          <w:ilvl w:val="1"/>
          <w:numId w:val="26"/>
        </w:numPr>
        <w:tabs>
          <w:tab w:val="left" w:pos="7020"/>
        </w:tabs>
        <w:rPr>
          <w:rFonts w:asciiTheme="majorHAnsi" w:hAnsiTheme="majorHAnsi"/>
          <w:sz w:val="22"/>
          <w:szCs w:val="22"/>
        </w:rPr>
      </w:pPr>
      <w:r w:rsidRPr="004B1E4E">
        <w:rPr>
          <w:rFonts w:asciiTheme="majorHAnsi" w:hAnsiTheme="majorHAnsi"/>
          <w:sz w:val="22"/>
          <w:szCs w:val="22"/>
        </w:rPr>
        <w:t>Background…………………………………</w:t>
      </w:r>
      <w:r w:rsidR="00720416">
        <w:rPr>
          <w:rFonts w:asciiTheme="majorHAnsi" w:hAnsiTheme="majorHAnsi"/>
          <w:sz w:val="22"/>
          <w:szCs w:val="22"/>
        </w:rPr>
        <w:t>………………………...</w:t>
      </w:r>
      <w:r w:rsidR="00720416">
        <w:rPr>
          <w:rFonts w:asciiTheme="majorHAnsi" w:hAnsiTheme="majorHAnsi"/>
          <w:sz w:val="22"/>
          <w:szCs w:val="22"/>
        </w:rPr>
        <w:tab/>
      </w:r>
      <w:r w:rsidR="00F30783">
        <w:rPr>
          <w:rFonts w:asciiTheme="majorHAnsi" w:hAnsiTheme="majorHAnsi"/>
          <w:sz w:val="22"/>
          <w:szCs w:val="22"/>
        </w:rPr>
        <w:t>I-1</w:t>
      </w:r>
    </w:p>
    <w:p w:rsidR="00F62042" w:rsidRPr="004B1E4E" w:rsidRDefault="00F62042" w:rsidP="00F62042">
      <w:pPr>
        <w:numPr>
          <w:ilvl w:val="1"/>
          <w:numId w:val="26"/>
        </w:numPr>
        <w:rPr>
          <w:rFonts w:asciiTheme="majorHAnsi" w:hAnsiTheme="majorHAnsi"/>
          <w:sz w:val="22"/>
          <w:szCs w:val="22"/>
        </w:rPr>
      </w:pPr>
      <w:r w:rsidRPr="004B1E4E">
        <w:rPr>
          <w:rFonts w:asciiTheme="majorHAnsi" w:hAnsiTheme="majorHAnsi"/>
          <w:sz w:val="22"/>
          <w:szCs w:val="22"/>
        </w:rPr>
        <w:t>Issuing Agency…………………………….</w:t>
      </w:r>
      <w:r w:rsidR="00720416">
        <w:rPr>
          <w:rFonts w:asciiTheme="majorHAnsi" w:hAnsiTheme="majorHAnsi"/>
          <w:sz w:val="22"/>
          <w:szCs w:val="22"/>
        </w:rPr>
        <w:t>………………………...</w:t>
      </w:r>
      <w:r w:rsidR="00720416">
        <w:rPr>
          <w:rFonts w:asciiTheme="majorHAnsi" w:hAnsiTheme="majorHAnsi"/>
          <w:sz w:val="22"/>
          <w:szCs w:val="22"/>
        </w:rPr>
        <w:tab/>
      </w:r>
      <w:r w:rsidR="00F30783">
        <w:rPr>
          <w:rFonts w:asciiTheme="majorHAnsi" w:hAnsiTheme="majorHAnsi"/>
          <w:sz w:val="22"/>
          <w:szCs w:val="22"/>
        </w:rPr>
        <w:t>I-1</w:t>
      </w:r>
    </w:p>
    <w:p w:rsidR="00F62042" w:rsidRPr="004B1E4E" w:rsidRDefault="00F62042" w:rsidP="00F62042">
      <w:pPr>
        <w:numPr>
          <w:ilvl w:val="1"/>
          <w:numId w:val="26"/>
        </w:numPr>
        <w:rPr>
          <w:rFonts w:asciiTheme="majorHAnsi" w:hAnsiTheme="majorHAnsi"/>
          <w:sz w:val="22"/>
          <w:szCs w:val="22"/>
        </w:rPr>
      </w:pPr>
      <w:r w:rsidRPr="004B1E4E">
        <w:rPr>
          <w:rFonts w:asciiTheme="majorHAnsi" w:hAnsiTheme="majorHAnsi"/>
          <w:sz w:val="22"/>
          <w:szCs w:val="22"/>
        </w:rPr>
        <w:t>Contract Administrator</w:t>
      </w:r>
      <w:r w:rsidR="00720416" w:rsidRPr="004B1E4E">
        <w:rPr>
          <w:rFonts w:asciiTheme="majorHAnsi" w:hAnsiTheme="majorHAnsi"/>
          <w:sz w:val="22"/>
          <w:szCs w:val="22"/>
        </w:rPr>
        <w:t>……………….</w:t>
      </w:r>
      <w:r w:rsidR="00720416">
        <w:rPr>
          <w:rFonts w:asciiTheme="majorHAnsi" w:hAnsiTheme="majorHAnsi"/>
          <w:sz w:val="22"/>
          <w:szCs w:val="22"/>
        </w:rPr>
        <w:t>………………</w:t>
      </w:r>
      <w:r w:rsidR="007E3260">
        <w:rPr>
          <w:rFonts w:asciiTheme="majorHAnsi" w:hAnsiTheme="majorHAnsi"/>
          <w:sz w:val="22"/>
          <w:szCs w:val="22"/>
        </w:rPr>
        <w:t>.</w:t>
      </w:r>
      <w:r w:rsidR="00720416">
        <w:rPr>
          <w:rFonts w:asciiTheme="majorHAnsi" w:hAnsiTheme="majorHAnsi"/>
          <w:sz w:val="22"/>
          <w:szCs w:val="22"/>
        </w:rPr>
        <w:t>………...</w:t>
      </w:r>
      <w:r w:rsidR="00720416">
        <w:rPr>
          <w:rFonts w:asciiTheme="majorHAnsi" w:hAnsiTheme="majorHAnsi"/>
          <w:sz w:val="22"/>
          <w:szCs w:val="22"/>
        </w:rPr>
        <w:tab/>
      </w:r>
      <w:r w:rsidR="00F30783">
        <w:rPr>
          <w:rFonts w:asciiTheme="majorHAnsi" w:hAnsiTheme="majorHAnsi"/>
          <w:sz w:val="22"/>
          <w:szCs w:val="22"/>
        </w:rPr>
        <w:t>I-2</w:t>
      </w:r>
    </w:p>
    <w:p w:rsidR="00F62042" w:rsidRPr="004B1E4E" w:rsidRDefault="00F62042" w:rsidP="00F62042">
      <w:pPr>
        <w:numPr>
          <w:ilvl w:val="1"/>
          <w:numId w:val="26"/>
        </w:numPr>
        <w:rPr>
          <w:rFonts w:asciiTheme="majorHAnsi" w:hAnsiTheme="majorHAnsi"/>
          <w:sz w:val="22"/>
          <w:szCs w:val="22"/>
        </w:rPr>
      </w:pPr>
      <w:r w:rsidRPr="004B1E4E">
        <w:rPr>
          <w:rFonts w:asciiTheme="majorHAnsi" w:hAnsiTheme="majorHAnsi"/>
          <w:sz w:val="22"/>
          <w:szCs w:val="22"/>
        </w:rPr>
        <w:t>Caution to Bidders</w:t>
      </w:r>
      <w:r w:rsidR="00720416" w:rsidRPr="004B1E4E">
        <w:rPr>
          <w:rFonts w:asciiTheme="majorHAnsi" w:hAnsiTheme="majorHAnsi"/>
          <w:sz w:val="22"/>
          <w:szCs w:val="22"/>
        </w:rPr>
        <w:t>……………….</w:t>
      </w:r>
      <w:r w:rsidR="00720416">
        <w:rPr>
          <w:rFonts w:asciiTheme="majorHAnsi" w:hAnsiTheme="majorHAnsi"/>
          <w:sz w:val="22"/>
          <w:szCs w:val="22"/>
        </w:rPr>
        <w:t>………………………....</w:t>
      </w:r>
      <w:r w:rsidR="007E3260">
        <w:rPr>
          <w:rFonts w:asciiTheme="majorHAnsi" w:hAnsiTheme="majorHAnsi"/>
          <w:sz w:val="22"/>
          <w:szCs w:val="22"/>
        </w:rPr>
        <w:t>.</w:t>
      </w:r>
      <w:r w:rsidR="00720416">
        <w:rPr>
          <w:rFonts w:asciiTheme="majorHAnsi" w:hAnsiTheme="majorHAnsi"/>
          <w:sz w:val="22"/>
          <w:szCs w:val="22"/>
        </w:rPr>
        <w:t>.........</w:t>
      </w:r>
      <w:r w:rsidR="00720416">
        <w:rPr>
          <w:rFonts w:asciiTheme="majorHAnsi" w:hAnsiTheme="majorHAnsi"/>
          <w:sz w:val="22"/>
          <w:szCs w:val="22"/>
        </w:rPr>
        <w:tab/>
      </w:r>
      <w:r w:rsidR="00F30783">
        <w:rPr>
          <w:rFonts w:asciiTheme="majorHAnsi" w:hAnsiTheme="majorHAnsi"/>
          <w:sz w:val="22"/>
          <w:szCs w:val="22"/>
        </w:rPr>
        <w:t>I-2</w:t>
      </w:r>
    </w:p>
    <w:p w:rsidR="00F62042" w:rsidRPr="004B1E4E" w:rsidRDefault="00F62042" w:rsidP="00F62042">
      <w:pPr>
        <w:numPr>
          <w:ilvl w:val="1"/>
          <w:numId w:val="26"/>
        </w:numPr>
        <w:rPr>
          <w:rFonts w:asciiTheme="majorHAnsi" w:hAnsiTheme="majorHAnsi"/>
          <w:sz w:val="22"/>
          <w:szCs w:val="22"/>
        </w:rPr>
      </w:pPr>
      <w:r w:rsidRPr="004B1E4E">
        <w:rPr>
          <w:rFonts w:asciiTheme="majorHAnsi" w:hAnsiTheme="majorHAnsi"/>
          <w:sz w:val="22"/>
          <w:szCs w:val="22"/>
        </w:rPr>
        <w:t>RFD Calendar of Events……………………</w:t>
      </w:r>
      <w:r w:rsidR="00720416">
        <w:rPr>
          <w:rFonts w:asciiTheme="majorHAnsi" w:hAnsiTheme="majorHAnsi"/>
          <w:sz w:val="22"/>
          <w:szCs w:val="22"/>
        </w:rPr>
        <w:t>………………</w:t>
      </w:r>
      <w:r w:rsidR="007E3260">
        <w:rPr>
          <w:rFonts w:asciiTheme="majorHAnsi" w:hAnsiTheme="majorHAnsi"/>
          <w:sz w:val="22"/>
          <w:szCs w:val="22"/>
        </w:rPr>
        <w:t>.</w:t>
      </w:r>
      <w:r w:rsidR="00720416">
        <w:rPr>
          <w:rFonts w:asciiTheme="majorHAnsi" w:hAnsiTheme="majorHAnsi"/>
          <w:sz w:val="22"/>
          <w:szCs w:val="22"/>
        </w:rPr>
        <w:t>……</w:t>
      </w:r>
      <w:r w:rsidR="00720416">
        <w:rPr>
          <w:rFonts w:asciiTheme="majorHAnsi" w:hAnsiTheme="majorHAnsi"/>
          <w:sz w:val="22"/>
          <w:szCs w:val="22"/>
        </w:rPr>
        <w:tab/>
      </w:r>
      <w:r w:rsidR="00F30783">
        <w:rPr>
          <w:rFonts w:asciiTheme="majorHAnsi" w:hAnsiTheme="majorHAnsi"/>
          <w:sz w:val="22"/>
          <w:szCs w:val="22"/>
        </w:rPr>
        <w:t>I-3</w:t>
      </w:r>
    </w:p>
    <w:p w:rsidR="00F62042" w:rsidRPr="004B1E4E" w:rsidRDefault="00F62042" w:rsidP="00F62042">
      <w:pPr>
        <w:numPr>
          <w:ilvl w:val="1"/>
          <w:numId w:val="26"/>
        </w:numPr>
        <w:rPr>
          <w:rFonts w:asciiTheme="majorHAnsi" w:hAnsiTheme="majorHAnsi"/>
          <w:sz w:val="22"/>
          <w:szCs w:val="22"/>
        </w:rPr>
      </w:pPr>
      <w:r w:rsidRPr="004B1E4E">
        <w:rPr>
          <w:rFonts w:asciiTheme="majorHAnsi" w:hAnsiTheme="majorHAnsi"/>
          <w:sz w:val="22"/>
          <w:szCs w:val="22"/>
        </w:rPr>
        <w:t>Proposal Conference</w:t>
      </w:r>
      <w:r w:rsidR="00720416">
        <w:rPr>
          <w:rFonts w:asciiTheme="majorHAnsi" w:hAnsiTheme="majorHAnsi"/>
          <w:sz w:val="22"/>
          <w:szCs w:val="22"/>
        </w:rPr>
        <w:t>…………………………</w:t>
      </w:r>
      <w:r w:rsidR="007E3260">
        <w:rPr>
          <w:rFonts w:asciiTheme="majorHAnsi" w:hAnsiTheme="majorHAnsi"/>
          <w:sz w:val="22"/>
          <w:szCs w:val="22"/>
        </w:rPr>
        <w:t>.</w:t>
      </w:r>
      <w:r w:rsidR="00720416">
        <w:rPr>
          <w:rFonts w:asciiTheme="majorHAnsi" w:hAnsiTheme="majorHAnsi"/>
          <w:sz w:val="22"/>
          <w:szCs w:val="22"/>
        </w:rPr>
        <w:t>……………</w:t>
      </w:r>
      <w:r w:rsidR="007E3260">
        <w:rPr>
          <w:rFonts w:asciiTheme="majorHAnsi" w:hAnsiTheme="majorHAnsi"/>
          <w:sz w:val="22"/>
          <w:szCs w:val="22"/>
        </w:rPr>
        <w:t>.</w:t>
      </w:r>
      <w:r w:rsidR="00720416">
        <w:rPr>
          <w:rFonts w:asciiTheme="majorHAnsi" w:hAnsiTheme="majorHAnsi"/>
          <w:sz w:val="22"/>
          <w:szCs w:val="22"/>
        </w:rPr>
        <w:t>……..</w:t>
      </w:r>
      <w:r w:rsidR="00720416">
        <w:rPr>
          <w:rFonts w:asciiTheme="majorHAnsi" w:hAnsiTheme="majorHAnsi"/>
          <w:sz w:val="22"/>
          <w:szCs w:val="22"/>
        </w:rPr>
        <w:tab/>
      </w:r>
      <w:r w:rsidR="00F30783">
        <w:rPr>
          <w:rFonts w:asciiTheme="majorHAnsi" w:hAnsiTheme="majorHAnsi"/>
          <w:sz w:val="22"/>
          <w:szCs w:val="22"/>
        </w:rPr>
        <w:t>I-3</w:t>
      </w:r>
    </w:p>
    <w:p w:rsidR="00F62042" w:rsidRPr="004B1E4E" w:rsidRDefault="00F62042" w:rsidP="00F62042">
      <w:pPr>
        <w:numPr>
          <w:ilvl w:val="1"/>
          <w:numId w:val="26"/>
        </w:numPr>
        <w:rPr>
          <w:rFonts w:asciiTheme="majorHAnsi" w:hAnsiTheme="majorHAnsi"/>
          <w:sz w:val="22"/>
          <w:szCs w:val="22"/>
        </w:rPr>
      </w:pPr>
      <w:r w:rsidRPr="004B1E4E">
        <w:rPr>
          <w:rFonts w:asciiTheme="majorHAnsi" w:hAnsiTheme="majorHAnsi"/>
          <w:sz w:val="22"/>
          <w:szCs w:val="22"/>
        </w:rPr>
        <w:t>Inte</w:t>
      </w:r>
      <w:r w:rsidR="007E3260">
        <w:rPr>
          <w:rFonts w:asciiTheme="majorHAnsi" w:hAnsiTheme="majorHAnsi"/>
          <w:sz w:val="22"/>
          <w:szCs w:val="22"/>
        </w:rPr>
        <w:t>nt to Bid Notification…………………...</w:t>
      </w:r>
      <w:r w:rsidR="00720416">
        <w:rPr>
          <w:rFonts w:asciiTheme="majorHAnsi" w:hAnsiTheme="majorHAnsi"/>
          <w:sz w:val="22"/>
          <w:szCs w:val="22"/>
        </w:rPr>
        <w:t>……</w:t>
      </w:r>
      <w:r w:rsidR="007E3260">
        <w:rPr>
          <w:rFonts w:asciiTheme="majorHAnsi" w:hAnsiTheme="majorHAnsi"/>
          <w:sz w:val="22"/>
          <w:szCs w:val="22"/>
        </w:rPr>
        <w:t>.</w:t>
      </w:r>
      <w:r w:rsidR="00720416">
        <w:rPr>
          <w:rFonts w:asciiTheme="majorHAnsi" w:hAnsiTheme="majorHAnsi"/>
          <w:sz w:val="22"/>
          <w:szCs w:val="22"/>
        </w:rPr>
        <w:t>……………..</w:t>
      </w:r>
      <w:r w:rsidR="00720416">
        <w:rPr>
          <w:rFonts w:asciiTheme="majorHAnsi" w:hAnsiTheme="majorHAnsi"/>
          <w:sz w:val="22"/>
          <w:szCs w:val="22"/>
        </w:rPr>
        <w:tab/>
      </w:r>
      <w:r w:rsidR="00F30783">
        <w:rPr>
          <w:rFonts w:asciiTheme="majorHAnsi" w:hAnsiTheme="majorHAnsi"/>
          <w:sz w:val="22"/>
          <w:szCs w:val="22"/>
        </w:rPr>
        <w:t>I-3</w:t>
      </w:r>
    </w:p>
    <w:p w:rsidR="00F62042" w:rsidRPr="004B1E4E" w:rsidRDefault="00F62042" w:rsidP="007E3260">
      <w:pPr>
        <w:numPr>
          <w:ilvl w:val="1"/>
          <w:numId w:val="26"/>
        </w:numPr>
        <w:tabs>
          <w:tab w:val="left" w:pos="7020"/>
        </w:tabs>
        <w:rPr>
          <w:rFonts w:asciiTheme="majorHAnsi" w:hAnsiTheme="majorHAnsi"/>
          <w:sz w:val="22"/>
          <w:szCs w:val="22"/>
        </w:rPr>
      </w:pPr>
      <w:r w:rsidRPr="004B1E4E">
        <w:rPr>
          <w:rFonts w:asciiTheme="majorHAnsi" w:hAnsiTheme="majorHAnsi"/>
          <w:sz w:val="22"/>
          <w:szCs w:val="22"/>
        </w:rPr>
        <w:t>Proposal Receipt and Opening…</w:t>
      </w:r>
      <w:r w:rsidR="007E3260">
        <w:rPr>
          <w:rFonts w:asciiTheme="majorHAnsi" w:hAnsiTheme="majorHAnsi"/>
          <w:sz w:val="22"/>
          <w:szCs w:val="22"/>
        </w:rPr>
        <w:t>…</w:t>
      </w:r>
      <w:r w:rsidRPr="004B1E4E">
        <w:rPr>
          <w:rFonts w:asciiTheme="majorHAnsi" w:hAnsiTheme="majorHAnsi"/>
          <w:sz w:val="22"/>
          <w:szCs w:val="22"/>
        </w:rPr>
        <w:t>………</w:t>
      </w:r>
      <w:r w:rsidR="007E3260">
        <w:rPr>
          <w:rFonts w:asciiTheme="majorHAnsi" w:hAnsiTheme="majorHAnsi"/>
          <w:sz w:val="22"/>
          <w:szCs w:val="22"/>
        </w:rPr>
        <w:t>.</w:t>
      </w:r>
      <w:r w:rsidR="00720416">
        <w:rPr>
          <w:rFonts w:asciiTheme="majorHAnsi" w:hAnsiTheme="majorHAnsi"/>
          <w:sz w:val="22"/>
          <w:szCs w:val="22"/>
        </w:rPr>
        <w:t>……</w:t>
      </w:r>
      <w:r w:rsidR="007E3260">
        <w:rPr>
          <w:rFonts w:asciiTheme="majorHAnsi" w:hAnsiTheme="majorHAnsi"/>
          <w:sz w:val="22"/>
          <w:szCs w:val="22"/>
        </w:rPr>
        <w:t>.</w:t>
      </w:r>
      <w:r w:rsidR="00720416">
        <w:rPr>
          <w:rFonts w:asciiTheme="majorHAnsi" w:hAnsiTheme="majorHAnsi"/>
          <w:sz w:val="22"/>
          <w:szCs w:val="22"/>
        </w:rPr>
        <w:t>…………</w:t>
      </w:r>
      <w:r w:rsidR="007E3260">
        <w:rPr>
          <w:rFonts w:asciiTheme="majorHAnsi" w:hAnsiTheme="majorHAnsi"/>
          <w:sz w:val="22"/>
          <w:szCs w:val="22"/>
        </w:rPr>
        <w:t>.</w:t>
      </w:r>
      <w:r w:rsidR="00720416">
        <w:rPr>
          <w:rFonts w:asciiTheme="majorHAnsi" w:hAnsiTheme="majorHAnsi"/>
          <w:sz w:val="22"/>
          <w:szCs w:val="22"/>
        </w:rPr>
        <w:t>…</w:t>
      </w:r>
      <w:r w:rsidR="00720416">
        <w:rPr>
          <w:rFonts w:asciiTheme="majorHAnsi" w:hAnsiTheme="majorHAnsi"/>
          <w:sz w:val="22"/>
          <w:szCs w:val="22"/>
        </w:rPr>
        <w:tab/>
      </w:r>
      <w:r w:rsidR="00F30783">
        <w:rPr>
          <w:rFonts w:asciiTheme="majorHAnsi" w:hAnsiTheme="majorHAnsi"/>
          <w:sz w:val="22"/>
          <w:szCs w:val="22"/>
        </w:rPr>
        <w:t>I-</w:t>
      </w:r>
      <w:r w:rsidRPr="004B1E4E">
        <w:rPr>
          <w:rFonts w:asciiTheme="majorHAnsi" w:hAnsiTheme="majorHAnsi"/>
          <w:sz w:val="22"/>
          <w:szCs w:val="22"/>
        </w:rPr>
        <w:t>4</w:t>
      </w:r>
    </w:p>
    <w:p w:rsidR="00F62042" w:rsidRPr="004B1E4E" w:rsidRDefault="00F62042" w:rsidP="00F62042">
      <w:pPr>
        <w:numPr>
          <w:ilvl w:val="1"/>
          <w:numId w:val="26"/>
        </w:numPr>
        <w:rPr>
          <w:rFonts w:asciiTheme="majorHAnsi" w:hAnsiTheme="majorHAnsi"/>
          <w:sz w:val="22"/>
          <w:szCs w:val="22"/>
        </w:rPr>
      </w:pPr>
      <w:r w:rsidRPr="004B1E4E">
        <w:rPr>
          <w:rFonts w:asciiTheme="majorHAnsi" w:hAnsiTheme="majorHAnsi"/>
          <w:sz w:val="22"/>
          <w:szCs w:val="22"/>
        </w:rPr>
        <w:t>Su</w:t>
      </w:r>
      <w:r w:rsidR="00F30783">
        <w:rPr>
          <w:rFonts w:asciiTheme="majorHAnsi" w:hAnsiTheme="majorHAnsi"/>
          <w:sz w:val="22"/>
          <w:szCs w:val="22"/>
        </w:rPr>
        <w:t>bmission of Proposals……………………</w:t>
      </w:r>
      <w:r w:rsidR="00720416">
        <w:rPr>
          <w:rFonts w:asciiTheme="majorHAnsi" w:hAnsiTheme="majorHAnsi"/>
          <w:sz w:val="22"/>
          <w:szCs w:val="22"/>
        </w:rPr>
        <w:t>…</w:t>
      </w:r>
      <w:r w:rsidR="007E3260">
        <w:rPr>
          <w:rFonts w:asciiTheme="majorHAnsi" w:hAnsiTheme="majorHAnsi"/>
          <w:sz w:val="22"/>
          <w:szCs w:val="22"/>
        </w:rPr>
        <w:t>.</w:t>
      </w:r>
      <w:r w:rsidR="00720416">
        <w:rPr>
          <w:rFonts w:asciiTheme="majorHAnsi" w:hAnsiTheme="majorHAnsi"/>
          <w:sz w:val="22"/>
          <w:szCs w:val="22"/>
        </w:rPr>
        <w:t>…</w:t>
      </w:r>
      <w:r w:rsidR="007E3260">
        <w:rPr>
          <w:rFonts w:asciiTheme="majorHAnsi" w:hAnsiTheme="majorHAnsi"/>
          <w:sz w:val="22"/>
          <w:szCs w:val="22"/>
        </w:rPr>
        <w:t>.</w:t>
      </w:r>
      <w:r w:rsidR="00720416">
        <w:rPr>
          <w:rFonts w:asciiTheme="majorHAnsi" w:hAnsiTheme="majorHAnsi"/>
          <w:sz w:val="22"/>
          <w:szCs w:val="22"/>
        </w:rPr>
        <w:t>…………….</w:t>
      </w:r>
      <w:r w:rsidR="00720416">
        <w:rPr>
          <w:rFonts w:asciiTheme="majorHAnsi" w:hAnsiTheme="majorHAnsi"/>
          <w:sz w:val="22"/>
          <w:szCs w:val="22"/>
        </w:rPr>
        <w:tab/>
      </w:r>
      <w:r w:rsidR="00F30783">
        <w:rPr>
          <w:rFonts w:asciiTheme="majorHAnsi" w:hAnsiTheme="majorHAnsi"/>
          <w:sz w:val="22"/>
          <w:szCs w:val="22"/>
        </w:rPr>
        <w:t>I-4</w:t>
      </w:r>
    </w:p>
    <w:p w:rsidR="00F62042" w:rsidRPr="004B1E4E" w:rsidRDefault="00F62042" w:rsidP="00F62042">
      <w:pPr>
        <w:numPr>
          <w:ilvl w:val="1"/>
          <w:numId w:val="26"/>
        </w:numPr>
        <w:rPr>
          <w:rFonts w:asciiTheme="majorHAnsi" w:hAnsiTheme="majorHAnsi"/>
          <w:sz w:val="22"/>
          <w:szCs w:val="22"/>
        </w:rPr>
      </w:pPr>
      <w:r w:rsidRPr="004B1E4E">
        <w:rPr>
          <w:rFonts w:asciiTheme="majorHAnsi" w:hAnsiTheme="majorHAnsi"/>
          <w:sz w:val="22"/>
          <w:szCs w:val="22"/>
        </w:rPr>
        <w:t>Criteria for Selection………………………</w:t>
      </w:r>
      <w:r w:rsidR="00720416">
        <w:rPr>
          <w:rFonts w:asciiTheme="majorHAnsi" w:hAnsiTheme="majorHAnsi"/>
          <w:sz w:val="22"/>
          <w:szCs w:val="22"/>
        </w:rPr>
        <w:t>……</w:t>
      </w:r>
      <w:r w:rsidR="007E3260">
        <w:rPr>
          <w:rFonts w:asciiTheme="majorHAnsi" w:hAnsiTheme="majorHAnsi"/>
          <w:sz w:val="22"/>
          <w:szCs w:val="22"/>
        </w:rPr>
        <w:t>.</w:t>
      </w:r>
      <w:r w:rsidR="00720416">
        <w:rPr>
          <w:rFonts w:asciiTheme="majorHAnsi" w:hAnsiTheme="majorHAnsi"/>
          <w:sz w:val="22"/>
          <w:szCs w:val="22"/>
        </w:rPr>
        <w:t>……</w:t>
      </w:r>
      <w:r w:rsidR="007E3260">
        <w:rPr>
          <w:rFonts w:asciiTheme="majorHAnsi" w:hAnsiTheme="majorHAnsi"/>
          <w:sz w:val="22"/>
          <w:szCs w:val="22"/>
        </w:rPr>
        <w:t>.</w:t>
      </w:r>
      <w:r w:rsidR="00720416">
        <w:rPr>
          <w:rFonts w:asciiTheme="majorHAnsi" w:hAnsiTheme="majorHAnsi"/>
          <w:sz w:val="22"/>
          <w:szCs w:val="22"/>
        </w:rPr>
        <w:t>…</w:t>
      </w:r>
      <w:r w:rsidR="007E3260">
        <w:rPr>
          <w:rFonts w:asciiTheme="majorHAnsi" w:hAnsiTheme="majorHAnsi"/>
          <w:sz w:val="22"/>
          <w:szCs w:val="22"/>
        </w:rPr>
        <w:t>.</w:t>
      </w:r>
      <w:r w:rsidR="00720416">
        <w:rPr>
          <w:rFonts w:asciiTheme="majorHAnsi" w:hAnsiTheme="majorHAnsi"/>
          <w:sz w:val="22"/>
          <w:szCs w:val="22"/>
        </w:rPr>
        <w:t>……….</w:t>
      </w:r>
      <w:r w:rsidR="00720416">
        <w:rPr>
          <w:rFonts w:asciiTheme="majorHAnsi" w:hAnsiTheme="majorHAnsi"/>
          <w:sz w:val="22"/>
          <w:szCs w:val="22"/>
        </w:rPr>
        <w:tab/>
      </w:r>
      <w:r w:rsidR="00F30783">
        <w:rPr>
          <w:rFonts w:asciiTheme="majorHAnsi" w:hAnsiTheme="majorHAnsi"/>
          <w:sz w:val="22"/>
          <w:szCs w:val="22"/>
        </w:rPr>
        <w:t>I-6</w:t>
      </w:r>
    </w:p>
    <w:p w:rsidR="00F62042" w:rsidRPr="004B1E4E" w:rsidRDefault="00F62042" w:rsidP="00F62042">
      <w:pPr>
        <w:numPr>
          <w:ilvl w:val="1"/>
          <w:numId w:val="26"/>
        </w:numPr>
        <w:rPr>
          <w:rFonts w:asciiTheme="majorHAnsi" w:hAnsiTheme="majorHAnsi"/>
          <w:sz w:val="22"/>
          <w:szCs w:val="22"/>
        </w:rPr>
      </w:pPr>
      <w:r w:rsidRPr="004B1E4E">
        <w:rPr>
          <w:rFonts w:asciiTheme="majorHAnsi" w:hAnsiTheme="majorHAnsi"/>
          <w:sz w:val="22"/>
          <w:szCs w:val="22"/>
        </w:rPr>
        <w:t>Delivery of Proposals………………………</w:t>
      </w:r>
      <w:r w:rsidR="00720416">
        <w:rPr>
          <w:rFonts w:asciiTheme="majorHAnsi" w:hAnsiTheme="majorHAnsi"/>
          <w:sz w:val="22"/>
          <w:szCs w:val="22"/>
        </w:rPr>
        <w:t>……</w:t>
      </w:r>
      <w:r w:rsidR="007E3260">
        <w:rPr>
          <w:rFonts w:asciiTheme="majorHAnsi" w:hAnsiTheme="majorHAnsi"/>
          <w:sz w:val="22"/>
          <w:szCs w:val="22"/>
        </w:rPr>
        <w:t>.</w:t>
      </w:r>
      <w:r w:rsidR="00720416">
        <w:rPr>
          <w:rFonts w:asciiTheme="majorHAnsi" w:hAnsiTheme="majorHAnsi"/>
          <w:sz w:val="22"/>
          <w:szCs w:val="22"/>
        </w:rPr>
        <w:t>…………</w:t>
      </w:r>
      <w:r w:rsidR="007E3260">
        <w:rPr>
          <w:rFonts w:asciiTheme="majorHAnsi" w:hAnsiTheme="majorHAnsi"/>
          <w:sz w:val="22"/>
          <w:szCs w:val="22"/>
        </w:rPr>
        <w:t>.</w:t>
      </w:r>
      <w:r w:rsidR="00720416">
        <w:rPr>
          <w:rFonts w:asciiTheme="majorHAnsi" w:hAnsiTheme="majorHAnsi"/>
          <w:sz w:val="22"/>
          <w:szCs w:val="22"/>
        </w:rPr>
        <w:t>……</w:t>
      </w:r>
      <w:r w:rsidR="00720416">
        <w:rPr>
          <w:rFonts w:asciiTheme="majorHAnsi" w:hAnsiTheme="majorHAnsi"/>
          <w:sz w:val="22"/>
          <w:szCs w:val="22"/>
        </w:rPr>
        <w:tab/>
      </w:r>
      <w:r w:rsidR="00271BC0">
        <w:rPr>
          <w:rFonts w:asciiTheme="majorHAnsi" w:hAnsiTheme="majorHAnsi"/>
          <w:sz w:val="22"/>
          <w:szCs w:val="22"/>
        </w:rPr>
        <w:t>I-8</w:t>
      </w:r>
    </w:p>
    <w:p w:rsidR="00F62042" w:rsidRPr="004B1E4E" w:rsidRDefault="00F62042" w:rsidP="007E3260">
      <w:pPr>
        <w:numPr>
          <w:ilvl w:val="1"/>
          <w:numId w:val="26"/>
        </w:numPr>
        <w:tabs>
          <w:tab w:val="left" w:pos="7020"/>
        </w:tabs>
        <w:rPr>
          <w:rFonts w:asciiTheme="majorHAnsi" w:hAnsiTheme="majorHAnsi"/>
          <w:sz w:val="22"/>
          <w:szCs w:val="22"/>
        </w:rPr>
      </w:pPr>
      <w:r w:rsidRPr="004B1E4E">
        <w:rPr>
          <w:rFonts w:asciiTheme="majorHAnsi" w:hAnsiTheme="majorHAnsi"/>
          <w:sz w:val="22"/>
          <w:szCs w:val="22"/>
        </w:rPr>
        <w:t>Withdrawals………………………………...</w:t>
      </w:r>
      <w:r w:rsidR="00720416">
        <w:rPr>
          <w:rFonts w:asciiTheme="majorHAnsi" w:hAnsiTheme="majorHAnsi"/>
          <w:sz w:val="22"/>
          <w:szCs w:val="22"/>
        </w:rPr>
        <w:t>............</w:t>
      </w:r>
      <w:r w:rsidR="007E3260">
        <w:rPr>
          <w:rFonts w:asciiTheme="majorHAnsi" w:hAnsiTheme="majorHAnsi"/>
          <w:sz w:val="22"/>
          <w:szCs w:val="22"/>
        </w:rPr>
        <w:t>.</w:t>
      </w:r>
      <w:r w:rsidR="00720416">
        <w:rPr>
          <w:rFonts w:asciiTheme="majorHAnsi" w:hAnsiTheme="majorHAnsi"/>
          <w:sz w:val="22"/>
          <w:szCs w:val="22"/>
        </w:rPr>
        <w:t>...........</w:t>
      </w:r>
      <w:r w:rsidR="007E3260">
        <w:rPr>
          <w:rFonts w:asciiTheme="majorHAnsi" w:hAnsiTheme="majorHAnsi"/>
          <w:sz w:val="22"/>
          <w:szCs w:val="22"/>
        </w:rPr>
        <w:t>.</w:t>
      </w:r>
      <w:r w:rsidR="00720416">
        <w:rPr>
          <w:rFonts w:asciiTheme="majorHAnsi" w:hAnsiTheme="majorHAnsi"/>
          <w:sz w:val="22"/>
          <w:szCs w:val="22"/>
        </w:rPr>
        <w:t>..........</w:t>
      </w:r>
      <w:r w:rsidR="00720416">
        <w:rPr>
          <w:rFonts w:asciiTheme="majorHAnsi" w:hAnsiTheme="majorHAnsi"/>
          <w:sz w:val="22"/>
          <w:szCs w:val="22"/>
        </w:rPr>
        <w:tab/>
      </w:r>
      <w:r w:rsidR="00271BC0">
        <w:rPr>
          <w:rFonts w:asciiTheme="majorHAnsi" w:hAnsiTheme="majorHAnsi"/>
          <w:sz w:val="22"/>
          <w:szCs w:val="22"/>
        </w:rPr>
        <w:t>I-8</w:t>
      </w:r>
    </w:p>
    <w:p w:rsidR="00F62042" w:rsidRPr="004B1E4E" w:rsidRDefault="00F62042" w:rsidP="00F62042">
      <w:pPr>
        <w:ind w:firstLine="720"/>
        <w:rPr>
          <w:rFonts w:asciiTheme="majorHAnsi" w:hAnsiTheme="majorHAnsi"/>
          <w:b/>
          <w:bCs/>
          <w:sz w:val="22"/>
          <w:szCs w:val="22"/>
        </w:rPr>
      </w:pPr>
      <w:r w:rsidRPr="004B1E4E">
        <w:rPr>
          <w:rFonts w:asciiTheme="majorHAnsi" w:hAnsiTheme="majorHAnsi"/>
          <w:b/>
          <w:bCs/>
          <w:sz w:val="22"/>
          <w:szCs w:val="22"/>
        </w:rPr>
        <w:t xml:space="preserve">Part </w:t>
      </w:r>
      <w:proofErr w:type="gramStart"/>
      <w:r w:rsidRPr="004B1E4E">
        <w:rPr>
          <w:rFonts w:asciiTheme="majorHAnsi" w:hAnsiTheme="majorHAnsi"/>
          <w:b/>
          <w:bCs/>
          <w:sz w:val="22"/>
          <w:szCs w:val="22"/>
        </w:rPr>
        <w:t>2  Conditions</w:t>
      </w:r>
      <w:proofErr w:type="gramEnd"/>
      <w:r w:rsidRPr="004B1E4E">
        <w:rPr>
          <w:rFonts w:asciiTheme="majorHAnsi" w:hAnsiTheme="majorHAnsi"/>
          <w:b/>
          <w:bCs/>
          <w:sz w:val="22"/>
          <w:szCs w:val="22"/>
        </w:rPr>
        <w:t xml:space="preserve"> for Proposal</w:t>
      </w:r>
    </w:p>
    <w:p w:rsidR="00F62042" w:rsidRPr="004B1E4E" w:rsidRDefault="00720416" w:rsidP="00F62042">
      <w:pPr>
        <w:numPr>
          <w:ilvl w:val="1"/>
          <w:numId w:val="27"/>
        </w:numPr>
        <w:rPr>
          <w:rFonts w:asciiTheme="majorHAnsi" w:hAnsiTheme="majorHAnsi"/>
          <w:sz w:val="22"/>
          <w:szCs w:val="22"/>
        </w:rPr>
      </w:pPr>
      <w:r>
        <w:rPr>
          <w:rFonts w:asciiTheme="majorHAnsi" w:hAnsiTheme="majorHAnsi"/>
          <w:sz w:val="22"/>
          <w:szCs w:val="22"/>
        </w:rPr>
        <w:t>Equipment Covered………………………..............................</w:t>
      </w:r>
      <w:r w:rsidR="007E3260">
        <w:rPr>
          <w:rFonts w:asciiTheme="majorHAnsi" w:hAnsiTheme="majorHAnsi"/>
          <w:sz w:val="22"/>
          <w:szCs w:val="22"/>
        </w:rPr>
        <w:t>.</w:t>
      </w:r>
      <w:r>
        <w:rPr>
          <w:rFonts w:asciiTheme="majorHAnsi" w:hAnsiTheme="majorHAnsi"/>
          <w:sz w:val="22"/>
          <w:szCs w:val="22"/>
        </w:rPr>
        <w:t>...</w:t>
      </w:r>
      <w:r>
        <w:rPr>
          <w:rFonts w:asciiTheme="majorHAnsi" w:hAnsiTheme="majorHAnsi"/>
          <w:sz w:val="22"/>
          <w:szCs w:val="22"/>
        </w:rPr>
        <w:tab/>
      </w:r>
      <w:r w:rsidR="00F30783">
        <w:rPr>
          <w:rFonts w:asciiTheme="majorHAnsi" w:hAnsiTheme="majorHAnsi"/>
          <w:sz w:val="22"/>
          <w:szCs w:val="22"/>
        </w:rPr>
        <w:t>I-8</w:t>
      </w:r>
    </w:p>
    <w:p w:rsidR="00F62042" w:rsidRPr="004B1E4E" w:rsidRDefault="00F62042" w:rsidP="00F62042">
      <w:pPr>
        <w:numPr>
          <w:ilvl w:val="1"/>
          <w:numId w:val="27"/>
        </w:numPr>
        <w:rPr>
          <w:rFonts w:asciiTheme="majorHAnsi" w:hAnsiTheme="majorHAnsi"/>
          <w:sz w:val="22"/>
          <w:szCs w:val="22"/>
        </w:rPr>
      </w:pPr>
      <w:r w:rsidRPr="004B1E4E">
        <w:rPr>
          <w:rFonts w:asciiTheme="majorHAnsi" w:hAnsiTheme="majorHAnsi"/>
          <w:sz w:val="22"/>
          <w:szCs w:val="22"/>
        </w:rPr>
        <w:t>Inter</w:t>
      </w:r>
      <w:r w:rsidR="00F30783">
        <w:rPr>
          <w:rFonts w:asciiTheme="majorHAnsi" w:hAnsiTheme="majorHAnsi"/>
          <w:sz w:val="22"/>
          <w:szCs w:val="22"/>
        </w:rPr>
        <w:t>pretation of Documents………………</w:t>
      </w:r>
      <w:r w:rsidR="00720416">
        <w:rPr>
          <w:rFonts w:asciiTheme="majorHAnsi" w:hAnsiTheme="majorHAnsi"/>
          <w:sz w:val="22"/>
          <w:szCs w:val="22"/>
        </w:rPr>
        <w:t>……………...….</w:t>
      </w:r>
      <w:r w:rsidR="00720416">
        <w:rPr>
          <w:rFonts w:asciiTheme="majorHAnsi" w:hAnsiTheme="majorHAnsi"/>
          <w:sz w:val="22"/>
          <w:szCs w:val="22"/>
        </w:rPr>
        <w:tab/>
      </w:r>
      <w:r w:rsidR="00F30783">
        <w:rPr>
          <w:rFonts w:asciiTheme="majorHAnsi" w:hAnsiTheme="majorHAnsi"/>
          <w:sz w:val="22"/>
          <w:szCs w:val="22"/>
        </w:rPr>
        <w:t>I-8</w:t>
      </w:r>
    </w:p>
    <w:p w:rsidR="00F62042" w:rsidRPr="004B1E4E" w:rsidRDefault="00F62042" w:rsidP="00F62042">
      <w:pPr>
        <w:numPr>
          <w:ilvl w:val="1"/>
          <w:numId w:val="27"/>
        </w:numPr>
        <w:rPr>
          <w:rFonts w:asciiTheme="majorHAnsi" w:hAnsiTheme="majorHAnsi"/>
          <w:sz w:val="22"/>
          <w:szCs w:val="22"/>
        </w:rPr>
      </w:pPr>
      <w:r w:rsidRPr="004B1E4E">
        <w:rPr>
          <w:rFonts w:asciiTheme="majorHAnsi" w:hAnsiTheme="majorHAnsi"/>
          <w:sz w:val="22"/>
          <w:szCs w:val="22"/>
        </w:rPr>
        <w:t>Addenda……………………………………</w:t>
      </w:r>
      <w:r w:rsidR="00720416">
        <w:rPr>
          <w:rFonts w:asciiTheme="majorHAnsi" w:hAnsiTheme="majorHAnsi"/>
          <w:sz w:val="22"/>
          <w:szCs w:val="22"/>
        </w:rPr>
        <w:t>………………………….</w:t>
      </w:r>
      <w:r w:rsidR="00720416">
        <w:rPr>
          <w:rFonts w:asciiTheme="majorHAnsi" w:hAnsiTheme="majorHAnsi"/>
          <w:sz w:val="22"/>
          <w:szCs w:val="22"/>
        </w:rPr>
        <w:tab/>
      </w:r>
      <w:r w:rsidR="00F30783">
        <w:rPr>
          <w:rFonts w:asciiTheme="majorHAnsi" w:hAnsiTheme="majorHAnsi"/>
          <w:sz w:val="22"/>
          <w:szCs w:val="22"/>
        </w:rPr>
        <w:t>I-9</w:t>
      </w:r>
    </w:p>
    <w:p w:rsidR="00F62042" w:rsidRPr="004B1E4E" w:rsidRDefault="00F62042" w:rsidP="00F62042">
      <w:pPr>
        <w:numPr>
          <w:ilvl w:val="1"/>
          <w:numId w:val="27"/>
        </w:numPr>
        <w:rPr>
          <w:rFonts w:asciiTheme="majorHAnsi" w:hAnsiTheme="majorHAnsi"/>
          <w:sz w:val="22"/>
          <w:szCs w:val="22"/>
        </w:rPr>
      </w:pPr>
      <w:r w:rsidRPr="004B1E4E">
        <w:rPr>
          <w:rFonts w:asciiTheme="majorHAnsi" w:hAnsiTheme="majorHAnsi"/>
          <w:sz w:val="22"/>
          <w:szCs w:val="22"/>
        </w:rPr>
        <w:t>Sales Tax…………………………………</w:t>
      </w:r>
      <w:r w:rsidR="00720416">
        <w:rPr>
          <w:rFonts w:asciiTheme="majorHAnsi" w:hAnsiTheme="majorHAnsi"/>
          <w:sz w:val="22"/>
          <w:szCs w:val="22"/>
        </w:rPr>
        <w:t>………………………</w:t>
      </w:r>
      <w:r w:rsidR="007E3260">
        <w:rPr>
          <w:rFonts w:asciiTheme="majorHAnsi" w:hAnsiTheme="majorHAnsi"/>
          <w:sz w:val="22"/>
          <w:szCs w:val="22"/>
        </w:rPr>
        <w:t>.</w:t>
      </w:r>
      <w:r w:rsidR="00720416">
        <w:rPr>
          <w:rFonts w:asciiTheme="majorHAnsi" w:hAnsiTheme="majorHAnsi"/>
          <w:sz w:val="22"/>
          <w:szCs w:val="22"/>
        </w:rPr>
        <w:t>……</w:t>
      </w:r>
      <w:r w:rsidR="00720416">
        <w:rPr>
          <w:rFonts w:asciiTheme="majorHAnsi" w:hAnsiTheme="majorHAnsi"/>
          <w:sz w:val="22"/>
          <w:szCs w:val="22"/>
        </w:rPr>
        <w:tab/>
      </w:r>
      <w:r w:rsidR="00F30783">
        <w:rPr>
          <w:rFonts w:asciiTheme="majorHAnsi" w:hAnsiTheme="majorHAnsi"/>
          <w:sz w:val="22"/>
          <w:szCs w:val="22"/>
        </w:rPr>
        <w:t>I-9</w:t>
      </w:r>
    </w:p>
    <w:p w:rsidR="00F62042" w:rsidRPr="004B1E4E" w:rsidRDefault="00F62042" w:rsidP="00F62042">
      <w:pPr>
        <w:numPr>
          <w:ilvl w:val="1"/>
          <w:numId w:val="27"/>
        </w:numPr>
        <w:rPr>
          <w:rFonts w:asciiTheme="majorHAnsi" w:hAnsiTheme="majorHAnsi"/>
          <w:sz w:val="22"/>
          <w:szCs w:val="22"/>
        </w:rPr>
      </w:pPr>
      <w:r w:rsidRPr="004B1E4E">
        <w:rPr>
          <w:rFonts w:asciiTheme="majorHAnsi" w:hAnsiTheme="majorHAnsi"/>
          <w:sz w:val="22"/>
          <w:szCs w:val="22"/>
        </w:rPr>
        <w:t>Payment for Services………………………</w:t>
      </w:r>
      <w:r w:rsidR="00720416">
        <w:rPr>
          <w:rFonts w:asciiTheme="majorHAnsi" w:hAnsiTheme="majorHAnsi"/>
          <w:sz w:val="22"/>
          <w:szCs w:val="22"/>
        </w:rPr>
        <w:t>………</w:t>
      </w:r>
      <w:r w:rsidR="007E3260">
        <w:rPr>
          <w:rFonts w:asciiTheme="majorHAnsi" w:hAnsiTheme="majorHAnsi"/>
          <w:sz w:val="22"/>
          <w:szCs w:val="22"/>
        </w:rPr>
        <w:t>.</w:t>
      </w:r>
      <w:r w:rsidR="00720416">
        <w:rPr>
          <w:rFonts w:asciiTheme="majorHAnsi" w:hAnsiTheme="majorHAnsi"/>
          <w:sz w:val="22"/>
          <w:szCs w:val="22"/>
        </w:rPr>
        <w:t>…………….</w:t>
      </w:r>
      <w:r w:rsidR="00720416">
        <w:rPr>
          <w:rFonts w:asciiTheme="majorHAnsi" w:hAnsiTheme="majorHAnsi"/>
          <w:sz w:val="22"/>
          <w:szCs w:val="22"/>
        </w:rPr>
        <w:tab/>
      </w:r>
      <w:r w:rsidR="00F30783">
        <w:rPr>
          <w:rFonts w:asciiTheme="majorHAnsi" w:hAnsiTheme="majorHAnsi"/>
          <w:sz w:val="22"/>
          <w:szCs w:val="22"/>
        </w:rPr>
        <w:t>I-9</w:t>
      </w:r>
    </w:p>
    <w:p w:rsidR="00F62042" w:rsidRPr="004B1E4E" w:rsidRDefault="00F62042" w:rsidP="00F62042">
      <w:pPr>
        <w:numPr>
          <w:ilvl w:val="1"/>
          <w:numId w:val="27"/>
        </w:numPr>
        <w:rPr>
          <w:rFonts w:asciiTheme="majorHAnsi" w:hAnsiTheme="majorHAnsi"/>
          <w:sz w:val="22"/>
          <w:szCs w:val="22"/>
        </w:rPr>
      </w:pPr>
      <w:r w:rsidRPr="004B1E4E">
        <w:rPr>
          <w:rFonts w:asciiTheme="majorHAnsi" w:hAnsiTheme="majorHAnsi"/>
          <w:sz w:val="22"/>
          <w:szCs w:val="22"/>
        </w:rPr>
        <w:t>Commence Work…………………………</w:t>
      </w:r>
      <w:r w:rsidR="00720416">
        <w:rPr>
          <w:rFonts w:asciiTheme="majorHAnsi" w:hAnsiTheme="majorHAnsi"/>
          <w:sz w:val="22"/>
          <w:szCs w:val="22"/>
        </w:rPr>
        <w:t>…………</w:t>
      </w:r>
      <w:r w:rsidR="007E3260">
        <w:rPr>
          <w:rFonts w:asciiTheme="majorHAnsi" w:hAnsiTheme="majorHAnsi"/>
          <w:sz w:val="22"/>
          <w:szCs w:val="22"/>
        </w:rPr>
        <w:t>.</w:t>
      </w:r>
      <w:r w:rsidR="00720416">
        <w:rPr>
          <w:rFonts w:asciiTheme="majorHAnsi" w:hAnsiTheme="majorHAnsi"/>
          <w:sz w:val="22"/>
          <w:szCs w:val="22"/>
        </w:rPr>
        <w:t>…</w:t>
      </w:r>
      <w:r w:rsidR="007E3260">
        <w:rPr>
          <w:rFonts w:asciiTheme="majorHAnsi" w:hAnsiTheme="majorHAnsi"/>
          <w:sz w:val="22"/>
          <w:szCs w:val="22"/>
        </w:rPr>
        <w:t>….</w:t>
      </w:r>
      <w:r w:rsidR="00720416">
        <w:rPr>
          <w:rFonts w:asciiTheme="majorHAnsi" w:hAnsiTheme="majorHAnsi"/>
          <w:sz w:val="22"/>
          <w:szCs w:val="22"/>
        </w:rPr>
        <w:t>……….</w:t>
      </w:r>
      <w:r w:rsidR="00720416">
        <w:rPr>
          <w:rFonts w:asciiTheme="majorHAnsi" w:hAnsiTheme="majorHAnsi"/>
          <w:sz w:val="22"/>
          <w:szCs w:val="22"/>
        </w:rPr>
        <w:tab/>
      </w:r>
      <w:r w:rsidR="00F30783">
        <w:rPr>
          <w:rFonts w:asciiTheme="majorHAnsi" w:hAnsiTheme="majorHAnsi"/>
          <w:sz w:val="22"/>
          <w:szCs w:val="22"/>
        </w:rPr>
        <w:t>I-9</w:t>
      </w:r>
    </w:p>
    <w:p w:rsidR="00F62042" w:rsidRPr="004B1E4E" w:rsidRDefault="00F62042" w:rsidP="007E3260">
      <w:pPr>
        <w:numPr>
          <w:ilvl w:val="1"/>
          <w:numId w:val="27"/>
        </w:numPr>
        <w:tabs>
          <w:tab w:val="left" w:pos="7020"/>
        </w:tabs>
        <w:rPr>
          <w:rFonts w:asciiTheme="majorHAnsi" w:hAnsiTheme="majorHAnsi"/>
          <w:sz w:val="22"/>
          <w:szCs w:val="22"/>
        </w:rPr>
      </w:pPr>
      <w:r w:rsidRPr="004B1E4E">
        <w:rPr>
          <w:rFonts w:asciiTheme="majorHAnsi" w:hAnsiTheme="majorHAnsi"/>
          <w:sz w:val="22"/>
          <w:szCs w:val="22"/>
        </w:rPr>
        <w:t>Term of the Contract……………………</w:t>
      </w:r>
      <w:r w:rsidR="00720416">
        <w:rPr>
          <w:rFonts w:asciiTheme="majorHAnsi" w:hAnsiTheme="majorHAnsi"/>
          <w:sz w:val="22"/>
          <w:szCs w:val="22"/>
        </w:rPr>
        <w:t>………</w:t>
      </w:r>
      <w:r w:rsidR="007E3260">
        <w:rPr>
          <w:rFonts w:asciiTheme="majorHAnsi" w:hAnsiTheme="majorHAnsi"/>
          <w:sz w:val="22"/>
          <w:szCs w:val="22"/>
        </w:rPr>
        <w:t>.</w:t>
      </w:r>
      <w:r w:rsidR="00720416">
        <w:rPr>
          <w:rFonts w:asciiTheme="majorHAnsi" w:hAnsiTheme="majorHAnsi"/>
          <w:sz w:val="22"/>
          <w:szCs w:val="22"/>
        </w:rPr>
        <w:t>…………</w:t>
      </w:r>
      <w:r w:rsidR="007E3260">
        <w:rPr>
          <w:rFonts w:asciiTheme="majorHAnsi" w:hAnsiTheme="majorHAnsi"/>
          <w:sz w:val="22"/>
          <w:szCs w:val="22"/>
        </w:rPr>
        <w:t>.</w:t>
      </w:r>
      <w:r w:rsidR="00720416">
        <w:rPr>
          <w:rFonts w:asciiTheme="majorHAnsi" w:hAnsiTheme="majorHAnsi"/>
          <w:sz w:val="22"/>
          <w:szCs w:val="22"/>
        </w:rPr>
        <w:t>…….</w:t>
      </w:r>
      <w:r w:rsidR="00720416">
        <w:rPr>
          <w:rFonts w:asciiTheme="majorHAnsi" w:hAnsiTheme="majorHAnsi"/>
          <w:sz w:val="22"/>
          <w:szCs w:val="22"/>
        </w:rPr>
        <w:tab/>
      </w:r>
      <w:r w:rsidR="00F30783">
        <w:rPr>
          <w:rFonts w:asciiTheme="majorHAnsi" w:hAnsiTheme="majorHAnsi"/>
          <w:sz w:val="22"/>
          <w:szCs w:val="22"/>
        </w:rPr>
        <w:t>I-9</w:t>
      </w:r>
    </w:p>
    <w:p w:rsidR="00F62042" w:rsidRPr="004B1E4E" w:rsidRDefault="00F62042" w:rsidP="00F62042">
      <w:pPr>
        <w:numPr>
          <w:ilvl w:val="1"/>
          <w:numId w:val="27"/>
        </w:numPr>
        <w:rPr>
          <w:rFonts w:asciiTheme="majorHAnsi" w:hAnsiTheme="majorHAnsi"/>
          <w:sz w:val="22"/>
          <w:szCs w:val="22"/>
        </w:rPr>
      </w:pPr>
      <w:r w:rsidRPr="004B1E4E">
        <w:rPr>
          <w:rFonts w:asciiTheme="majorHAnsi" w:hAnsiTheme="majorHAnsi"/>
          <w:sz w:val="22"/>
          <w:szCs w:val="22"/>
        </w:rPr>
        <w:t>Price Esc</w:t>
      </w:r>
      <w:r w:rsidR="00F30783">
        <w:rPr>
          <w:rFonts w:asciiTheme="majorHAnsi" w:hAnsiTheme="majorHAnsi"/>
          <w:sz w:val="22"/>
          <w:szCs w:val="22"/>
        </w:rPr>
        <w:t>alation and Adjustments………</w:t>
      </w:r>
      <w:r w:rsidR="00720416">
        <w:rPr>
          <w:rFonts w:asciiTheme="majorHAnsi" w:hAnsiTheme="majorHAnsi"/>
          <w:sz w:val="22"/>
          <w:szCs w:val="22"/>
        </w:rPr>
        <w:t>………</w:t>
      </w:r>
      <w:r w:rsidR="007E3260">
        <w:rPr>
          <w:rFonts w:asciiTheme="majorHAnsi" w:hAnsiTheme="majorHAnsi"/>
          <w:sz w:val="22"/>
          <w:szCs w:val="22"/>
        </w:rPr>
        <w:t>.</w:t>
      </w:r>
      <w:r w:rsidR="00720416">
        <w:rPr>
          <w:rFonts w:asciiTheme="majorHAnsi" w:hAnsiTheme="majorHAnsi"/>
          <w:sz w:val="22"/>
          <w:szCs w:val="22"/>
        </w:rPr>
        <w:t>………</w:t>
      </w:r>
      <w:r w:rsidR="007E3260">
        <w:rPr>
          <w:rFonts w:asciiTheme="majorHAnsi" w:hAnsiTheme="majorHAnsi"/>
          <w:sz w:val="22"/>
          <w:szCs w:val="22"/>
        </w:rPr>
        <w:t>.</w:t>
      </w:r>
      <w:r w:rsidR="00720416">
        <w:rPr>
          <w:rFonts w:asciiTheme="majorHAnsi" w:hAnsiTheme="majorHAnsi"/>
          <w:sz w:val="22"/>
          <w:szCs w:val="22"/>
        </w:rPr>
        <w:t>....</w:t>
      </w:r>
      <w:r w:rsidR="00720416">
        <w:rPr>
          <w:rFonts w:asciiTheme="majorHAnsi" w:hAnsiTheme="majorHAnsi"/>
          <w:sz w:val="22"/>
          <w:szCs w:val="22"/>
        </w:rPr>
        <w:tab/>
      </w:r>
      <w:r w:rsidR="00F30783">
        <w:rPr>
          <w:rFonts w:asciiTheme="majorHAnsi" w:hAnsiTheme="majorHAnsi"/>
          <w:sz w:val="22"/>
          <w:szCs w:val="22"/>
        </w:rPr>
        <w:t>I-10</w:t>
      </w:r>
    </w:p>
    <w:p w:rsidR="00F62042" w:rsidRPr="004B1E4E" w:rsidRDefault="00F62042" w:rsidP="00F62042">
      <w:pPr>
        <w:numPr>
          <w:ilvl w:val="1"/>
          <w:numId w:val="27"/>
        </w:numPr>
        <w:rPr>
          <w:rFonts w:asciiTheme="majorHAnsi" w:hAnsiTheme="majorHAnsi"/>
          <w:sz w:val="22"/>
          <w:szCs w:val="22"/>
        </w:rPr>
      </w:pPr>
      <w:r w:rsidRPr="004B1E4E">
        <w:rPr>
          <w:rFonts w:asciiTheme="majorHAnsi" w:hAnsiTheme="majorHAnsi"/>
          <w:sz w:val="22"/>
          <w:szCs w:val="22"/>
        </w:rPr>
        <w:t>Termination…………………………….…</w:t>
      </w:r>
      <w:r w:rsidR="00720416">
        <w:rPr>
          <w:rFonts w:asciiTheme="majorHAnsi" w:hAnsiTheme="majorHAnsi"/>
          <w:sz w:val="22"/>
          <w:szCs w:val="22"/>
        </w:rPr>
        <w:t>………</w:t>
      </w:r>
      <w:r w:rsidR="007E3260">
        <w:rPr>
          <w:rFonts w:asciiTheme="majorHAnsi" w:hAnsiTheme="majorHAnsi"/>
          <w:sz w:val="22"/>
          <w:szCs w:val="22"/>
        </w:rPr>
        <w:t>.</w:t>
      </w:r>
      <w:r w:rsidR="00720416">
        <w:rPr>
          <w:rFonts w:asciiTheme="majorHAnsi" w:hAnsiTheme="majorHAnsi"/>
          <w:sz w:val="22"/>
          <w:szCs w:val="22"/>
        </w:rPr>
        <w:t>……………</w:t>
      </w:r>
      <w:r w:rsidR="007E3260">
        <w:rPr>
          <w:rFonts w:asciiTheme="majorHAnsi" w:hAnsiTheme="majorHAnsi"/>
          <w:sz w:val="22"/>
          <w:szCs w:val="22"/>
        </w:rPr>
        <w:t>.</w:t>
      </w:r>
      <w:r w:rsidR="00720416">
        <w:rPr>
          <w:rFonts w:asciiTheme="majorHAnsi" w:hAnsiTheme="majorHAnsi"/>
          <w:sz w:val="22"/>
          <w:szCs w:val="22"/>
        </w:rPr>
        <w:t>…..</w:t>
      </w:r>
      <w:r w:rsidR="00720416">
        <w:rPr>
          <w:rFonts w:asciiTheme="majorHAnsi" w:hAnsiTheme="majorHAnsi"/>
          <w:sz w:val="22"/>
          <w:szCs w:val="22"/>
        </w:rPr>
        <w:tab/>
      </w:r>
      <w:r w:rsidR="00F30783">
        <w:rPr>
          <w:rFonts w:asciiTheme="majorHAnsi" w:hAnsiTheme="majorHAnsi"/>
          <w:sz w:val="22"/>
          <w:szCs w:val="22"/>
        </w:rPr>
        <w:t>I-10</w:t>
      </w:r>
    </w:p>
    <w:p w:rsidR="00F62042" w:rsidRPr="004B1E4E" w:rsidRDefault="00F62042" w:rsidP="00F62042">
      <w:pPr>
        <w:numPr>
          <w:ilvl w:val="1"/>
          <w:numId w:val="27"/>
        </w:numPr>
        <w:rPr>
          <w:rFonts w:asciiTheme="majorHAnsi" w:hAnsiTheme="majorHAnsi"/>
          <w:sz w:val="22"/>
          <w:szCs w:val="22"/>
        </w:rPr>
      </w:pPr>
      <w:r w:rsidRPr="004B1E4E">
        <w:rPr>
          <w:rFonts w:asciiTheme="majorHAnsi" w:hAnsiTheme="majorHAnsi"/>
          <w:sz w:val="22"/>
          <w:szCs w:val="22"/>
        </w:rPr>
        <w:t>Conditi</w:t>
      </w:r>
      <w:r w:rsidR="00F30783">
        <w:rPr>
          <w:rFonts w:asciiTheme="majorHAnsi" w:hAnsiTheme="majorHAnsi"/>
          <w:sz w:val="22"/>
          <w:szCs w:val="22"/>
        </w:rPr>
        <w:t>ons and Terms of the Bid…………</w:t>
      </w:r>
      <w:r w:rsidR="00720416">
        <w:rPr>
          <w:rFonts w:asciiTheme="majorHAnsi" w:hAnsiTheme="majorHAnsi"/>
          <w:sz w:val="22"/>
          <w:szCs w:val="22"/>
        </w:rPr>
        <w:t>…………</w:t>
      </w:r>
      <w:r w:rsidR="007E3260">
        <w:rPr>
          <w:rFonts w:asciiTheme="majorHAnsi" w:hAnsiTheme="majorHAnsi"/>
          <w:sz w:val="22"/>
          <w:szCs w:val="22"/>
        </w:rPr>
        <w:t>..</w:t>
      </w:r>
      <w:r w:rsidR="00720416">
        <w:rPr>
          <w:rFonts w:asciiTheme="majorHAnsi" w:hAnsiTheme="majorHAnsi"/>
          <w:sz w:val="22"/>
          <w:szCs w:val="22"/>
        </w:rPr>
        <w:t>……..</w:t>
      </w:r>
      <w:r w:rsidR="00720416">
        <w:rPr>
          <w:rFonts w:asciiTheme="majorHAnsi" w:hAnsiTheme="majorHAnsi"/>
          <w:sz w:val="22"/>
          <w:szCs w:val="22"/>
        </w:rPr>
        <w:tab/>
      </w:r>
      <w:r w:rsidR="00F30783">
        <w:rPr>
          <w:rFonts w:asciiTheme="majorHAnsi" w:hAnsiTheme="majorHAnsi"/>
          <w:sz w:val="22"/>
          <w:szCs w:val="22"/>
        </w:rPr>
        <w:t>I-10</w:t>
      </w:r>
    </w:p>
    <w:p w:rsidR="00F62042" w:rsidRPr="004B1E4E" w:rsidRDefault="00720416" w:rsidP="00F62042">
      <w:pPr>
        <w:numPr>
          <w:ilvl w:val="1"/>
          <w:numId w:val="27"/>
        </w:numPr>
        <w:rPr>
          <w:rFonts w:asciiTheme="majorHAnsi" w:hAnsiTheme="majorHAnsi"/>
          <w:sz w:val="22"/>
          <w:szCs w:val="22"/>
        </w:rPr>
      </w:pPr>
      <w:r>
        <w:rPr>
          <w:rFonts w:asciiTheme="majorHAnsi" w:hAnsiTheme="majorHAnsi"/>
          <w:sz w:val="22"/>
          <w:szCs w:val="22"/>
        </w:rPr>
        <w:t>Proprietary Information………………………………</w:t>
      </w:r>
      <w:r w:rsidR="007E3260">
        <w:rPr>
          <w:rFonts w:asciiTheme="majorHAnsi" w:hAnsiTheme="majorHAnsi"/>
          <w:sz w:val="22"/>
          <w:szCs w:val="22"/>
        </w:rPr>
        <w:t>...</w:t>
      </w:r>
      <w:r>
        <w:rPr>
          <w:rFonts w:asciiTheme="majorHAnsi" w:hAnsiTheme="majorHAnsi"/>
          <w:sz w:val="22"/>
          <w:szCs w:val="22"/>
        </w:rPr>
        <w:t>………</w:t>
      </w:r>
      <w:r>
        <w:rPr>
          <w:rFonts w:asciiTheme="majorHAnsi" w:hAnsiTheme="majorHAnsi"/>
          <w:sz w:val="22"/>
          <w:szCs w:val="22"/>
        </w:rPr>
        <w:tab/>
      </w:r>
      <w:r w:rsidR="00F30783">
        <w:rPr>
          <w:rFonts w:asciiTheme="majorHAnsi" w:hAnsiTheme="majorHAnsi"/>
          <w:sz w:val="22"/>
          <w:szCs w:val="22"/>
        </w:rPr>
        <w:t>I-10</w:t>
      </w:r>
    </w:p>
    <w:p w:rsidR="00F62042" w:rsidRPr="004B1E4E" w:rsidRDefault="00F62042" w:rsidP="007E3260">
      <w:pPr>
        <w:numPr>
          <w:ilvl w:val="1"/>
          <w:numId w:val="27"/>
        </w:numPr>
        <w:tabs>
          <w:tab w:val="left" w:pos="7020"/>
        </w:tabs>
        <w:rPr>
          <w:rFonts w:asciiTheme="majorHAnsi" w:hAnsiTheme="majorHAnsi"/>
          <w:sz w:val="22"/>
          <w:szCs w:val="22"/>
        </w:rPr>
      </w:pPr>
      <w:r w:rsidRPr="004B1E4E">
        <w:rPr>
          <w:rFonts w:asciiTheme="majorHAnsi" w:hAnsiTheme="majorHAnsi"/>
          <w:sz w:val="22"/>
          <w:szCs w:val="22"/>
        </w:rPr>
        <w:t>Reservation………………………………</w:t>
      </w:r>
      <w:r w:rsidR="00720416">
        <w:rPr>
          <w:rFonts w:asciiTheme="majorHAnsi" w:hAnsiTheme="majorHAnsi"/>
          <w:sz w:val="22"/>
          <w:szCs w:val="22"/>
        </w:rPr>
        <w:t>……………</w:t>
      </w:r>
      <w:r w:rsidR="007E3260">
        <w:rPr>
          <w:rFonts w:asciiTheme="majorHAnsi" w:hAnsiTheme="majorHAnsi"/>
          <w:sz w:val="22"/>
          <w:szCs w:val="22"/>
        </w:rPr>
        <w:t>.</w:t>
      </w:r>
      <w:r w:rsidR="00720416">
        <w:rPr>
          <w:rFonts w:asciiTheme="majorHAnsi" w:hAnsiTheme="majorHAnsi"/>
          <w:sz w:val="22"/>
          <w:szCs w:val="22"/>
        </w:rPr>
        <w:t>……</w:t>
      </w:r>
      <w:r w:rsidR="007E3260">
        <w:rPr>
          <w:rFonts w:asciiTheme="majorHAnsi" w:hAnsiTheme="majorHAnsi"/>
          <w:sz w:val="22"/>
          <w:szCs w:val="22"/>
        </w:rPr>
        <w:t>.</w:t>
      </w:r>
      <w:r w:rsidR="00720416">
        <w:rPr>
          <w:rFonts w:asciiTheme="majorHAnsi" w:hAnsiTheme="majorHAnsi"/>
          <w:sz w:val="22"/>
          <w:szCs w:val="22"/>
        </w:rPr>
        <w:t>…</w:t>
      </w:r>
      <w:r w:rsidR="007E3260">
        <w:rPr>
          <w:rFonts w:asciiTheme="majorHAnsi" w:hAnsiTheme="majorHAnsi"/>
          <w:sz w:val="22"/>
          <w:szCs w:val="22"/>
        </w:rPr>
        <w:t>.</w:t>
      </w:r>
      <w:r w:rsidR="00720416">
        <w:rPr>
          <w:rFonts w:asciiTheme="majorHAnsi" w:hAnsiTheme="majorHAnsi"/>
          <w:sz w:val="22"/>
          <w:szCs w:val="22"/>
        </w:rPr>
        <w:t>……</w:t>
      </w:r>
      <w:r w:rsidR="00720416">
        <w:rPr>
          <w:rFonts w:asciiTheme="majorHAnsi" w:hAnsiTheme="majorHAnsi"/>
          <w:sz w:val="22"/>
          <w:szCs w:val="22"/>
        </w:rPr>
        <w:tab/>
      </w:r>
      <w:r w:rsidR="00F30783">
        <w:rPr>
          <w:rFonts w:asciiTheme="majorHAnsi" w:hAnsiTheme="majorHAnsi"/>
          <w:sz w:val="22"/>
          <w:szCs w:val="22"/>
        </w:rPr>
        <w:t>I-</w:t>
      </w:r>
      <w:r w:rsidRPr="004B1E4E">
        <w:rPr>
          <w:rFonts w:asciiTheme="majorHAnsi" w:hAnsiTheme="majorHAnsi"/>
          <w:sz w:val="22"/>
          <w:szCs w:val="22"/>
        </w:rPr>
        <w:t>11</w:t>
      </w:r>
    </w:p>
    <w:p w:rsidR="00F62042" w:rsidRPr="004B1E4E" w:rsidRDefault="00F62042" w:rsidP="007E3260">
      <w:pPr>
        <w:numPr>
          <w:ilvl w:val="1"/>
          <w:numId w:val="27"/>
        </w:numPr>
        <w:tabs>
          <w:tab w:val="left" w:pos="7110"/>
        </w:tabs>
        <w:rPr>
          <w:rFonts w:asciiTheme="majorHAnsi" w:hAnsiTheme="majorHAnsi"/>
          <w:sz w:val="22"/>
          <w:szCs w:val="22"/>
        </w:rPr>
      </w:pPr>
      <w:r w:rsidRPr="004B1E4E">
        <w:rPr>
          <w:rFonts w:asciiTheme="majorHAnsi" w:hAnsiTheme="majorHAnsi"/>
          <w:sz w:val="22"/>
          <w:szCs w:val="22"/>
        </w:rPr>
        <w:t>Contract Awarding and Signing…………</w:t>
      </w:r>
      <w:r w:rsidR="00720416">
        <w:rPr>
          <w:rFonts w:asciiTheme="majorHAnsi" w:hAnsiTheme="majorHAnsi"/>
          <w:sz w:val="22"/>
          <w:szCs w:val="22"/>
        </w:rPr>
        <w:t>…………</w:t>
      </w:r>
      <w:r w:rsidR="007E3260">
        <w:rPr>
          <w:rFonts w:asciiTheme="majorHAnsi" w:hAnsiTheme="majorHAnsi"/>
          <w:sz w:val="22"/>
          <w:szCs w:val="22"/>
        </w:rPr>
        <w:t>..</w:t>
      </w:r>
      <w:r w:rsidR="00720416">
        <w:rPr>
          <w:rFonts w:asciiTheme="majorHAnsi" w:hAnsiTheme="majorHAnsi"/>
          <w:sz w:val="22"/>
          <w:szCs w:val="22"/>
        </w:rPr>
        <w:t>……</w:t>
      </w:r>
      <w:r w:rsidR="00D97646">
        <w:rPr>
          <w:rFonts w:asciiTheme="majorHAnsi" w:hAnsiTheme="majorHAnsi"/>
          <w:sz w:val="22"/>
          <w:szCs w:val="22"/>
        </w:rPr>
        <w:t>..</w:t>
      </w:r>
      <w:r w:rsidR="00720416">
        <w:rPr>
          <w:rFonts w:asciiTheme="majorHAnsi" w:hAnsiTheme="majorHAnsi"/>
          <w:sz w:val="22"/>
          <w:szCs w:val="22"/>
        </w:rPr>
        <w:t>….</w:t>
      </w:r>
      <w:r w:rsidR="00720416">
        <w:rPr>
          <w:rFonts w:asciiTheme="majorHAnsi" w:hAnsiTheme="majorHAnsi"/>
          <w:sz w:val="22"/>
          <w:szCs w:val="22"/>
        </w:rPr>
        <w:tab/>
      </w:r>
      <w:r w:rsidR="00F30783">
        <w:rPr>
          <w:rFonts w:asciiTheme="majorHAnsi" w:hAnsiTheme="majorHAnsi"/>
          <w:sz w:val="22"/>
          <w:szCs w:val="22"/>
        </w:rPr>
        <w:t>I-11</w:t>
      </w:r>
    </w:p>
    <w:p w:rsidR="00F62042" w:rsidRPr="004B1E4E" w:rsidRDefault="00F62042" w:rsidP="007E3260">
      <w:pPr>
        <w:numPr>
          <w:ilvl w:val="1"/>
          <w:numId w:val="27"/>
        </w:numPr>
        <w:tabs>
          <w:tab w:val="left" w:pos="7020"/>
        </w:tabs>
        <w:rPr>
          <w:rFonts w:asciiTheme="majorHAnsi" w:hAnsiTheme="majorHAnsi"/>
          <w:sz w:val="22"/>
          <w:szCs w:val="22"/>
        </w:rPr>
      </w:pPr>
      <w:r w:rsidRPr="004B1E4E">
        <w:rPr>
          <w:rFonts w:asciiTheme="majorHAnsi" w:hAnsiTheme="majorHAnsi"/>
          <w:sz w:val="22"/>
          <w:szCs w:val="22"/>
        </w:rPr>
        <w:t>Publicity…………………………………</w:t>
      </w:r>
      <w:r w:rsidR="00720416">
        <w:rPr>
          <w:rFonts w:asciiTheme="majorHAnsi" w:hAnsiTheme="majorHAnsi"/>
          <w:sz w:val="22"/>
          <w:szCs w:val="22"/>
        </w:rPr>
        <w:t>……………………</w:t>
      </w:r>
      <w:r w:rsidR="007E3260">
        <w:rPr>
          <w:rFonts w:asciiTheme="majorHAnsi" w:hAnsiTheme="majorHAnsi"/>
          <w:sz w:val="22"/>
          <w:szCs w:val="22"/>
        </w:rPr>
        <w:t>.</w:t>
      </w:r>
      <w:r w:rsidR="00720416">
        <w:rPr>
          <w:rFonts w:asciiTheme="majorHAnsi" w:hAnsiTheme="majorHAnsi"/>
          <w:sz w:val="22"/>
          <w:szCs w:val="22"/>
        </w:rPr>
        <w:t>……</w:t>
      </w:r>
      <w:r w:rsidR="00D97646">
        <w:rPr>
          <w:rFonts w:asciiTheme="majorHAnsi" w:hAnsiTheme="majorHAnsi"/>
          <w:sz w:val="22"/>
          <w:szCs w:val="22"/>
        </w:rPr>
        <w:t>.</w:t>
      </w:r>
      <w:r w:rsidR="007E3260">
        <w:rPr>
          <w:rFonts w:asciiTheme="majorHAnsi" w:hAnsiTheme="majorHAnsi"/>
          <w:sz w:val="22"/>
          <w:szCs w:val="22"/>
        </w:rPr>
        <w:t>.</w:t>
      </w:r>
      <w:r w:rsidR="00720416">
        <w:rPr>
          <w:rFonts w:asciiTheme="majorHAnsi" w:hAnsiTheme="majorHAnsi"/>
          <w:sz w:val="22"/>
          <w:szCs w:val="22"/>
        </w:rPr>
        <w:t>…</w:t>
      </w:r>
      <w:r w:rsidR="00720416">
        <w:rPr>
          <w:rFonts w:asciiTheme="majorHAnsi" w:hAnsiTheme="majorHAnsi"/>
          <w:sz w:val="22"/>
          <w:szCs w:val="22"/>
        </w:rPr>
        <w:tab/>
      </w:r>
      <w:r w:rsidR="00F30783">
        <w:rPr>
          <w:rFonts w:asciiTheme="majorHAnsi" w:hAnsiTheme="majorHAnsi"/>
          <w:sz w:val="22"/>
          <w:szCs w:val="22"/>
        </w:rPr>
        <w:t>I-11</w:t>
      </w:r>
    </w:p>
    <w:p w:rsidR="00F62042" w:rsidRPr="004B1E4E" w:rsidRDefault="00F62042" w:rsidP="00F62042">
      <w:pPr>
        <w:ind w:firstLine="720"/>
        <w:rPr>
          <w:rFonts w:asciiTheme="majorHAnsi" w:hAnsiTheme="majorHAnsi"/>
          <w:b/>
          <w:bCs/>
          <w:sz w:val="22"/>
          <w:szCs w:val="22"/>
        </w:rPr>
      </w:pPr>
      <w:r w:rsidRPr="004B1E4E">
        <w:rPr>
          <w:rFonts w:asciiTheme="majorHAnsi" w:hAnsiTheme="majorHAnsi"/>
          <w:b/>
          <w:bCs/>
          <w:sz w:val="22"/>
          <w:szCs w:val="22"/>
        </w:rPr>
        <w:t xml:space="preserve">Part </w:t>
      </w:r>
      <w:proofErr w:type="gramStart"/>
      <w:r w:rsidRPr="004B1E4E">
        <w:rPr>
          <w:rFonts w:asciiTheme="majorHAnsi" w:hAnsiTheme="majorHAnsi"/>
          <w:b/>
          <w:bCs/>
          <w:sz w:val="22"/>
          <w:szCs w:val="22"/>
        </w:rPr>
        <w:t>3  General</w:t>
      </w:r>
      <w:proofErr w:type="gramEnd"/>
      <w:r w:rsidRPr="004B1E4E">
        <w:rPr>
          <w:rFonts w:asciiTheme="majorHAnsi" w:hAnsiTheme="majorHAnsi"/>
          <w:b/>
          <w:bCs/>
          <w:sz w:val="22"/>
          <w:szCs w:val="22"/>
        </w:rPr>
        <w:t xml:space="preserve"> Terms and Conditions</w:t>
      </w:r>
    </w:p>
    <w:p w:rsidR="00F62042" w:rsidRPr="004B1E4E" w:rsidRDefault="00F62042" w:rsidP="00F62042">
      <w:pPr>
        <w:numPr>
          <w:ilvl w:val="1"/>
          <w:numId w:val="28"/>
        </w:numPr>
        <w:rPr>
          <w:rFonts w:asciiTheme="majorHAnsi" w:hAnsiTheme="majorHAnsi"/>
          <w:sz w:val="22"/>
          <w:szCs w:val="22"/>
        </w:rPr>
      </w:pPr>
      <w:r w:rsidRPr="004B1E4E">
        <w:rPr>
          <w:rFonts w:asciiTheme="majorHAnsi" w:hAnsiTheme="majorHAnsi"/>
          <w:sz w:val="22"/>
          <w:szCs w:val="22"/>
        </w:rPr>
        <w:t>Contracting Condition……………………</w:t>
      </w:r>
      <w:r w:rsidR="00720416">
        <w:rPr>
          <w:rFonts w:asciiTheme="majorHAnsi" w:hAnsiTheme="majorHAnsi"/>
          <w:sz w:val="22"/>
          <w:szCs w:val="22"/>
        </w:rPr>
        <w:t>……………………</w:t>
      </w:r>
      <w:r w:rsidR="007E3260">
        <w:rPr>
          <w:rFonts w:asciiTheme="majorHAnsi" w:hAnsiTheme="majorHAnsi"/>
          <w:sz w:val="22"/>
          <w:szCs w:val="22"/>
        </w:rPr>
        <w:t>…</w:t>
      </w:r>
      <w:r w:rsidR="00720416">
        <w:rPr>
          <w:rFonts w:asciiTheme="majorHAnsi" w:hAnsiTheme="majorHAnsi"/>
          <w:sz w:val="22"/>
          <w:szCs w:val="22"/>
        </w:rPr>
        <w:t>.</w:t>
      </w:r>
      <w:r w:rsidR="00720416">
        <w:rPr>
          <w:rFonts w:asciiTheme="majorHAnsi" w:hAnsiTheme="majorHAnsi"/>
          <w:sz w:val="22"/>
          <w:szCs w:val="22"/>
        </w:rPr>
        <w:tab/>
      </w:r>
      <w:r w:rsidR="00F30783">
        <w:rPr>
          <w:rFonts w:asciiTheme="majorHAnsi" w:hAnsiTheme="majorHAnsi"/>
          <w:sz w:val="22"/>
          <w:szCs w:val="22"/>
        </w:rPr>
        <w:t>I-11</w:t>
      </w:r>
    </w:p>
    <w:p w:rsidR="00F62042" w:rsidRPr="004B1E4E" w:rsidRDefault="00F62042" w:rsidP="008B1552">
      <w:pPr>
        <w:numPr>
          <w:ilvl w:val="1"/>
          <w:numId w:val="28"/>
        </w:numPr>
        <w:tabs>
          <w:tab w:val="left" w:pos="7020"/>
        </w:tabs>
        <w:rPr>
          <w:rFonts w:asciiTheme="majorHAnsi" w:hAnsiTheme="majorHAnsi"/>
          <w:sz w:val="22"/>
          <w:szCs w:val="22"/>
        </w:rPr>
      </w:pPr>
      <w:r w:rsidRPr="004B1E4E">
        <w:rPr>
          <w:rFonts w:asciiTheme="majorHAnsi" w:hAnsiTheme="majorHAnsi"/>
          <w:sz w:val="22"/>
          <w:szCs w:val="22"/>
        </w:rPr>
        <w:t>Legal Considerations……………………</w:t>
      </w:r>
      <w:r w:rsidR="00720416">
        <w:rPr>
          <w:rFonts w:asciiTheme="majorHAnsi" w:hAnsiTheme="majorHAnsi"/>
          <w:sz w:val="22"/>
          <w:szCs w:val="22"/>
        </w:rPr>
        <w:t>……………………</w:t>
      </w:r>
      <w:r w:rsidR="008B1552">
        <w:rPr>
          <w:rFonts w:asciiTheme="majorHAnsi" w:hAnsiTheme="majorHAnsi"/>
          <w:sz w:val="22"/>
          <w:szCs w:val="22"/>
        </w:rPr>
        <w:t>…</w:t>
      </w:r>
      <w:r w:rsidR="00720416">
        <w:rPr>
          <w:rFonts w:asciiTheme="majorHAnsi" w:hAnsiTheme="majorHAnsi"/>
          <w:sz w:val="22"/>
          <w:szCs w:val="22"/>
        </w:rPr>
        <w:t>…</w:t>
      </w:r>
      <w:r w:rsidR="00720416">
        <w:rPr>
          <w:rFonts w:asciiTheme="majorHAnsi" w:hAnsiTheme="majorHAnsi"/>
          <w:sz w:val="22"/>
          <w:szCs w:val="22"/>
        </w:rPr>
        <w:tab/>
      </w:r>
      <w:r w:rsidR="00F30783">
        <w:rPr>
          <w:rFonts w:asciiTheme="majorHAnsi" w:hAnsiTheme="majorHAnsi"/>
          <w:sz w:val="22"/>
          <w:szCs w:val="22"/>
        </w:rPr>
        <w:t>I-11</w:t>
      </w:r>
    </w:p>
    <w:p w:rsidR="00F62042" w:rsidRPr="004B1E4E" w:rsidRDefault="008B1552" w:rsidP="008B1552">
      <w:pPr>
        <w:numPr>
          <w:ilvl w:val="1"/>
          <w:numId w:val="28"/>
        </w:numPr>
        <w:tabs>
          <w:tab w:val="left" w:pos="7020"/>
        </w:tabs>
        <w:rPr>
          <w:rFonts w:asciiTheme="majorHAnsi" w:hAnsiTheme="majorHAnsi"/>
          <w:sz w:val="22"/>
          <w:szCs w:val="22"/>
        </w:rPr>
      </w:pPr>
      <w:r>
        <w:rPr>
          <w:rFonts w:asciiTheme="majorHAnsi" w:hAnsiTheme="majorHAnsi"/>
          <w:sz w:val="22"/>
          <w:szCs w:val="22"/>
        </w:rPr>
        <w:t>Ethical Standards Law…</w:t>
      </w:r>
      <w:r w:rsidR="00F62042" w:rsidRPr="004B1E4E">
        <w:rPr>
          <w:rFonts w:asciiTheme="majorHAnsi" w:hAnsiTheme="majorHAnsi"/>
          <w:sz w:val="22"/>
          <w:szCs w:val="22"/>
        </w:rPr>
        <w:t>…………………</w:t>
      </w:r>
      <w:r w:rsidR="00720416">
        <w:rPr>
          <w:rFonts w:asciiTheme="majorHAnsi" w:hAnsiTheme="majorHAnsi"/>
          <w:sz w:val="22"/>
          <w:szCs w:val="22"/>
        </w:rPr>
        <w:t>……………………</w:t>
      </w:r>
      <w:r>
        <w:rPr>
          <w:rFonts w:asciiTheme="majorHAnsi" w:hAnsiTheme="majorHAnsi"/>
          <w:sz w:val="22"/>
          <w:szCs w:val="22"/>
        </w:rPr>
        <w:t>..</w:t>
      </w:r>
      <w:r w:rsidR="00720416">
        <w:rPr>
          <w:rFonts w:asciiTheme="majorHAnsi" w:hAnsiTheme="majorHAnsi"/>
          <w:sz w:val="22"/>
          <w:szCs w:val="22"/>
        </w:rPr>
        <w:t>..</w:t>
      </w:r>
      <w:r w:rsidR="00720416">
        <w:rPr>
          <w:rFonts w:asciiTheme="majorHAnsi" w:hAnsiTheme="majorHAnsi"/>
          <w:sz w:val="22"/>
          <w:szCs w:val="22"/>
        </w:rPr>
        <w:tab/>
      </w:r>
      <w:r w:rsidR="00F30783">
        <w:rPr>
          <w:rFonts w:asciiTheme="majorHAnsi" w:hAnsiTheme="majorHAnsi"/>
          <w:sz w:val="22"/>
          <w:szCs w:val="22"/>
        </w:rPr>
        <w:t>I-12</w:t>
      </w:r>
    </w:p>
    <w:p w:rsidR="00F62042" w:rsidRPr="004B1E4E" w:rsidRDefault="00F62042" w:rsidP="00F62042">
      <w:pPr>
        <w:numPr>
          <w:ilvl w:val="1"/>
          <w:numId w:val="28"/>
        </w:numPr>
        <w:rPr>
          <w:rFonts w:asciiTheme="majorHAnsi" w:hAnsiTheme="majorHAnsi"/>
          <w:sz w:val="22"/>
          <w:szCs w:val="22"/>
        </w:rPr>
      </w:pPr>
      <w:r w:rsidRPr="004B1E4E">
        <w:rPr>
          <w:rFonts w:asciiTheme="majorHAnsi" w:hAnsiTheme="majorHAnsi"/>
          <w:sz w:val="22"/>
          <w:szCs w:val="22"/>
        </w:rPr>
        <w:t>Conflict of Interest………………………</w:t>
      </w:r>
      <w:r w:rsidR="00720416">
        <w:rPr>
          <w:rFonts w:asciiTheme="majorHAnsi" w:hAnsiTheme="majorHAnsi"/>
          <w:sz w:val="22"/>
          <w:szCs w:val="22"/>
        </w:rPr>
        <w:t>………………………</w:t>
      </w:r>
      <w:r w:rsidR="008B1552">
        <w:rPr>
          <w:rFonts w:asciiTheme="majorHAnsi" w:hAnsiTheme="majorHAnsi"/>
          <w:sz w:val="22"/>
          <w:szCs w:val="22"/>
        </w:rPr>
        <w:t>….</w:t>
      </w:r>
      <w:r w:rsidR="00720416">
        <w:rPr>
          <w:rFonts w:asciiTheme="majorHAnsi" w:hAnsiTheme="majorHAnsi"/>
          <w:sz w:val="22"/>
          <w:szCs w:val="22"/>
        </w:rPr>
        <w:tab/>
      </w:r>
      <w:r w:rsidR="00F30783">
        <w:rPr>
          <w:rFonts w:asciiTheme="majorHAnsi" w:hAnsiTheme="majorHAnsi"/>
          <w:sz w:val="22"/>
          <w:szCs w:val="22"/>
        </w:rPr>
        <w:t>I-12</w:t>
      </w:r>
    </w:p>
    <w:p w:rsidR="00F62042" w:rsidRPr="004B1E4E" w:rsidRDefault="00F62042" w:rsidP="00F62042">
      <w:pPr>
        <w:numPr>
          <w:ilvl w:val="1"/>
          <w:numId w:val="28"/>
        </w:numPr>
        <w:rPr>
          <w:rFonts w:asciiTheme="majorHAnsi" w:hAnsiTheme="majorHAnsi"/>
          <w:sz w:val="22"/>
          <w:szCs w:val="22"/>
        </w:rPr>
      </w:pPr>
      <w:r w:rsidRPr="004B1E4E">
        <w:rPr>
          <w:rFonts w:asciiTheme="majorHAnsi" w:hAnsiTheme="majorHAnsi"/>
          <w:sz w:val="22"/>
          <w:szCs w:val="22"/>
        </w:rPr>
        <w:t>Warranty against Broker’s Fee……………</w:t>
      </w:r>
      <w:r w:rsidR="00720416">
        <w:rPr>
          <w:rFonts w:asciiTheme="majorHAnsi" w:hAnsiTheme="majorHAnsi"/>
          <w:sz w:val="22"/>
          <w:szCs w:val="22"/>
        </w:rPr>
        <w:t>………………</w:t>
      </w:r>
      <w:r w:rsidR="008B1552">
        <w:rPr>
          <w:rFonts w:asciiTheme="majorHAnsi" w:hAnsiTheme="majorHAnsi"/>
          <w:sz w:val="22"/>
          <w:szCs w:val="22"/>
        </w:rPr>
        <w:t>…</w:t>
      </w:r>
      <w:r w:rsidR="00720416">
        <w:rPr>
          <w:rFonts w:asciiTheme="majorHAnsi" w:hAnsiTheme="majorHAnsi"/>
          <w:sz w:val="22"/>
          <w:szCs w:val="22"/>
        </w:rPr>
        <w:t>..</w:t>
      </w:r>
      <w:r w:rsidR="00720416">
        <w:rPr>
          <w:rFonts w:asciiTheme="majorHAnsi" w:hAnsiTheme="majorHAnsi"/>
          <w:sz w:val="22"/>
          <w:szCs w:val="22"/>
        </w:rPr>
        <w:tab/>
      </w:r>
      <w:r w:rsidR="00F30783">
        <w:rPr>
          <w:rFonts w:asciiTheme="majorHAnsi" w:hAnsiTheme="majorHAnsi"/>
          <w:sz w:val="22"/>
          <w:szCs w:val="22"/>
        </w:rPr>
        <w:t>I-12</w:t>
      </w:r>
    </w:p>
    <w:p w:rsidR="00F62042" w:rsidRPr="004B1E4E" w:rsidRDefault="00F62042" w:rsidP="00F62042">
      <w:pPr>
        <w:numPr>
          <w:ilvl w:val="1"/>
          <w:numId w:val="28"/>
        </w:numPr>
        <w:rPr>
          <w:rFonts w:asciiTheme="majorHAnsi" w:hAnsiTheme="majorHAnsi"/>
          <w:sz w:val="22"/>
          <w:szCs w:val="22"/>
        </w:rPr>
      </w:pPr>
      <w:r w:rsidRPr="004B1E4E">
        <w:rPr>
          <w:rFonts w:asciiTheme="majorHAnsi" w:hAnsiTheme="majorHAnsi"/>
          <w:sz w:val="22"/>
          <w:szCs w:val="22"/>
        </w:rPr>
        <w:t>Offer of Gratuities or Kickbacks…………</w:t>
      </w:r>
      <w:r w:rsidR="00720416">
        <w:rPr>
          <w:rFonts w:asciiTheme="majorHAnsi" w:hAnsiTheme="majorHAnsi"/>
          <w:sz w:val="22"/>
          <w:szCs w:val="22"/>
        </w:rPr>
        <w:t>………………</w:t>
      </w:r>
      <w:r w:rsidR="008B1552">
        <w:rPr>
          <w:rFonts w:asciiTheme="majorHAnsi" w:hAnsiTheme="majorHAnsi"/>
          <w:sz w:val="22"/>
          <w:szCs w:val="22"/>
        </w:rPr>
        <w:t>..</w:t>
      </w:r>
      <w:r w:rsidR="00720416">
        <w:rPr>
          <w:rFonts w:asciiTheme="majorHAnsi" w:hAnsiTheme="majorHAnsi"/>
          <w:sz w:val="22"/>
          <w:szCs w:val="22"/>
        </w:rPr>
        <w:t>….</w:t>
      </w:r>
      <w:r w:rsidR="00720416">
        <w:rPr>
          <w:rFonts w:asciiTheme="majorHAnsi" w:hAnsiTheme="majorHAnsi"/>
          <w:sz w:val="22"/>
          <w:szCs w:val="22"/>
        </w:rPr>
        <w:tab/>
      </w:r>
      <w:r w:rsidR="00F30783">
        <w:rPr>
          <w:rFonts w:asciiTheme="majorHAnsi" w:hAnsiTheme="majorHAnsi"/>
          <w:sz w:val="22"/>
          <w:szCs w:val="22"/>
        </w:rPr>
        <w:t>I-13</w:t>
      </w:r>
    </w:p>
    <w:p w:rsidR="00F62042" w:rsidRPr="004B1E4E" w:rsidRDefault="00F62042" w:rsidP="00F62042">
      <w:pPr>
        <w:numPr>
          <w:ilvl w:val="1"/>
          <w:numId w:val="28"/>
        </w:numPr>
        <w:rPr>
          <w:rFonts w:asciiTheme="majorHAnsi" w:hAnsiTheme="majorHAnsi"/>
          <w:sz w:val="22"/>
          <w:szCs w:val="22"/>
        </w:rPr>
      </w:pPr>
      <w:r w:rsidRPr="004B1E4E">
        <w:rPr>
          <w:rFonts w:asciiTheme="majorHAnsi" w:hAnsiTheme="majorHAnsi"/>
          <w:sz w:val="22"/>
          <w:szCs w:val="22"/>
        </w:rPr>
        <w:t>Employment of State Personnel…………</w:t>
      </w:r>
      <w:r w:rsidR="00720416">
        <w:rPr>
          <w:rFonts w:asciiTheme="majorHAnsi" w:hAnsiTheme="majorHAnsi"/>
          <w:sz w:val="22"/>
          <w:szCs w:val="22"/>
        </w:rPr>
        <w:t>……………</w:t>
      </w:r>
      <w:r w:rsidR="008B1552">
        <w:rPr>
          <w:rFonts w:asciiTheme="majorHAnsi" w:hAnsiTheme="majorHAnsi"/>
          <w:sz w:val="22"/>
          <w:szCs w:val="22"/>
        </w:rPr>
        <w:t>..</w:t>
      </w:r>
      <w:r w:rsidR="00720416">
        <w:rPr>
          <w:rFonts w:asciiTheme="majorHAnsi" w:hAnsiTheme="majorHAnsi"/>
          <w:sz w:val="22"/>
          <w:szCs w:val="22"/>
        </w:rPr>
        <w:t>…….</w:t>
      </w:r>
      <w:r w:rsidR="00720416">
        <w:rPr>
          <w:rFonts w:asciiTheme="majorHAnsi" w:hAnsiTheme="majorHAnsi"/>
          <w:sz w:val="22"/>
          <w:szCs w:val="22"/>
        </w:rPr>
        <w:tab/>
      </w:r>
      <w:r w:rsidR="00F30783">
        <w:rPr>
          <w:rFonts w:asciiTheme="majorHAnsi" w:hAnsiTheme="majorHAnsi"/>
          <w:sz w:val="22"/>
          <w:szCs w:val="22"/>
        </w:rPr>
        <w:t>I-13</w:t>
      </w:r>
    </w:p>
    <w:p w:rsidR="00F62042" w:rsidRPr="004B1E4E" w:rsidRDefault="00F62042" w:rsidP="00F62042">
      <w:pPr>
        <w:numPr>
          <w:ilvl w:val="1"/>
          <w:numId w:val="28"/>
        </w:numPr>
        <w:rPr>
          <w:rFonts w:asciiTheme="majorHAnsi" w:hAnsiTheme="majorHAnsi"/>
          <w:sz w:val="22"/>
          <w:szCs w:val="22"/>
        </w:rPr>
      </w:pPr>
      <w:r w:rsidRPr="004B1E4E">
        <w:rPr>
          <w:rFonts w:asciiTheme="majorHAnsi" w:hAnsiTheme="majorHAnsi"/>
          <w:sz w:val="22"/>
          <w:szCs w:val="22"/>
        </w:rPr>
        <w:t>Mechan</w:t>
      </w:r>
      <w:r w:rsidR="00720416">
        <w:rPr>
          <w:rFonts w:asciiTheme="majorHAnsi" w:hAnsiTheme="majorHAnsi"/>
          <w:sz w:val="22"/>
          <w:szCs w:val="22"/>
        </w:rPr>
        <w:t>ical Service Contractor…………………………</w:t>
      </w:r>
      <w:r w:rsidR="008B1552">
        <w:rPr>
          <w:rFonts w:asciiTheme="majorHAnsi" w:hAnsiTheme="majorHAnsi"/>
          <w:sz w:val="22"/>
          <w:szCs w:val="22"/>
        </w:rPr>
        <w:t>..</w:t>
      </w:r>
      <w:r w:rsidR="00720416">
        <w:rPr>
          <w:rFonts w:asciiTheme="majorHAnsi" w:hAnsiTheme="majorHAnsi"/>
          <w:sz w:val="22"/>
          <w:szCs w:val="22"/>
        </w:rPr>
        <w:t>……</w:t>
      </w:r>
      <w:r w:rsidR="00720416">
        <w:rPr>
          <w:rFonts w:asciiTheme="majorHAnsi" w:hAnsiTheme="majorHAnsi"/>
          <w:sz w:val="22"/>
          <w:szCs w:val="22"/>
        </w:rPr>
        <w:tab/>
      </w:r>
      <w:r w:rsidR="00F30783">
        <w:rPr>
          <w:rFonts w:asciiTheme="majorHAnsi" w:hAnsiTheme="majorHAnsi"/>
          <w:sz w:val="22"/>
          <w:szCs w:val="22"/>
        </w:rPr>
        <w:t>I-15</w:t>
      </w:r>
    </w:p>
    <w:p w:rsidR="00F62042" w:rsidRPr="004B1E4E" w:rsidRDefault="00F62042" w:rsidP="00F62042">
      <w:pPr>
        <w:numPr>
          <w:ilvl w:val="1"/>
          <w:numId w:val="28"/>
        </w:numPr>
        <w:rPr>
          <w:rFonts w:asciiTheme="majorHAnsi" w:hAnsiTheme="majorHAnsi"/>
          <w:sz w:val="22"/>
          <w:szCs w:val="22"/>
        </w:rPr>
      </w:pPr>
      <w:r w:rsidRPr="004B1E4E">
        <w:rPr>
          <w:rFonts w:asciiTheme="majorHAnsi" w:hAnsiTheme="majorHAnsi"/>
          <w:sz w:val="22"/>
          <w:szCs w:val="22"/>
        </w:rPr>
        <w:t xml:space="preserve">Force </w:t>
      </w:r>
      <w:r w:rsidR="009301DB" w:rsidRPr="004B1E4E">
        <w:rPr>
          <w:rFonts w:asciiTheme="majorHAnsi" w:hAnsiTheme="majorHAnsi"/>
          <w:sz w:val="22"/>
          <w:szCs w:val="22"/>
        </w:rPr>
        <w:t>Majeure</w:t>
      </w:r>
      <w:r w:rsidR="00720416">
        <w:rPr>
          <w:rFonts w:asciiTheme="majorHAnsi" w:hAnsiTheme="majorHAnsi"/>
          <w:sz w:val="22"/>
          <w:szCs w:val="22"/>
        </w:rPr>
        <w:t>……………………………………………………</w:t>
      </w:r>
      <w:r w:rsidR="008B1552">
        <w:rPr>
          <w:rFonts w:asciiTheme="majorHAnsi" w:hAnsiTheme="majorHAnsi"/>
          <w:sz w:val="22"/>
          <w:szCs w:val="22"/>
        </w:rPr>
        <w:t>..</w:t>
      </w:r>
      <w:r w:rsidR="00720416">
        <w:rPr>
          <w:rFonts w:asciiTheme="majorHAnsi" w:hAnsiTheme="majorHAnsi"/>
          <w:sz w:val="22"/>
          <w:szCs w:val="22"/>
        </w:rPr>
        <w:t>…</w:t>
      </w:r>
      <w:r w:rsidR="00720416">
        <w:rPr>
          <w:rFonts w:asciiTheme="majorHAnsi" w:hAnsiTheme="majorHAnsi"/>
          <w:sz w:val="22"/>
          <w:szCs w:val="22"/>
        </w:rPr>
        <w:tab/>
      </w:r>
      <w:r w:rsidR="00F30783">
        <w:rPr>
          <w:rFonts w:asciiTheme="majorHAnsi" w:hAnsiTheme="majorHAnsi"/>
          <w:sz w:val="22"/>
          <w:szCs w:val="22"/>
        </w:rPr>
        <w:t>I-15</w:t>
      </w:r>
    </w:p>
    <w:p w:rsidR="00F62042" w:rsidRPr="004B1E4E" w:rsidRDefault="00F62042" w:rsidP="008B1552">
      <w:pPr>
        <w:numPr>
          <w:ilvl w:val="1"/>
          <w:numId w:val="28"/>
        </w:numPr>
        <w:tabs>
          <w:tab w:val="left" w:pos="7020"/>
        </w:tabs>
        <w:rPr>
          <w:rFonts w:asciiTheme="majorHAnsi" w:hAnsiTheme="majorHAnsi"/>
          <w:sz w:val="22"/>
          <w:szCs w:val="22"/>
        </w:rPr>
      </w:pPr>
      <w:r w:rsidRPr="004B1E4E">
        <w:rPr>
          <w:rFonts w:asciiTheme="majorHAnsi" w:hAnsiTheme="majorHAnsi"/>
          <w:sz w:val="22"/>
          <w:szCs w:val="22"/>
        </w:rPr>
        <w:t>Disputes…………………………</w:t>
      </w:r>
      <w:r w:rsidR="00720416">
        <w:rPr>
          <w:rFonts w:asciiTheme="majorHAnsi" w:hAnsiTheme="majorHAnsi"/>
          <w:sz w:val="22"/>
          <w:szCs w:val="22"/>
        </w:rPr>
        <w:t>…………………………………</w:t>
      </w:r>
      <w:r w:rsidR="008B1552">
        <w:rPr>
          <w:rFonts w:asciiTheme="majorHAnsi" w:hAnsiTheme="majorHAnsi"/>
          <w:sz w:val="22"/>
          <w:szCs w:val="22"/>
        </w:rPr>
        <w:t>..</w:t>
      </w:r>
      <w:r w:rsidR="00720416">
        <w:rPr>
          <w:rFonts w:asciiTheme="majorHAnsi" w:hAnsiTheme="majorHAnsi"/>
          <w:sz w:val="22"/>
          <w:szCs w:val="22"/>
        </w:rPr>
        <w:t>….</w:t>
      </w:r>
      <w:r w:rsidR="00720416">
        <w:rPr>
          <w:rFonts w:asciiTheme="majorHAnsi" w:hAnsiTheme="majorHAnsi"/>
          <w:sz w:val="22"/>
          <w:szCs w:val="22"/>
        </w:rPr>
        <w:tab/>
      </w:r>
      <w:r w:rsidR="00F30783">
        <w:rPr>
          <w:rFonts w:asciiTheme="majorHAnsi" w:hAnsiTheme="majorHAnsi"/>
          <w:sz w:val="22"/>
          <w:szCs w:val="22"/>
        </w:rPr>
        <w:t>I-15</w:t>
      </w:r>
    </w:p>
    <w:p w:rsidR="00F62042" w:rsidRPr="004B1E4E" w:rsidRDefault="00F62042" w:rsidP="008B1552">
      <w:pPr>
        <w:numPr>
          <w:ilvl w:val="1"/>
          <w:numId w:val="28"/>
        </w:numPr>
        <w:tabs>
          <w:tab w:val="left" w:pos="6930"/>
          <w:tab w:val="left" w:pos="7020"/>
        </w:tabs>
        <w:rPr>
          <w:rFonts w:asciiTheme="majorHAnsi" w:hAnsiTheme="majorHAnsi"/>
          <w:sz w:val="22"/>
          <w:szCs w:val="22"/>
        </w:rPr>
      </w:pPr>
      <w:r w:rsidRPr="004B1E4E">
        <w:rPr>
          <w:rFonts w:asciiTheme="majorHAnsi" w:hAnsiTheme="majorHAnsi"/>
          <w:sz w:val="22"/>
          <w:szCs w:val="22"/>
        </w:rPr>
        <w:t>Confid</w:t>
      </w:r>
      <w:r w:rsidR="00720416">
        <w:rPr>
          <w:rFonts w:asciiTheme="majorHAnsi" w:hAnsiTheme="majorHAnsi"/>
          <w:sz w:val="22"/>
          <w:szCs w:val="22"/>
        </w:rPr>
        <w:t>entiality of Information……………………………</w:t>
      </w:r>
      <w:r w:rsidR="008B1552">
        <w:rPr>
          <w:rFonts w:asciiTheme="majorHAnsi" w:hAnsiTheme="majorHAnsi"/>
          <w:sz w:val="22"/>
          <w:szCs w:val="22"/>
        </w:rPr>
        <w:t>.</w:t>
      </w:r>
      <w:r w:rsidR="00720416">
        <w:rPr>
          <w:rFonts w:asciiTheme="majorHAnsi" w:hAnsiTheme="majorHAnsi"/>
          <w:sz w:val="22"/>
          <w:szCs w:val="22"/>
        </w:rPr>
        <w:t>….</w:t>
      </w:r>
      <w:r w:rsidR="00720416">
        <w:rPr>
          <w:rFonts w:asciiTheme="majorHAnsi" w:hAnsiTheme="majorHAnsi"/>
          <w:sz w:val="22"/>
          <w:szCs w:val="22"/>
        </w:rPr>
        <w:tab/>
      </w:r>
      <w:r w:rsidR="00F30783">
        <w:rPr>
          <w:rFonts w:asciiTheme="majorHAnsi" w:hAnsiTheme="majorHAnsi"/>
          <w:sz w:val="22"/>
          <w:szCs w:val="22"/>
        </w:rPr>
        <w:t>I-15</w:t>
      </w:r>
    </w:p>
    <w:p w:rsidR="00F62042" w:rsidRPr="004B1E4E" w:rsidRDefault="00720416" w:rsidP="00F62042">
      <w:pPr>
        <w:numPr>
          <w:ilvl w:val="1"/>
          <w:numId w:val="28"/>
        </w:numPr>
        <w:rPr>
          <w:rFonts w:asciiTheme="majorHAnsi" w:hAnsiTheme="majorHAnsi"/>
          <w:sz w:val="22"/>
          <w:szCs w:val="22"/>
        </w:rPr>
      </w:pPr>
      <w:r>
        <w:rPr>
          <w:rFonts w:asciiTheme="majorHAnsi" w:hAnsiTheme="majorHAnsi"/>
          <w:sz w:val="22"/>
          <w:szCs w:val="22"/>
        </w:rPr>
        <w:t>Public Disclosure……………………………………………</w:t>
      </w:r>
      <w:r w:rsidR="008B1552">
        <w:rPr>
          <w:rFonts w:asciiTheme="majorHAnsi" w:hAnsiTheme="majorHAnsi"/>
          <w:sz w:val="22"/>
          <w:szCs w:val="22"/>
        </w:rPr>
        <w:t>..</w:t>
      </w:r>
      <w:r>
        <w:rPr>
          <w:rFonts w:asciiTheme="majorHAnsi" w:hAnsiTheme="majorHAnsi"/>
          <w:sz w:val="22"/>
          <w:szCs w:val="22"/>
        </w:rPr>
        <w:t>…….</w:t>
      </w:r>
      <w:r>
        <w:rPr>
          <w:rFonts w:asciiTheme="majorHAnsi" w:hAnsiTheme="majorHAnsi"/>
          <w:sz w:val="22"/>
          <w:szCs w:val="22"/>
        </w:rPr>
        <w:tab/>
      </w:r>
      <w:r w:rsidR="00F30783">
        <w:rPr>
          <w:rFonts w:asciiTheme="majorHAnsi" w:hAnsiTheme="majorHAnsi"/>
          <w:sz w:val="22"/>
          <w:szCs w:val="22"/>
        </w:rPr>
        <w:t>I-16</w:t>
      </w:r>
    </w:p>
    <w:p w:rsidR="00F62042" w:rsidRPr="004B1E4E" w:rsidRDefault="00F62042" w:rsidP="00F62042">
      <w:pPr>
        <w:numPr>
          <w:ilvl w:val="1"/>
          <w:numId w:val="28"/>
        </w:numPr>
        <w:rPr>
          <w:rFonts w:asciiTheme="majorHAnsi" w:hAnsiTheme="majorHAnsi"/>
          <w:sz w:val="22"/>
          <w:szCs w:val="22"/>
        </w:rPr>
      </w:pPr>
      <w:r w:rsidRPr="004B1E4E">
        <w:rPr>
          <w:rFonts w:asciiTheme="majorHAnsi" w:hAnsiTheme="majorHAnsi"/>
          <w:sz w:val="22"/>
          <w:szCs w:val="22"/>
        </w:rPr>
        <w:t>Insp</w:t>
      </w:r>
      <w:r w:rsidR="00720416">
        <w:rPr>
          <w:rFonts w:asciiTheme="majorHAnsi" w:hAnsiTheme="majorHAnsi"/>
          <w:sz w:val="22"/>
          <w:szCs w:val="22"/>
        </w:rPr>
        <w:t>ection of Work Performed……………………………</w:t>
      </w:r>
      <w:r w:rsidR="008B1552">
        <w:rPr>
          <w:rFonts w:asciiTheme="majorHAnsi" w:hAnsiTheme="majorHAnsi"/>
          <w:sz w:val="22"/>
          <w:szCs w:val="22"/>
        </w:rPr>
        <w:t>.</w:t>
      </w:r>
      <w:r w:rsidR="00720416">
        <w:rPr>
          <w:rFonts w:asciiTheme="majorHAnsi" w:hAnsiTheme="majorHAnsi"/>
          <w:sz w:val="22"/>
          <w:szCs w:val="22"/>
        </w:rPr>
        <w:t>....</w:t>
      </w:r>
      <w:r w:rsidR="00720416">
        <w:rPr>
          <w:rFonts w:asciiTheme="majorHAnsi" w:hAnsiTheme="majorHAnsi"/>
          <w:sz w:val="22"/>
          <w:szCs w:val="22"/>
        </w:rPr>
        <w:tab/>
      </w:r>
      <w:r w:rsidR="00F30783">
        <w:rPr>
          <w:rFonts w:asciiTheme="majorHAnsi" w:hAnsiTheme="majorHAnsi"/>
          <w:sz w:val="22"/>
          <w:szCs w:val="22"/>
        </w:rPr>
        <w:t>I-16</w:t>
      </w:r>
    </w:p>
    <w:p w:rsidR="00F62042" w:rsidRPr="004B1E4E" w:rsidRDefault="00720416" w:rsidP="00F62042">
      <w:pPr>
        <w:numPr>
          <w:ilvl w:val="1"/>
          <w:numId w:val="28"/>
        </w:numPr>
        <w:rPr>
          <w:rFonts w:asciiTheme="majorHAnsi" w:hAnsiTheme="majorHAnsi"/>
          <w:sz w:val="22"/>
          <w:szCs w:val="22"/>
        </w:rPr>
      </w:pPr>
      <w:r>
        <w:rPr>
          <w:rFonts w:asciiTheme="majorHAnsi" w:hAnsiTheme="majorHAnsi"/>
          <w:sz w:val="22"/>
          <w:szCs w:val="22"/>
        </w:rPr>
        <w:t>Indemnification………………………………………………</w:t>
      </w:r>
      <w:r w:rsidR="008B1552">
        <w:rPr>
          <w:rFonts w:asciiTheme="majorHAnsi" w:hAnsiTheme="majorHAnsi"/>
          <w:sz w:val="22"/>
          <w:szCs w:val="22"/>
        </w:rPr>
        <w:t>.</w:t>
      </w:r>
      <w:r>
        <w:rPr>
          <w:rFonts w:asciiTheme="majorHAnsi" w:hAnsiTheme="majorHAnsi"/>
          <w:sz w:val="22"/>
          <w:szCs w:val="22"/>
        </w:rPr>
        <w:t>…….</w:t>
      </w:r>
      <w:r>
        <w:rPr>
          <w:rFonts w:asciiTheme="majorHAnsi" w:hAnsiTheme="majorHAnsi"/>
          <w:sz w:val="22"/>
          <w:szCs w:val="22"/>
        </w:rPr>
        <w:tab/>
      </w:r>
      <w:r w:rsidR="00F30783">
        <w:rPr>
          <w:rFonts w:asciiTheme="majorHAnsi" w:hAnsiTheme="majorHAnsi"/>
          <w:sz w:val="22"/>
          <w:szCs w:val="22"/>
        </w:rPr>
        <w:t>I-16</w:t>
      </w:r>
    </w:p>
    <w:p w:rsidR="00F62042" w:rsidRPr="004B1E4E" w:rsidRDefault="00720416" w:rsidP="00F62042">
      <w:pPr>
        <w:numPr>
          <w:ilvl w:val="1"/>
          <w:numId w:val="28"/>
        </w:numPr>
        <w:rPr>
          <w:rFonts w:asciiTheme="majorHAnsi" w:hAnsiTheme="majorHAnsi"/>
          <w:sz w:val="22"/>
          <w:szCs w:val="22"/>
        </w:rPr>
      </w:pPr>
      <w:r>
        <w:rPr>
          <w:rFonts w:asciiTheme="majorHAnsi" w:hAnsiTheme="majorHAnsi"/>
          <w:sz w:val="22"/>
          <w:szCs w:val="22"/>
        </w:rPr>
        <w:t>Assignment………………………………………………………….</w:t>
      </w:r>
      <w:r w:rsidR="008B1552">
        <w:rPr>
          <w:rFonts w:asciiTheme="majorHAnsi" w:hAnsiTheme="majorHAnsi"/>
          <w:sz w:val="22"/>
          <w:szCs w:val="22"/>
        </w:rPr>
        <w:t>.</w:t>
      </w:r>
      <w:r>
        <w:rPr>
          <w:rFonts w:asciiTheme="majorHAnsi" w:hAnsiTheme="majorHAnsi"/>
          <w:sz w:val="22"/>
          <w:szCs w:val="22"/>
        </w:rPr>
        <w:t>.</w:t>
      </w:r>
      <w:r>
        <w:rPr>
          <w:rFonts w:asciiTheme="majorHAnsi" w:hAnsiTheme="majorHAnsi"/>
          <w:sz w:val="22"/>
          <w:szCs w:val="22"/>
        </w:rPr>
        <w:tab/>
      </w:r>
      <w:r w:rsidR="00F30783">
        <w:rPr>
          <w:rFonts w:asciiTheme="majorHAnsi" w:hAnsiTheme="majorHAnsi"/>
          <w:sz w:val="22"/>
          <w:szCs w:val="22"/>
        </w:rPr>
        <w:t>I-</w:t>
      </w:r>
      <w:r w:rsidR="00F62042" w:rsidRPr="004B1E4E">
        <w:rPr>
          <w:rFonts w:asciiTheme="majorHAnsi" w:hAnsiTheme="majorHAnsi"/>
          <w:sz w:val="22"/>
          <w:szCs w:val="22"/>
        </w:rPr>
        <w:t>17</w:t>
      </w:r>
    </w:p>
    <w:p w:rsidR="00F62042" w:rsidRPr="004B1E4E" w:rsidRDefault="008B1552" w:rsidP="00F62042">
      <w:pPr>
        <w:numPr>
          <w:ilvl w:val="1"/>
          <w:numId w:val="28"/>
        </w:numPr>
        <w:rPr>
          <w:rFonts w:asciiTheme="majorHAnsi" w:hAnsiTheme="majorHAnsi"/>
          <w:sz w:val="22"/>
          <w:szCs w:val="22"/>
        </w:rPr>
      </w:pPr>
      <w:r>
        <w:rPr>
          <w:rFonts w:asciiTheme="majorHAnsi" w:hAnsiTheme="majorHAnsi"/>
          <w:sz w:val="22"/>
          <w:szCs w:val="22"/>
        </w:rPr>
        <w:t>Employment Practices……………………….</w:t>
      </w:r>
      <w:r w:rsidR="00720416">
        <w:rPr>
          <w:rFonts w:asciiTheme="majorHAnsi" w:hAnsiTheme="majorHAnsi"/>
          <w:sz w:val="22"/>
          <w:szCs w:val="22"/>
        </w:rPr>
        <w:t>…………………..</w:t>
      </w:r>
      <w:r w:rsidR="00720416">
        <w:rPr>
          <w:rFonts w:asciiTheme="majorHAnsi" w:hAnsiTheme="majorHAnsi"/>
          <w:sz w:val="22"/>
          <w:szCs w:val="22"/>
        </w:rPr>
        <w:tab/>
      </w:r>
      <w:r w:rsidR="00F30783">
        <w:rPr>
          <w:rFonts w:asciiTheme="majorHAnsi" w:hAnsiTheme="majorHAnsi"/>
          <w:sz w:val="22"/>
          <w:szCs w:val="22"/>
        </w:rPr>
        <w:t>I-17</w:t>
      </w:r>
    </w:p>
    <w:p w:rsidR="00F62042" w:rsidRPr="004B1E4E" w:rsidRDefault="00F62042" w:rsidP="00F62042">
      <w:pPr>
        <w:numPr>
          <w:ilvl w:val="1"/>
          <w:numId w:val="28"/>
        </w:numPr>
        <w:rPr>
          <w:rFonts w:asciiTheme="majorHAnsi" w:hAnsiTheme="majorHAnsi"/>
          <w:sz w:val="22"/>
          <w:szCs w:val="22"/>
        </w:rPr>
      </w:pPr>
      <w:r w:rsidRPr="004B1E4E">
        <w:rPr>
          <w:rFonts w:asciiTheme="majorHAnsi" w:hAnsiTheme="majorHAnsi"/>
          <w:sz w:val="22"/>
          <w:szCs w:val="22"/>
        </w:rPr>
        <w:lastRenderedPageBreak/>
        <w:t>Waiver………………………………………</w:t>
      </w:r>
      <w:r w:rsidR="00720416">
        <w:rPr>
          <w:rFonts w:asciiTheme="majorHAnsi" w:hAnsiTheme="majorHAnsi"/>
          <w:sz w:val="22"/>
          <w:szCs w:val="22"/>
        </w:rPr>
        <w:t>………………………</w:t>
      </w:r>
      <w:r w:rsidR="008B1552">
        <w:rPr>
          <w:rFonts w:asciiTheme="majorHAnsi" w:hAnsiTheme="majorHAnsi"/>
          <w:sz w:val="22"/>
          <w:szCs w:val="22"/>
        </w:rPr>
        <w:t>..</w:t>
      </w:r>
      <w:r w:rsidR="00720416">
        <w:rPr>
          <w:rFonts w:asciiTheme="majorHAnsi" w:hAnsiTheme="majorHAnsi"/>
          <w:sz w:val="22"/>
          <w:szCs w:val="22"/>
        </w:rPr>
        <w:t>….</w:t>
      </w:r>
      <w:r w:rsidR="00720416">
        <w:rPr>
          <w:rFonts w:asciiTheme="majorHAnsi" w:hAnsiTheme="majorHAnsi"/>
          <w:sz w:val="22"/>
          <w:szCs w:val="22"/>
        </w:rPr>
        <w:tab/>
      </w:r>
      <w:r w:rsidR="00F30783">
        <w:rPr>
          <w:rFonts w:asciiTheme="majorHAnsi" w:hAnsiTheme="majorHAnsi"/>
          <w:sz w:val="22"/>
          <w:szCs w:val="22"/>
        </w:rPr>
        <w:t>I-18</w:t>
      </w:r>
    </w:p>
    <w:p w:rsidR="00F62042" w:rsidRPr="004B1E4E" w:rsidRDefault="00720416" w:rsidP="00F62042">
      <w:pPr>
        <w:numPr>
          <w:ilvl w:val="1"/>
          <w:numId w:val="28"/>
        </w:numPr>
        <w:rPr>
          <w:rFonts w:asciiTheme="majorHAnsi" w:hAnsiTheme="majorHAnsi"/>
          <w:sz w:val="22"/>
          <w:szCs w:val="22"/>
        </w:rPr>
      </w:pPr>
      <w:r>
        <w:rPr>
          <w:rFonts w:asciiTheme="majorHAnsi" w:hAnsiTheme="majorHAnsi"/>
          <w:sz w:val="22"/>
          <w:szCs w:val="22"/>
        </w:rPr>
        <w:t>Owner Property………………………………………………</w:t>
      </w:r>
      <w:r w:rsidR="008B1552">
        <w:rPr>
          <w:rFonts w:asciiTheme="majorHAnsi" w:hAnsiTheme="majorHAnsi"/>
          <w:sz w:val="22"/>
          <w:szCs w:val="22"/>
        </w:rPr>
        <w:t>..</w:t>
      </w:r>
      <w:r>
        <w:rPr>
          <w:rFonts w:asciiTheme="majorHAnsi" w:hAnsiTheme="majorHAnsi"/>
          <w:sz w:val="22"/>
          <w:szCs w:val="22"/>
        </w:rPr>
        <w:t>……</w:t>
      </w:r>
      <w:r>
        <w:rPr>
          <w:rFonts w:asciiTheme="majorHAnsi" w:hAnsiTheme="majorHAnsi"/>
          <w:sz w:val="22"/>
          <w:szCs w:val="22"/>
        </w:rPr>
        <w:tab/>
      </w:r>
      <w:r w:rsidR="00F30783">
        <w:rPr>
          <w:rFonts w:asciiTheme="majorHAnsi" w:hAnsiTheme="majorHAnsi"/>
          <w:sz w:val="22"/>
          <w:szCs w:val="22"/>
        </w:rPr>
        <w:t>I-18</w:t>
      </w:r>
    </w:p>
    <w:p w:rsidR="00F62042" w:rsidRPr="004B1E4E" w:rsidRDefault="00720416" w:rsidP="00F62042">
      <w:pPr>
        <w:numPr>
          <w:ilvl w:val="1"/>
          <w:numId w:val="28"/>
        </w:numPr>
        <w:rPr>
          <w:rFonts w:asciiTheme="majorHAnsi" w:hAnsiTheme="majorHAnsi"/>
          <w:sz w:val="22"/>
          <w:szCs w:val="22"/>
        </w:rPr>
      </w:pPr>
      <w:r>
        <w:rPr>
          <w:rFonts w:asciiTheme="majorHAnsi" w:hAnsiTheme="majorHAnsi"/>
          <w:sz w:val="22"/>
          <w:szCs w:val="22"/>
        </w:rPr>
        <w:t>Contract Variations…………………………………………</w:t>
      </w:r>
      <w:r w:rsidR="008B1552">
        <w:rPr>
          <w:rFonts w:asciiTheme="majorHAnsi" w:hAnsiTheme="majorHAnsi"/>
          <w:sz w:val="22"/>
          <w:szCs w:val="22"/>
        </w:rPr>
        <w:t>..</w:t>
      </w:r>
      <w:r>
        <w:rPr>
          <w:rFonts w:asciiTheme="majorHAnsi" w:hAnsiTheme="majorHAnsi"/>
          <w:sz w:val="22"/>
          <w:szCs w:val="22"/>
        </w:rPr>
        <w:t>…</w:t>
      </w:r>
      <w:r w:rsidR="008B1552">
        <w:rPr>
          <w:rFonts w:asciiTheme="majorHAnsi" w:hAnsiTheme="majorHAnsi"/>
          <w:sz w:val="22"/>
          <w:szCs w:val="22"/>
        </w:rPr>
        <w:t>.</w:t>
      </w:r>
      <w:r>
        <w:rPr>
          <w:rFonts w:asciiTheme="majorHAnsi" w:hAnsiTheme="majorHAnsi"/>
          <w:sz w:val="22"/>
          <w:szCs w:val="22"/>
        </w:rPr>
        <w:t>…</w:t>
      </w:r>
      <w:r>
        <w:rPr>
          <w:rFonts w:asciiTheme="majorHAnsi" w:hAnsiTheme="majorHAnsi"/>
          <w:sz w:val="22"/>
          <w:szCs w:val="22"/>
        </w:rPr>
        <w:tab/>
      </w:r>
      <w:r w:rsidR="00F30783">
        <w:rPr>
          <w:rFonts w:asciiTheme="majorHAnsi" w:hAnsiTheme="majorHAnsi"/>
          <w:sz w:val="22"/>
          <w:szCs w:val="22"/>
        </w:rPr>
        <w:t>I-18</w:t>
      </w:r>
    </w:p>
    <w:p w:rsidR="00F62042" w:rsidRPr="004B1E4E" w:rsidRDefault="00720416" w:rsidP="00F62042">
      <w:pPr>
        <w:numPr>
          <w:ilvl w:val="1"/>
          <w:numId w:val="28"/>
        </w:numPr>
        <w:rPr>
          <w:rFonts w:asciiTheme="majorHAnsi" w:hAnsiTheme="majorHAnsi"/>
          <w:sz w:val="22"/>
          <w:szCs w:val="22"/>
        </w:rPr>
      </w:pPr>
      <w:r>
        <w:rPr>
          <w:rFonts w:asciiTheme="majorHAnsi" w:hAnsiTheme="majorHAnsi"/>
          <w:sz w:val="22"/>
          <w:szCs w:val="22"/>
        </w:rPr>
        <w:t>Attorney’s Fees………………………………………………</w:t>
      </w:r>
      <w:r w:rsidR="008B1552">
        <w:rPr>
          <w:rFonts w:asciiTheme="majorHAnsi" w:hAnsiTheme="majorHAnsi"/>
          <w:sz w:val="22"/>
          <w:szCs w:val="22"/>
        </w:rPr>
        <w:t>..</w:t>
      </w:r>
      <w:r>
        <w:rPr>
          <w:rFonts w:asciiTheme="majorHAnsi" w:hAnsiTheme="majorHAnsi"/>
          <w:sz w:val="22"/>
          <w:szCs w:val="22"/>
        </w:rPr>
        <w:t>…….</w:t>
      </w:r>
      <w:r>
        <w:rPr>
          <w:rFonts w:asciiTheme="majorHAnsi" w:hAnsiTheme="majorHAnsi"/>
          <w:sz w:val="22"/>
          <w:szCs w:val="22"/>
        </w:rPr>
        <w:tab/>
      </w:r>
      <w:r w:rsidR="00F30783">
        <w:rPr>
          <w:rFonts w:asciiTheme="majorHAnsi" w:hAnsiTheme="majorHAnsi"/>
          <w:sz w:val="22"/>
          <w:szCs w:val="22"/>
        </w:rPr>
        <w:t>I-18</w:t>
      </w:r>
    </w:p>
    <w:p w:rsidR="00F62042" w:rsidRPr="004B1E4E" w:rsidRDefault="00F62042" w:rsidP="00F62042">
      <w:pPr>
        <w:numPr>
          <w:ilvl w:val="1"/>
          <w:numId w:val="28"/>
        </w:numPr>
        <w:rPr>
          <w:rFonts w:asciiTheme="majorHAnsi" w:hAnsiTheme="majorHAnsi"/>
          <w:sz w:val="22"/>
          <w:szCs w:val="22"/>
        </w:rPr>
      </w:pPr>
      <w:r w:rsidRPr="004B1E4E">
        <w:rPr>
          <w:rFonts w:asciiTheme="majorHAnsi" w:hAnsiTheme="majorHAnsi"/>
          <w:sz w:val="22"/>
          <w:szCs w:val="22"/>
        </w:rPr>
        <w:t>Env</w:t>
      </w:r>
      <w:r w:rsidR="00720416">
        <w:rPr>
          <w:rFonts w:asciiTheme="majorHAnsi" w:hAnsiTheme="majorHAnsi"/>
          <w:sz w:val="22"/>
          <w:szCs w:val="22"/>
        </w:rPr>
        <w:t>ironmental Protection…………………………</w:t>
      </w:r>
      <w:r w:rsidR="008B1552">
        <w:rPr>
          <w:rFonts w:asciiTheme="majorHAnsi" w:hAnsiTheme="majorHAnsi"/>
          <w:sz w:val="22"/>
          <w:szCs w:val="22"/>
        </w:rPr>
        <w:t>..</w:t>
      </w:r>
      <w:r w:rsidR="00720416">
        <w:rPr>
          <w:rFonts w:asciiTheme="majorHAnsi" w:hAnsiTheme="majorHAnsi"/>
          <w:sz w:val="22"/>
          <w:szCs w:val="22"/>
        </w:rPr>
        <w:t>………….</w:t>
      </w:r>
      <w:r w:rsidR="00720416">
        <w:rPr>
          <w:rFonts w:asciiTheme="majorHAnsi" w:hAnsiTheme="majorHAnsi"/>
          <w:sz w:val="22"/>
          <w:szCs w:val="22"/>
        </w:rPr>
        <w:tab/>
      </w:r>
      <w:r w:rsidR="00F30783">
        <w:rPr>
          <w:rFonts w:asciiTheme="majorHAnsi" w:hAnsiTheme="majorHAnsi"/>
          <w:sz w:val="22"/>
          <w:szCs w:val="22"/>
        </w:rPr>
        <w:t>I-19</w:t>
      </w:r>
    </w:p>
    <w:p w:rsidR="00F62042" w:rsidRPr="004B1E4E" w:rsidRDefault="00720416" w:rsidP="00F62042">
      <w:pPr>
        <w:numPr>
          <w:ilvl w:val="1"/>
          <w:numId w:val="28"/>
        </w:numPr>
        <w:rPr>
          <w:rFonts w:asciiTheme="majorHAnsi" w:hAnsiTheme="majorHAnsi"/>
          <w:sz w:val="22"/>
          <w:szCs w:val="22"/>
        </w:rPr>
      </w:pPr>
      <w:r>
        <w:rPr>
          <w:rFonts w:asciiTheme="majorHAnsi" w:hAnsiTheme="majorHAnsi"/>
          <w:sz w:val="22"/>
          <w:szCs w:val="22"/>
        </w:rPr>
        <w:t>Liability……………………………………………………</w:t>
      </w:r>
      <w:r w:rsidR="008B1552">
        <w:rPr>
          <w:rFonts w:asciiTheme="majorHAnsi" w:hAnsiTheme="majorHAnsi"/>
          <w:sz w:val="22"/>
          <w:szCs w:val="22"/>
        </w:rPr>
        <w:t>..</w:t>
      </w:r>
      <w:r>
        <w:rPr>
          <w:rFonts w:asciiTheme="majorHAnsi" w:hAnsiTheme="majorHAnsi"/>
          <w:sz w:val="22"/>
          <w:szCs w:val="22"/>
        </w:rPr>
        <w:t>………….</w:t>
      </w:r>
      <w:r>
        <w:rPr>
          <w:rFonts w:asciiTheme="majorHAnsi" w:hAnsiTheme="majorHAnsi"/>
          <w:sz w:val="22"/>
          <w:szCs w:val="22"/>
        </w:rPr>
        <w:tab/>
      </w:r>
      <w:r w:rsidR="00F30783">
        <w:rPr>
          <w:rFonts w:asciiTheme="majorHAnsi" w:hAnsiTheme="majorHAnsi"/>
          <w:sz w:val="22"/>
          <w:szCs w:val="22"/>
        </w:rPr>
        <w:t>I-19</w:t>
      </w:r>
    </w:p>
    <w:p w:rsidR="00F62042" w:rsidRPr="004B1E4E" w:rsidRDefault="00720416" w:rsidP="00F62042">
      <w:pPr>
        <w:numPr>
          <w:ilvl w:val="1"/>
          <w:numId w:val="28"/>
        </w:numPr>
        <w:rPr>
          <w:rFonts w:asciiTheme="majorHAnsi" w:hAnsiTheme="majorHAnsi"/>
          <w:sz w:val="22"/>
          <w:szCs w:val="22"/>
        </w:rPr>
      </w:pPr>
      <w:r>
        <w:rPr>
          <w:rFonts w:asciiTheme="majorHAnsi" w:hAnsiTheme="majorHAnsi"/>
          <w:sz w:val="22"/>
          <w:szCs w:val="22"/>
        </w:rPr>
        <w:t>Records Retention……………………………………</w:t>
      </w:r>
      <w:r w:rsidR="008B1552">
        <w:rPr>
          <w:rFonts w:asciiTheme="majorHAnsi" w:hAnsiTheme="majorHAnsi"/>
          <w:sz w:val="22"/>
          <w:szCs w:val="22"/>
        </w:rPr>
        <w:t>..</w:t>
      </w:r>
      <w:r>
        <w:rPr>
          <w:rFonts w:asciiTheme="majorHAnsi" w:hAnsiTheme="majorHAnsi"/>
          <w:sz w:val="22"/>
          <w:szCs w:val="22"/>
        </w:rPr>
        <w:t>…………..</w:t>
      </w:r>
      <w:r>
        <w:rPr>
          <w:rFonts w:asciiTheme="majorHAnsi" w:hAnsiTheme="majorHAnsi"/>
          <w:sz w:val="22"/>
          <w:szCs w:val="22"/>
        </w:rPr>
        <w:tab/>
      </w:r>
      <w:r w:rsidR="00F30783">
        <w:rPr>
          <w:rFonts w:asciiTheme="majorHAnsi" w:hAnsiTheme="majorHAnsi"/>
          <w:sz w:val="22"/>
          <w:szCs w:val="22"/>
        </w:rPr>
        <w:t>I-19</w:t>
      </w:r>
    </w:p>
    <w:p w:rsidR="00F62042" w:rsidRPr="004B1E4E" w:rsidRDefault="00F62042" w:rsidP="00F62042">
      <w:pPr>
        <w:numPr>
          <w:ilvl w:val="1"/>
          <w:numId w:val="28"/>
        </w:numPr>
        <w:rPr>
          <w:rFonts w:asciiTheme="majorHAnsi" w:hAnsiTheme="majorHAnsi"/>
          <w:sz w:val="22"/>
          <w:szCs w:val="22"/>
        </w:rPr>
      </w:pPr>
      <w:r w:rsidRPr="004B1E4E">
        <w:rPr>
          <w:rFonts w:asciiTheme="majorHAnsi" w:hAnsiTheme="majorHAnsi"/>
          <w:sz w:val="22"/>
          <w:szCs w:val="22"/>
        </w:rPr>
        <w:t xml:space="preserve">Access to MSC’s </w:t>
      </w:r>
      <w:r w:rsidR="00720416">
        <w:rPr>
          <w:rFonts w:asciiTheme="majorHAnsi" w:hAnsiTheme="majorHAnsi"/>
          <w:sz w:val="22"/>
          <w:szCs w:val="22"/>
        </w:rPr>
        <w:t>Records…………………………</w:t>
      </w:r>
      <w:r w:rsidR="008B1552">
        <w:rPr>
          <w:rFonts w:asciiTheme="majorHAnsi" w:hAnsiTheme="majorHAnsi"/>
          <w:sz w:val="22"/>
          <w:szCs w:val="22"/>
        </w:rPr>
        <w:t>..</w:t>
      </w:r>
      <w:r w:rsidR="00720416">
        <w:rPr>
          <w:rFonts w:asciiTheme="majorHAnsi" w:hAnsiTheme="majorHAnsi"/>
          <w:sz w:val="22"/>
          <w:szCs w:val="22"/>
        </w:rPr>
        <w:t>…………….</w:t>
      </w:r>
      <w:r w:rsidR="00720416">
        <w:rPr>
          <w:rFonts w:asciiTheme="majorHAnsi" w:hAnsiTheme="majorHAnsi"/>
          <w:sz w:val="22"/>
          <w:szCs w:val="22"/>
        </w:rPr>
        <w:tab/>
      </w:r>
      <w:r w:rsidR="00F30783">
        <w:rPr>
          <w:rFonts w:asciiTheme="majorHAnsi" w:hAnsiTheme="majorHAnsi"/>
          <w:sz w:val="22"/>
          <w:szCs w:val="22"/>
        </w:rPr>
        <w:t>I-19</w:t>
      </w:r>
    </w:p>
    <w:p w:rsidR="00EE1607" w:rsidRDefault="00F62042" w:rsidP="00EE1607">
      <w:pPr>
        <w:numPr>
          <w:ilvl w:val="1"/>
          <w:numId w:val="28"/>
        </w:numPr>
        <w:rPr>
          <w:rFonts w:asciiTheme="majorHAnsi" w:hAnsiTheme="majorHAnsi"/>
          <w:sz w:val="22"/>
          <w:szCs w:val="22"/>
        </w:rPr>
      </w:pPr>
      <w:r w:rsidRPr="004B1E4E">
        <w:rPr>
          <w:rFonts w:asciiTheme="majorHAnsi" w:hAnsiTheme="majorHAnsi"/>
          <w:sz w:val="22"/>
          <w:szCs w:val="22"/>
        </w:rPr>
        <w:t>State of Arkansas Contracting Authority…</w:t>
      </w:r>
      <w:r w:rsidR="008B1552">
        <w:rPr>
          <w:rFonts w:asciiTheme="majorHAnsi" w:hAnsiTheme="majorHAnsi"/>
          <w:sz w:val="22"/>
          <w:szCs w:val="22"/>
        </w:rPr>
        <w:t>.</w:t>
      </w:r>
      <w:r w:rsidRPr="004B1E4E">
        <w:rPr>
          <w:rFonts w:asciiTheme="majorHAnsi" w:hAnsiTheme="majorHAnsi"/>
          <w:sz w:val="22"/>
          <w:szCs w:val="22"/>
        </w:rPr>
        <w:t>…</w:t>
      </w:r>
      <w:r w:rsidR="00720416">
        <w:rPr>
          <w:rFonts w:asciiTheme="majorHAnsi" w:hAnsiTheme="majorHAnsi"/>
          <w:sz w:val="22"/>
          <w:szCs w:val="22"/>
        </w:rPr>
        <w:t>…………..</w:t>
      </w:r>
      <w:r w:rsidR="00720416">
        <w:rPr>
          <w:rFonts w:asciiTheme="majorHAnsi" w:hAnsiTheme="majorHAnsi"/>
          <w:sz w:val="22"/>
          <w:szCs w:val="22"/>
        </w:rPr>
        <w:tab/>
      </w:r>
      <w:r w:rsidR="00F30783">
        <w:rPr>
          <w:rFonts w:asciiTheme="majorHAnsi" w:hAnsiTheme="majorHAnsi"/>
          <w:sz w:val="22"/>
          <w:szCs w:val="22"/>
        </w:rPr>
        <w:t>I-19</w:t>
      </w:r>
    </w:p>
    <w:p w:rsidR="00EE1607" w:rsidRPr="00EE1607" w:rsidRDefault="00EE1607" w:rsidP="00EE1607">
      <w:pPr>
        <w:pStyle w:val="ListParagraph"/>
        <w:rPr>
          <w:rFonts w:asciiTheme="majorHAnsi" w:hAnsiTheme="majorHAnsi"/>
          <w:sz w:val="22"/>
          <w:szCs w:val="22"/>
        </w:rPr>
      </w:pPr>
      <w:r>
        <w:rPr>
          <w:rFonts w:asciiTheme="majorHAnsi" w:hAnsiTheme="majorHAnsi"/>
          <w:sz w:val="22"/>
          <w:szCs w:val="22"/>
        </w:rPr>
        <w:tab/>
      </w:r>
      <w:proofErr w:type="spellStart"/>
      <w:r w:rsidRPr="00EE1607">
        <w:rPr>
          <w:rFonts w:asciiTheme="majorHAnsi" w:hAnsiTheme="majorHAnsi"/>
          <w:sz w:val="22"/>
          <w:szCs w:val="22"/>
        </w:rPr>
        <w:t>Exb</w:t>
      </w:r>
      <w:proofErr w:type="spellEnd"/>
      <w:r w:rsidRPr="00EE1607">
        <w:rPr>
          <w:rFonts w:asciiTheme="majorHAnsi" w:hAnsiTheme="majorHAnsi"/>
          <w:sz w:val="22"/>
          <w:szCs w:val="22"/>
        </w:rPr>
        <w:t xml:space="preserve"> 1</w:t>
      </w:r>
      <w:r w:rsidRPr="00EE1607">
        <w:rPr>
          <w:rFonts w:asciiTheme="majorHAnsi" w:hAnsiTheme="majorHAnsi"/>
          <w:sz w:val="22"/>
          <w:szCs w:val="22"/>
        </w:rPr>
        <w:tab/>
        <w:t xml:space="preserve"> MSC letter of intent to submit a</w:t>
      </w:r>
    </w:p>
    <w:p w:rsidR="00EE1607" w:rsidRPr="00EE1607" w:rsidRDefault="00EE1607" w:rsidP="00EE1607">
      <w:pPr>
        <w:pStyle w:val="ListParagraph"/>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sidRPr="00EE1607">
        <w:rPr>
          <w:rFonts w:asciiTheme="majorHAnsi" w:hAnsiTheme="majorHAnsi"/>
          <w:sz w:val="22"/>
          <w:szCs w:val="22"/>
        </w:rPr>
        <w:t>Proposal form……………………………………</w:t>
      </w:r>
      <w:r w:rsidR="008B1552">
        <w:rPr>
          <w:rFonts w:asciiTheme="majorHAnsi" w:hAnsiTheme="majorHAnsi"/>
          <w:sz w:val="22"/>
          <w:szCs w:val="22"/>
        </w:rPr>
        <w:t>..</w:t>
      </w:r>
      <w:r w:rsidRPr="00EE1607">
        <w:rPr>
          <w:rFonts w:asciiTheme="majorHAnsi" w:hAnsiTheme="majorHAnsi"/>
          <w:sz w:val="22"/>
          <w:szCs w:val="22"/>
        </w:rPr>
        <w:t>…………………</w:t>
      </w:r>
      <w:r w:rsidRPr="00EE1607">
        <w:rPr>
          <w:rFonts w:asciiTheme="majorHAnsi" w:hAnsiTheme="majorHAnsi"/>
          <w:sz w:val="22"/>
          <w:szCs w:val="22"/>
        </w:rPr>
        <w:tab/>
        <w:t>I-21</w:t>
      </w:r>
    </w:p>
    <w:p w:rsidR="00EE1607" w:rsidRDefault="00EE1607" w:rsidP="00EE1607">
      <w:pPr>
        <w:ind w:left="1440"/>
        <w:rPr>
          <w:rFonts w:asciiTheme="majorHAnsi" w:hAnsiTheme="majorHAnsi"/>
          <w:sz w:val="22"/>
          <w:szCs w:val="22"/>
        </w:rPr>
      </w:pPr>
    </w:p>
    <w:p w:rsidR="00EE1607" w:rsidRPr="00EE1607" w:rsidRDefault="00EE1607" w:rsidP="00EE1607">
      <w:pPr>
        <w:ind w:left="1440"/>
        <w:rPr>
          <w:rFonts w:asciiTheme="majorHAnsi" w:hAnsiTheme="majorHAnsi"/>
          <w:sz w:val="22"/>
          <w:szCs w:val="22"/>
        </w:rPr>
      </w:pPr>
      <w:proofErr w:type="spellStart"/>
      <w:r>
        <w:rPr>
          <w:rFonts w:asciiTheme="majorHAnsi" w:hAnsiTheme="majorHAnsi"/>
          <w:sz w:val="22"/>
          <w:szCs w:val="22"/>
        </w:rPr>
        <w:t>Exb</w:t>
      </w:r>
      <w:proofErr w:type="spellEnd"/>
      <w:r>
        <w:rPr>
          <w:rFonts w:asciiTheme="majorHAnsi" w:hAnsiTheme="majorHAnsi"/>
          <w:sz w:val="22"/>
          <w:szCs w:val="22"/>
        </w:rPr>
        <w:t xml:space="preserve"> 2</w:t>
      </w:r>
      <w:r>
        <w:rPr>
          <w:rFonts w:asciiTheme="majorHAnsi" w:hAnsiTheme="majorHAnsi"/>
          <w:sz w:val="22"/>
          <w:szCs w:val="22"/>
        </w:rPr>
        <w:tab/>
        <w:t>Proposal form…………………………………………</w:t>
      </w:r>
      <w:r w:rsidR="008B1552">
        <w:rPr>
          <w:rFonts w:asciiTheme="majorHAnsi" w:hAnsiTheme="majorHAnsi"/>
          <w:sz w:val="22"/>
          <w:szCs w:val="22"/>
        </w:rPr>
        <w:t>..</w:t>
      </w:r>
      <w:r>
        <w:rPr>
          <w:rFonts w:asciiTheme="majorHAnsi" w:hAnsiTheme="majorHAnsi"/>
          <w:sz w:val="22"/>
          <w:szCs w:val="22"/>
        </w:rPr>
        <w:t>……………</w:t>
      </w:r>
      <w:r w:rsidR="00D97646">
        <w:rPr>
          <w:rFonts w:asciiTheme="majorHAnsi" w:hAnsiTheme="majorHAnsi"/>
          <w:sz w:val="22"/>
          <w:szCs w:val="22"/>
        </w:rPr>
        <w:tab/>
        <w:t>I-22</w:t>
      </w:r>
    </w:p>
    <w:p w:rsidR="00F62042" w:rsidRPr="004B1E4E" w:rsidRDefault="00F62042" w:rsidP="00F62042">
      <w:pPr>
        <w:keepNext/>
        <w:outlineLvl w:val="2"/>
        <w:rPr>
          <w:rFonts w:asciiTheme="majorHAnsi" w:hAnsiTheme="majorHAnsi"/>
          <w:b/>
          <w:bCs/>
          <w:sz w:val="22"/>
          <w:szCs w:val="22"/>
        </w:rPr>
      </w:pPr>
      <w:r w:rsidRPr="004B1E4E">
        <w:rPr>
          <w:rFonts w:asciiTheme="majorHAnsi" w:hAnsiTheme="majorHAnsi"/>
          <w:b/>
          <w:bCs/>
          <w:sz w:val="22"/>
          <w:szCs w:val="22"/>
        </w:rPr>
        <w:t>SECTION II</w:t>
      </w:r>
    </w:p>
    <w:p w:rsidR="00F62042" w:rsidRPr="004B1E4E" w:rsidRDefault="00F62042" w:rsidP="00F62042">
      <w:pPr>
        <w:keepNext/>
        <w:ind w:left="1080" w:hanging="360"/>
        <w:outlineLvl w:val="8"/>
        <w:rPr>
          <w:rFonts w:asciiTheme="majorHAnsi" w:hAnsiTheme="majorHAnsi"/>
          <w:b/>
          <w:bCs/>
          <w:sz w:val="22"/>
          <w:szCs w:val="22"/>
        </w:rPr>
      </w:pPr>
      <w:r w:rsidRPr="004B1E4E">
        <w:rPr>
          <w:rFonts w:asciiTheme="majorHAnsi" w:hAnsiTheme="majorHAnsi"/>
          <w:b/>
          <w:bCs/>
          <w:sz w:val="22"/>
          <w:szCs w:val="22"/>
        </w:rPr>
        <w:t>Part 1</w:t>
      </w:r>
      <w:r w:rsidRPr="004B1E4E">
        <w:rPr>
          <w:rFonts w:asciiTheme="majorHAnsi" w:hAnsiTheme="majorHAnsi"/>
          <w:b/>
          <w:bCs/>
          <w:sz w:val="22"/>
          <w:szCs w:val="22"/>
        </w:rPr>
        <w:tab/>
        <w:t>General</w:t>
      </w:r>
    </w:p>
    <w:p w:rsidR="00F62042" w:rsidRPr="004B1E4E" w:rsidRDefault="00F62042" w:rsidP="00F62042">
      <w:pPr>
        <w:rPr>
          <w:rFonts w:asciiTheme="majorHAnsi" w:hAnsiTheme="majorHAnsi"/>
          <w:sz w:val="22"/>
          <w:szCs w:val="22"/>
        </w:rPr>
      </w:pPr>
      <w:r w:rsidRPr="004B1E4E">
        <w:rPr>
          <w:rFonts w:asciiTheme="majorHAnsi" w:hAnsiTheme="majorHAnsi"/>
          <w:sz w:val="22"/>
          <w:szCs w:val="22"/>
        </w:rPr>
        <w:tab/>
      </w:r>
      <w:r w:rsidRPr="004B1E4E">
        <w:rPr>
          <w:rFonts w:asciiTheme="majorHAnsi" w:hAnsiTheme="majorHAnsi"/>
          <w:sz w:val="22"/>
          <w:szCs w:val="22"/>
        </w:rPr>
        <w:tab/>
        <w:t>1.01</w:t>
      </w:r>
      <w:r w:rsidRPr="004B1E4E">
        <w:rPr>
          <w:rFonts w:asciiTheme="majorHAnsi" w:hAnsiTheme="majorHAnsi"/>
          <w:sz w:val="22"/>
          <w:szCs w:val="22"/>
        </w:rPr>
        <w:tab/>
        <w:t>Work Included…………………………………</w:t>
      </w:r>
      <w:r w:rsidR="00720416">
        <w:rPr>
          <w:rFonts w:asciiTheme="majorHAnsi" w:hAnsiTheme="majorHAnsi"/>
          <w:sz w:val="22"/>
          <w:szCs w:val="22"/>
        </w:rPr>
        <w:t>……</w:t>
      </w:r>
      <w:r w:rsidR="008B1552">
        <w:rPr>
          <w:rFonts w:asciiTheme="majorHAnsi" w:hAnsiTheme="majorHAnsi"/>
          <w:sz w:val="22"/>
          <w:szCs w:val="22"/>
        </w:rPr>
        <w:t>….</w:t>
      </w:r>
      <w:r w:rsidR="00720416">
        <w:rPr>
          <w:rFonts w:asciiTheme="majorHAnsi" w:hAnsiTheme="majorHAnsi"/>
          <w:sz w:val="22"/>
          <w:szCs w:val="22"/>
        </w:rPr>
        <w:t>……………</w:t>
      </w:r>
      <w:r w:rsidR="00720416">
        <w:rPr>
          <w:rFonts w:asciiTheme="majorHAnsi" w:hAnsiTheme="majorHAnsi"/>
          <w:sz w:val="22"/>
          <w:szCs w:val="22"/>
        </w:rPr>
        <w:tab/>
      </w:r>
      <w:r w:rsidR="00F30783">
        <w:rPr>
          <w:rFonts w:asciiTheme="majorHAnsi" w:hAnsiTheme="majorHAnsi"/>
          <w:sz w:val="22"/>
          <w:szCs w:val="22"/>
        </w:rPr>
        <w:t>II-1</w:t>
      </w:r>
    </w:p>
    <w:p w:rsidR="00F62042" w:rsidRPr="004B1E4E" w:rsidRDefault="00F62042" w:rsidP="00F62042">
      <w:pPr>
        <w:rPr>
          <w:rFonts w:asciiTheme="majorHAnsi" w:hAnsiTheme="majorHAnsi"/>
          <w:sz w:val="22"/>
          <w:szCs w:val="22"/>
        </w:rPr>
      </w:pPr>
      <w:r w:rsidRPr="004B1E4E">
        <w:rPr>
          <w:rFonts w:asciiTheme="majorHAnsi" w:hAnsiTheme="majorHAnsi"/>
          <w:sz w:val="22"/>
          <w:szCs w:val="22"/>
        </w:rPr>
        <w:tab/>
      </w:r>
      <w:r w:rsidRPr="004B1E4E">
        <w:rPr>
          <w:rFonts w:asciiTheme="majorHAnsi" w:hAnsiTheme="majorHAnsi"/>
          <w:sz w:val="22"/>
          <w:szCs w:val="22"/>
        </w:rPr>
        <w:tab/>
        <w:t>1.</w:t>
      </w:r>
      <w:r w:rsidR="00720416">
        <w:rPr>
          <w:rFonts w:asciiTheme="majorHAnsi" w:hAnsiTheme="majorHAnsi"/>
          <w:sz w:val="22"/>
          <w:szCs w:val="22"/>
        </w:rPr>
        <w:t>02</w:t>
      </w:r>
      <w:r w:rsidR="00720416">
        <w:rPr>
          <w:rFonts w:asciiTheme="majorHAnsi" w:hAnsiTheme="majorHAnsi"/>
          <w:sz w:val="22"/>
          <w:szCs w:val="22"/>
        </w:rPr>
        <w:tab/>
        <w:t>Scope of Service………………………………..……</w:t>
      </w:r>
      <w:r w:rsidR="008B1552">
        <w:rPr>
          <w:rFonts w:asciiTheme="majorHAnsi" w:hAnsiTheme="majorHAnsi"/>
          <w:sz w:val="22"/>
          <w:szCs w:val="22"/>
        </w:rPr>
        <w:t>…</w:t>
      </w:r>
      <w:r w:rsidR="00720416">
        <w:rPr>
          <w:rFonts w:asciiTheme="majorHAnsi" w:hAnsiTheme="majorHAnsi"/>
          <w:sz w:val="22"/>
          <w:szCs w:val="22"/>
        </w:rPr>
        <w:t>……………</w:t>
      </w:r>
      <w:r w:rsidR="00720416">
        <w:rPr>
          <w:rFonts w:asciiTheme="majorHAnsi" w:hAnsiTheme="majorHAnsi"/>
          <w:sz w:val="22"/>
          <w:szCs w:val="22"/>
        </w:rPr>
        <w:tab/>
      </w:r>
      <w:r w:rsidR="00F30783">
        <w:rPr>
          <w:rFonts w:asciiTheme="majorHAnsi" w:hAnsiTheme="majorHAnsi"/>
          <w:sz w:val="22"/>
          <w:szCs w:val="22"/>
        </w:rPr>
        <w:t>II-2</w:t>
      </w:r>
    </w:p>
    <w:p w:rsidR="00F62042" w:rsidRPr="004B1E4E" w:rsidRDefault="00F62042" w:rsidP="00F62042">
      <w:pPr>
        <w:rPr>
          <w:rFonts w:asciiTheme="majorHAnsi" w:hAnsiTheme="majorHAnsi"/>
          <w:sz w:val="22"/>
          <w:szCs w:val="22"/>
        </w:rPr>
      </w:pPr>
      <w:r w:rsidRPr="004B1E4E">
        <w:rPr>
          <w:rFonts w:asciiTheme="majorHAnsi" w:hAnsiTheme="majorHAnsi"/>
          <w:sz w:val="22"/>
          <w:szCs w:val="22"/>
        </w:rPr>
        <w:tab/>
      </w:r>
      <w:r w:rsidRPr="004B1E4E">
        <w:rPr>
          <w:rFonts w:asciiTheme="majorHAnsi" w:hAnsiTheme="majorHAnsi"/>
          <w:sz w:val="22"/>
          <w:szCs w:val="22"/>
        </w:rPr>
        <w:tab/>
        <w:t>1.</w:t>
      </w:r>
      <w:r w:rsidR="008B1552">
        <w:rPr>
          <w:rFonts w:asciiTheme="majorHAnsi" w:hAnsiTheme="majorHAnsi"/>
          <w:sz w:val="22"/>
          <w:szCs w:val="22"/>
        </w:rPr>
        <w:t>03</w:t>
      </w:r>
      <w:r w:rsidR="008B1552">
        <w:rPr>
          <w:rFonts w:asciiTheme="majorHAnsi" w:hAnsiTheme="majorHAnsi"/>
          <w:sz w:val="22"/>
          <w:szCs w:val="22"/>
        </w:rPr>
        <w:tab/>
        <w:t>Agreement Period………………………………</w:t>
      </w:r>
      <w:r w:rsidR="00720416">
        <w:rPr>
          <w:rFonts w:asciiTheme="majorHAnsi" w:hAnsiTheme="majorHAnsi"/>
          <w:sz w:val="22"/>
          <w:szCs w:val="22"/>
        </w:rPr>
        <w:t>………………….</w:t>
      </w:r>
      <w:r w:rsidR="00ED5F3E" w:rsidRPr="004B1E4E">
        <w:rPr>
          <w:rFonts w:asciiTheme="majorHAnsi" w:hAnsiTheme="majorHAnsi"/>
          <w:sz w:val="22"/>
          <w:szCs w:val="22"/>
        </w:rPr>
        <w:tab/>
      </w:r>
      <w:r w:rsidR="00F30783">
        <w:rPr>
          <w:rFonts w:asciiTheme="majorHAnsi" w:hAnsiTheme="majorHAnsi"/>
          <w:sz w:val="22"/>
          <w:szCs w:val="22"/>
        </w:rPr>
        <w:t>II-3</w:t>
      </w:r>
    </w:p>
    <w:p w:rsidR="00F62042" w:rsidRPr="004B1E4E" w:rsidRDefault="00F62042" w:rsidP="00F62042">
      <w:pPr>
        <w:rPr>
          <w:rFonts w:asciiTheme="majorHAnsi" w:hAnsiTheme="majorHAnsi"/>
          <w:sz w:val="22"/>
          <w:szCs w:val="22"/>
        </w:rPr>
      </w:pPr>
      <w:r w:rsidRPr="004B1E4E">
        <w:rPr>
          <w:rFonts w:asciiTheme="majorHAnsi" w:hAnsiTheme="majorHAnsi"/>
          <w:sz w:val="22"/>
          <w:szCs w:val="22"/>
        </w:rPr>
        <w:tab/>
      </w:r>
      <w:r w:rsidRPr="004B1E4E">
        <w:rPr>
          <w:rFonts w:asciiTheme="majorHAnsi" w:hAnsiTheme="majorHAnsi"/>
          <w:sz w:val="22"/>
          <w:szCs w:val="22"/>
        </w:rPr>
        <w:tab/>
        <w:t>1.04</w:t>
      </w:r>
      <w:r w:rsidRPr="004B1E4E">
        <w:rPr>
          <w:rFonts w:asciiTheme="majorHAnsi" w:hAnsiTheme="majorHAnsi"/>
          <w:sz w:val="22"/>
          <w:szCs w:val="22"/>
        </w:rPr>
        <w:tab/>
        <w:t>Indemnification: Limits o</w:t>
      </w:r>
      <w:r w:rsidR="00720416">
        <w:rPr>
          <w:rFonts w:asciiTheme="majorHAnsi" w:hAnsiTheme="majorHAnsi"/>
          <w:sz w:val="22"/>
          <w:szCs w:val="22"/>
        </w:rPr>
        <w:t>f Liability…………………</w:t>
      </w:r>
      <w:r w:rsidR="008B1552">
        <w:rPr>
          <w:rFonts w:asciiTheme="majorHAnsi" w:hAnsiTheme="majorHAnsi"/>
          <w:sz w:val="22"/>
          <w:szCs w:val="22"/>
        </w:rPr>
        <w:t>.</w:t>
      </w:r>
      <w:r w:rsidR="00720416">
        <w:rPr>
          <w:rFonts w:asciiTheme="majorHAnsi" w:hAnsiTheme="majorHAnsi"/>
          <w:sz w:val="22"/>
          <w:szCs w:val="22"/>
        </w:rPr>
        <w:t>……..</w:t>
      </w:r>
      <w:r w:rsidR="00720416">
        <w:rPr>
          <w:rFonts w:asciiTheme="majorHAnsi" w:hAnsiTheme="majorHAnsi"/>
          <w:sz w:val="22"/>
          <w:szCs w:val="22"/>
        </w:rPr>
        <w:tab/>
      </w:r>
      <w:r w:rsidR="00F30783">
        <w:rPr>
          <w:rFonts w:asciiTheme="majorHAnsi" w:hAnsiTheme="majorHAnsi"/>
          <w:sz w:val="22"/>
          <w:szCs w:val="22"/>
        </w:rPr>
        <w:t>II-5</w:t>
      </w:r>
    </w:p>
    <w:p w:rsidR="008B1552" w:rsidRDefault="00F62042" w:rsidP="008B1552">
      <w:pPr>
        <w:rPr>
          <w:rFonts w:asciiTheme="majorHAnsi" w:hAnsiTheme="majorHAnsi"/>
          <w:sz w:val="22"/>
          <w:szCs w:val="22"/>
        </w:rPr>
      </w:pPr>
      <w:r w:rsidRPr="004B1E4E">
        <w:rPr>
          <w:rFonts w:asciiTheme="majorHAnsi" w:hAnsiTheme="majorHAnsi"/>
          <w:sz w:val="22"/>
          <w:szCs w:val="22"/>
        </w:rPr>
        <w:tab/>
      </w:r>
      <w:r w:rsidRPr="004B1E4E">
        <w:rPr>
          <w:rFonts w:asciiTheme="majorHAnsi" w:hAnsiTheme="majorHAnsi"/>
          <w:sz w:val="22"/>
          <w:szCs w:val="22"/>
        </w:rPr>
        <w:tab/>
        <w:t>1.05</w:t>
      </w:r>
      <w:r w:rsidRPr="004B1E4E">
        <w:rPr>
          <w:rFonts w:asciiTheme="majorHAnsi" w:hAnsiTheme="majorHAnsi"/>
          <w:sz w:val="22"/>
          <w:szCs w:val="22"/>
        </w:rPr>
        <w:tab/>
        <w:t>Qu</w:t>
      </w:r>
      <w:r w:rsidR="00720416">
        <w:rPr>
          <w:rFonts w:asciiTheme="majorHAnsi" w:hAnsiTheme="majorHAnsi"/>
          <w:sz w:val="22"/>
          <w:szCs w:val="22"/>
        </w:rPr>
        <w:t>alifications of the MSC……………………………………</w:t>
      </w:r>
      <w:r w:rsidR="008B1552">
        <w:rPr>
          <w:rFonts w:asciiTheme="majorHAnsi" w:hAnsiTheme="majorHAnsi"/>
          <w:sz w:val="22"/>
          <w:szCs w:val="22"/>
        </w:rPr>
        <w:t>..</w:t>
      </w:r>
      <w:r w:rsidR="00720416">
        <w:rPr>
          <w:rFonts w:asciiTheme="majorHAnsi" w:hAnsiTheme="majorHAnsi"/>
          <w:sz w:val="22"/>
          <w:szCs w:val="22"/>
        </w:rPr>
        <w:t>…</w:t>
      </w:r>
      <w:r w:rsidR="00ED5F3E" w:rsidRPr="004B1E4E">
        <w:rPr>
          <w:rFonts w:asciiTheme="majorHAnsi" w:hAnsiTheme="majorHAnsi"/>
          <w:sz w:val="22"/>
          <w:szCs w:val="22"/>
        </w:rPr>
        <w:tab/>
      </w:r>
      <w:r w:rsidR="00F30783">
        <w:rPr>
          <w:rFonts w:asciiTheme="majorHAnsi" w:hAnsiTheme="majorHAnsi"/>
          <w:sz w:val="22"/>
          <w:szCs w:val="22"/>
        </w:rPr>
        <w:t>II-6</w:t>
      </w:r>
    </w:p>
    <w:p w:rsidR="00F62042" w:rsidRPr="004B1E4E" w:rsidRDefault="008B1552" w:rsidP="008B1552">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sidR="00F62042" w:rsidRPr="004B1E4E">
        <w:rPr>
          <w:rFonts w:asciiTheme="majorHAnsi" w:hAnsiTheme="majorHAnsi"/>
          <w:sz w:val="22"/>
          <w:szCs w:val="22"/>
        </w:rPr>
        <w:t>1.06</w:t>
      </w:r>
      <w:r w:rsidR="00F62042" w:rsidRPr="004B1E4E">
        <w:rPr>
          <w:rFonts w:asciiTheme="majorHAnsi" w:hAnsiTheme="majorHAnsi"/>
          <w:sz w:val="22"/>
          <w:szCs w:val="22"/>
        </w:rPr>
        <w:tab/>
        <w:t>MSC Personnel Requirements………………</w:t>
      </w:r>
      <w:r w:rsidR="00720416">
        <w:rPr>
          <w:rFonts w:asciiTheme="majorHAnsi" w:hAnsiTheme="majorHAnsi"/>
          <w:sz w:val="22"/>
          <w:szCs w:val="22"/>
        </w:rPr>
        <w:t>……</w:t>
      </w:r>
      <w:r>
        <w:rPr>
          <w:rFonts w:asciiTheme="majorHAnsi" w:hAnsiTheme="majorHAnsi"/>
          <w:sz w:val="22"/>
          <w:szCs w:val="22"/>
        </w:rPr>
        <w:t>.</w:t>
      </w:r>
      <w:r w:rsidR="00720416">
        <w:rPr>
          <w:rFonts w:asciiTheme="majorHAnsi" w:hAnsiTheme="majorHAnsi"/>
          <w:sz w:val="22"/>
          <w:szCs w:val="22"/>
        </w:rPr>
        <w:t>…………..</w:t>
      </w:r>
      <w:r w:rsidR="00F62042" w:rsidRPr="004B1E4E">
        <w:rPr>
          <w:rFonts w:asciiTheme="majorHAnsi" w:hAnsiTheme="majorHAnsi"/>
          <w:sz w:val="22"/>
          <w:szCs w:val="22"/>
        </w:rPr>
        <w:tab/>
      </w:r>
      <w:r w:rsidR="00F30783">
        <w:rPr>
          <w:rFonts w:asciiTheme="majorHAnsi" w:hAnsiTheme="majorHAnsi"/>
          <w:sz w:val="22"/>
          <w:szCs w:val="22"/>
        </w:rPr>
        <w:t>II-6</w:t>
      </w:r>
    </w:p>
    <w:p w:rsidR="00F62042" w:rsidRPr="004B1E4E" w:rsidRDefault="00F62042" w:rsidP="00F62042">
      <w:pPr>
        <w:rPr>
          <w:rFonts w:asciiTheme="majorHAnsi" w:hAnsiTheme="majorHAnsi"/>
          <w:sz w:val="22"/>
          <w:szCs w:val="22"/>
        </w:rPr>
      </w:pPr>
      <w:r w:rsidRPr="004B1E4E">
        <w:rPr>
          <w:rFonts w:asciiTheme="majorHAnsi" w:hAnsiTheme="majorHAnsi"/>
          <w:sz w:val="22"/>
          <w:szCs w:val="22"/>
        </w:rPr>
        <w:tab/>
      </w:r>
      <w:r w:rsidRPr="004B1E4E">
        <w:rPr>
          <w:rFonts w:asciiTheme="majorHAnsi" w:hAnsiTheme="majorHAnsi"/>
          <w:sz w:val="22"/>
          <w:szCs w:val="22"/>
        </w:rPr>
        <w:tab/>
        <w:t>1.07</w:t>
      </w:r>
      <w:r w:rsidR="008B1552">
        <w:rPr>
          <w:rFonts w:asciiTheme="majorHAnsi" w:hAnsiTheme="majorHAnsi"/>
          <w:sz w:val="22"/>
          <w:szCs w:val="22"/>
        </w:rPr>
        <w:tab/>
        <w:t>Existing Equipment……………………………</w:t>
      </w:r>
      <w:r w:rsidR="00720416">
        <w:rPr>
          <w:rFonts w:asciiTheme="majorHAnsi" w:hAnsiTheme="majorHAnsi"/>
          <w:sz w:val="22"/>
          <w:szCs w:val="22"/>
        </w:rPr>
        <w:t>…………………...</w:t>
      </w:r>
      <w:r w:rsidR="00720416">
        <w:rPr>
          <w:rFonts w:asciiTheme="majorHAnsi" w:hAnsiTheme="majorHAnsi"/>
          <w:sz w:val="22"/>
          <w:szCs w:val="22"/>
        </w:rPr>
        <w:tab/>
      </w:r>
      <w:r w:rsidR="00F30783">
        <w:rPr>
          <w:rFonts w:asciiTheme="majorHAnsi" w:hAnsiTheme="majorHAnsi"/>
          <w:sz w:val="22"/>
          <w:szCs w:val="22"/>
        </w:rPr>
        <w:t>II-7</w:t>
      </w:r>
    </w:p>
    <w:p w:rsidR="00F62042" w:rsidRPr="004B1E4E" w:rsidRDefault="00F62042" w:rsidP="00F62042">
      <w:pPr>
        <w:rPr>
          <w:rFonts w:asciiTheme="majorHAnsi" w:hAnsiTheme="majorHAnsi"/>
          <w:sz w:val="22"/>
          <w:szCs w:val="22"/>
        </w:rPr>
      </w:pPr>
      <w:r w:rsidRPr="004B1E4E">
        <w:rPr>
          <w:rFonts w:asciiTheme="majorHAnsi" w:hAnsiTheme="majorHAnsi"/>
          <w:sz w:val="22"/>
          <w:szCs w:val="22"/>
        </w:rPr>
        <w:tab/>
      </w:r>
      <w:r w:rsidRPr="004B1E4E">
        <w:rPr>
          <w:rFonts w:asciiTheme="majorHAnsi" w:hAnsiTheme="majorHAnsi"/>
          <w:sz w:val="22"/>
          <w:szCs w:val="22"/>
        </w:rPr>
        <w:tab/>
        <w:t xml:space="preserve">1.08 </w:t>
      </w:r>
      <w:r w:rsidRPr="004B1E4E">
        <w:rPr>
          <w:rFonts w:asciiTheme="majorHAnsi" w:hAnsiTheme="majorHAnsi"/>
          <w:sz w:val="22"/>
          <w:szCs w:val="22"/>
        </w:rPr>
        <w:tab/>
        <w:t>Insurance………………………………………</w:t>
      </w:r>
      <w:r w:rsidR="00720416">
        <w:rPr>
          <w:rFonts w:asciiTheme="majorHAnsi" w:hAnsiTheme="majorHAnsi"/>
          <w:sz w:val="22"/>
          <w:szCs w:val="22"/>
        </w:rPr>
        <w:t>……………………...</w:t>
      </w:r>
      <w:r w:rsidRPr="004B1E4E">
        <w:rPr>
          <w:rFonts w:asciiTheme="majorHAnsi" w:hAnsiTheme="majorHAnsi"/>
          <w:sz w:val="22"/>
          <w:szCs w:val="22"/>
        </w:rPr>
        <w:tab/>
      </w:r>
      <w:r w:rsidR="00F30783">
        <w:rPr>
          <w:rFonts w:asciiTheme="majorHAnsi" w:hAnsiTheme="majorHAnsi"/>
          <w:sz w:val="22"/>
          <w:szCs w:val="22"/>
        </w:rPr>
        <w:t>II-8</w:t>
      </w:r>
    </w:p>
    <w:p w:rsidR="00F62042" w:rsidRPr="004B1E4E" w:rsidRDefault="00F62042" w:rsidP="00F62042">
      <w:pPr>
        <w:rPr>
          <w:rFonts w:asciiTheme="majorHAnsi" w:hAnsiTheme="majorHAnsi"/>
          <w:sz w:val="22"/>
          <w:szCs w:val="22"/>
        </w:rPr>
      </w:pPr>
      <w:r w:rsidRPr="004B1E4E">
        <w:rPr>
          <w:rFonts w:asciiTheme="majorHAnsi" w:hAnsiTheme="majorHAnsi"/>
          <w:sz w:val="22"/>
          <w:szCs w:val="22"/>
        </w:rPr>
        <w:tab/>
      </w:r>
      <w:r w:rsidRPr="004B1E4E">
        <w:rPr>
          <w:rFonts w:asciiTheme="majorHAnsi" w:hAnsiTheme="majorHAnsi"/>
          <w:sz w:val="22"/>
          <w:szCs w:val="22"/>
        </w:rPr>
        <w:tab/>
        <w:t>1.09</w:t>
      </w:r>
      <w:r w:rsidRPr="004B1E4E">
        <w:rPr>
          <w:rFonts w:asciiTheme="majorHAnsi" w:hAnsiTheme="majorHAnsi"/>
          <w:sz w:val="22"/>
          <w:szCs w:val="22"/>
        </w:rPr>
        <w:tab/>
        <w:t>Boiler and Machinery Insurance………………</w:t>
      </w:r>
      <w:r w:rsidR="00720416">
        <w:rPr>
          <w:rFonts w:asciiTheme="majorHAnsi" w:hAnsiTheme="majorHAnsi"/>
          <w:sz w:val="22"/>
          <w:szCs w:val="22"/>
        </w:rPr>
        <w:t>…………….</w:t>
      </w:r>
      <w:r w:rsidRPr="004B1E4E">
        <w:rPr>
          <w:rFonts w:asciiTheme="majorHAnsi" w:hAnsiTheme="majorHAnsi"/>
          <w:sz w:val="22"/>
          <w:szCs w:val="22"/>
        </w:rPr>
        <w:tab/>
      </w:r>
      <w:r w:rsidR="00F30783">
        <w:rPr>
          <w:rFonts w:asciiTheme="majorHAnsi" w:hAnsiTheme="majorHAnsi"/>
          <w:sz w:val="22"/>
          <w:szCs w:val="22"/>
        </w:rPr>
        <w:t>II-9</w:t>
      </w:r>
    </w:p>
    <w:p w:rsidR="00F62042" w:rsidRPr="004B1E4E" w:rsidRDefault="00F62042" w:rsidP="00F62042">
      <w:pPr>
        <w:rPr>
          <w:rFonts w:asciiTheme="majorHAnsi" w:hAnsiTheme="majorHAnsi"/>
          <w:b/>
          <w:bCs/>
          <w:sz w:val="22"/>
          <w:szCs w:val="22"/>
        </w:rPr>
      </w:pPr>
      <w:r w:rsidRPr="004B1E4E">
        <w:rPr>
          <w:rFonts w:asciiTheme="majorHAnsi" w:hAnsiTheme="majorHAnsi"/>
          <w:sz w:val="22"/>
          <w:szCs w:val="22"/>
        </w:rPr>
        <w:tab/>
      </w:r>
      <w:r w:rsidRPr="004B1E4E">
        <w:rPr>
          <w:rFonts w:asciiTheme="majorHAnsi" w:hAnsiTheme="majorHAnsi"/>
          <w:b/>
          <w:bCs/>
          <w:sz w:val="22"/>
          <w:szCs w:val="22"/>
        </w:rPr>
        <w:t>Part 2</w:t>
      </w:r>
      <w:r w:rsidRPr="004B1E4E">
        <w:rPr>
          <w:rFonts w:asciiTheme="majorHAnsi" w:hAnsiTheme="majorHAnsi"/>
          <w:b/>
          <w:bCs/>
          <w:sz w:val="22"/>
          <w:szCs w:val="22"/>
        </w:rPr>
        <w:tab/>
        <w:t>Products</w:t>
      </w:r>
    </w:p>
    <w:p w:rsidR="00F62042" w:rsidRPr="004B1E4E" w:rsidRDefault="00F62042" w:rsidP="00F62042">
      <w:pPr>
        <w:numPr>
          <w:ilvl w:val="1"/>
          <w:numId w:val="29"/>
        </w:numPr>
        <w:rPr>
          <w:rFonts w:asciiTheme="majorHAnsi" w:hAnsiTheme="majorHAnsi"/>
          <w:sz w:val="22"/>
          <w:szCs w:val="22"/>
        </w:rPr>
      </w:pPr>
      <w:r w:rsidRPr="004B1E4E">
        <w:rPr>
          <w:rFonts w:asciiTheme="majorHAnsi" w:hAnsiTheme="majorHAnsi"/>
          <w:sz w:val="22"/>
          <w:szCs w:val="22"/>
        </w:rPr>
        <w:t>General………………………………………</w:t>
      </w:r>
      <w:r w:rsidR="00720416">
        <w:rPr>
          <w:rFonts w:asciiTheme="majorHAnsi" w:hAnsiTheme="majorHAnsi"/>
          <w:sz w:val="22"/>
          <w:szCs w:val="22"/>
        </w:rPr>
        <w:t>…………………………</w:t>
      </w:r>
      <w:r w:rsidRPr="004B1E4E">
        <w:rPr>
          <w:rFonts w:asciiTheme="majorHAnsi" w:hAnsiTheme="majorHAnsi"/>
          <w:sz w:val="22"/>
          <w:szCs w:val="22"/>
        </w:rPr>
        <w:tab/>
      </w:r>
      <w:r w:rsidR="00F30783">
        <w:rPr>
          <w:rFonts w:asciiTheme="majorHAnsi" w:hAnsiTheme="majorHAnsi"/>
          <w:sz w:val="22"/>
          <w:szCs w:val="22"/>
        </w:rPr>
        <w:t>II-10</w:t>
      </w:r>
    </w:p>
    <w:p w:rsidR="00F62042" w:rsidRPr="004B1E4E" w:rsidRDefault="00F62042" w:rsidP="00F62042">
      <w:pPr>
        <w:numPr>
          <w:ilvl w:val="1"/>
          <w:numId w:val="29"/>
        </w:numPr>
        <w:rPr>
          <w:rFonts w:asciiTheme="majorHAnsi" w:hAnsiTheme="majorHAnsi"/>
          <w:sz w:val="22"/>
          <w:szCs w:val="22"/>
        </w:rPr>
      </w:pPr>
      <w:r w:rsidRPr="004B1E4E">
        <w:rPr>
          <w:rFonts w:asciiTheme="majorHAnsi" w:hAnsiTheme="majorHAnsi"/>
          <w:sz w:val="22"/>
          <w:szCs w:val="22"/>
        </w:rPr>
        <w:t>Spare Parts…………………………………</w:t>
      </w:r>
      <w:r w:rsidR="00720416">
        <w:rPr>
          <w:rFonts w:asciiTheme="majorHAnsi" w:hAnsiTheme="majorHAnsi"/>
          <w:sz w:val="22"/>
          <w:szCs w:val="22"/>
        </w:rPr>
        <w:t>…………………</w:t>
      </w:r>
      <w:r w:rsidR="008B1552">
        <w:rPr>
          <w:rFonts w:asciiTheme="majorHAnsi" w:hAnsiTheme="majorHAnsi"/>
          <w:sz w:val="22"/>
          <w:szCs w:val="22"/>
        </w:rPr>
        <w:t>..</w:t>
      </w:r>
      <w:r w:rsidR="00720416">
        <w:rPr>
          <w:rFonts w:asciiTheme="majorHAnsi" w:hAnsiTheme="majorHAnsi"/>
          <w:sz w:val="22"/>
          <w:szCs w:val="22"/>
        </w:rPr>
        <w:t>…….</w:t>
      </w:r>
      <w:r w:rsidRPr="004B1E4E">
        <w:rPr>
          <w:rFonts w:asciiTheme="majorHAnsi" w:hAnsiTheme="majorHAnsi"/>
          <w:sz w:val="22"/>
          <w:szCs w:val="22"/>
        </w:rPr>
        <w:t>.</w:t>
      </w:r>
      <w:r w:rsidRPr="004B1E4E">
        <w:rPr>
          <w:rFonts w:asciiTheme="majorHAnsi" w:hAnsiTheme="majorHAnsi"/>
          <w:sz w:val="22"/>
          <w:szCs w:val="22"/>
        </w:rPr>
        <w:tab/>
      </w:r>
      <w:r w:rsidR="00C07807">
        <w:rPr>
          <w:rFonts w:asciiTheme="majorHAnsi" w:hAnsiTheme="majorHAnsi"/>
          <w:sz w:val="22"/>
          <w:szCs w:val="22"/>
        </w:rPr>
        <w:t>II-10</w:t>
      </w:r>
    </w:p>
    <w:p w:rsidR="00F62042" w:rsidRPr="004B1E4E" w:rsidRDefault="00F62042" w:rsidP="00F62042">
      <w:pPr>
        <w:ind w:left="720"/>
        <w:rPr>
          <w:rFonts w:asciiTheme="majorHAnsi" w:hAnsiTheme="majorHAnsi"/>
          <w:b/>
          <w:bCs/>
          <w:sz w:val="22"/>
          <w:szCs w:val="22"/>
        </w:rPr>
      </w:pPr>
      <w:r w:rsidRPr="004B1E4E">
        <w:rPr>
          <w:rFonts w:asciiTheme="majorHAnsi" w:hAnsiTheme="majorHAnsi"/>
          <w:b/>
          <w:bCs/>
          <w:sz w:val="22"/>
          <w:szCs w:val="22"/>
        </w:rPr>
        <w:t>Part 3</w:t>
      </w:r>
      <w:r w:rsidRPr="004B1E4E">
        <w:rPr>
          <w:rFonts w:asciiTheme="majorHAnsi" w:hAnsiTheme="majorHAnsi"/>
          <w:b/>
          <w:bCs/>
          <w:sz w:val="22"/>
          <w:szCs w:val="22"/>
        </w:rPr>
        <w:tab/>
        <w:t>Execution</w:t>
      </w:r>
    </w:p>
    <w:p w:rsidR="00F62042" w:rsidRPr="004B1E4E" w:rsidRDefault="00F62042" w:rsidP="00F62042">
      <w:pPr>
        <w:ind w:left="720"/>
        <w:rPr>
          <w:rFonts w:asciiTheme="majorHAnsi" w:hAnsiTheme="majorHAnsi"/>
          <w:sz w:val="22"/>
          <w:szCs w:val="22"/>
        </w:rPr>
      </w:pPr>
      <w:r w:rsidRPr="004B1E4E">
        <w:rPr>
          <w:rFonts w:asciiTheme="majorHAnsi" w:hAnsiTheme="majorHAnsi"/>
          <w:b/>
          <w:bCs/>
          <w:sz w:val="22"/>
          <w:szCs w:val="22"/>
        </w:rPr>
        <w:tab/>
      </w:r>
      <w:r w:rsidRPr="004B1E4E">
        <w:rPr>
          <w:rFonts w:asciiTheme="majorHAnsi" w:hAnsiTheme="majorHAnsi"/>
          <w:sz w:val="22"/>
          <w:szCs w:val="22"/>
        </w:rPr>
        <w:t>3.01</w:t>
      </w:r>
      <w:r w:rsidRPr="004B1E4E">
        <w:rPr>
          <w:rFonts w:asciiTheme="majorHAnsi" w:hAnsiTheme="majorHAnsi"/>
          <w:sz w:val="22"/>
          <w:szCs w:val="22"/>
        </w:rPr>
        <w:tab/>
        <w:t>Work to be Performed………………………</w:t>
      </w:r>
      <w:r w:rsidR="00720416">
        <w:rPr>
          <w:rFonts w:asciiTheme="majorHAnsi" w:hAnsiTheme="majorHAnsi"/>
          <w:sz w:val="22"/>
          <w:szCs w:val="22"/>
        </w:rPr>
        <w:t>……………………</w:t>
      </w:r>
      <w:r w:rsidR="00720416">
        <w:rPr>
          <w:rFonts w:asciiTheme="majorHAnsi" w:hAnsiTheme="majorHAnsi"/>
          <w:sz w:val="22"/>
          <w:szCs w:val="22"/>
        </w:rPr>
        <w:tab/>
      </w:r>
      <w:r w:rsidR="00C07807">
        <w:rPr>
          <w:rFonts w:asciiTheme="majorHAnsi" w:hAnsiTheme="majorHAnsi"/>
          <w:sz w:val="22"/>
          <w:szCs w:val="22"/>
        </w:rPr>
        <w:t>II-10</w:t>
      </w:r>
    </w:p>
    <w:p w:rsidR="00F62042" w:rsidRPr="004B1E4E" w:rsidRDefault="00F62042" w:rsidP="00F62042">
      <w:pPr>
        <w:ind w:left="720"/>
        <w:rPr>
          <w:rFonts w:asciiTheme="majorHAnsi" w:hAnsiTheme="majorHAnsi"/>
          <w:sz w:val="22"/>
          <w:szCs w:val="22"/>
        </w:rPr>
      </w:pPr>
      <w:r w:rsidRPr="004B1E4E">
        <w:rPr>
          <w:rFonts w:asciiTheme="majorHAnsi" w:hAnsiTheme="majorHAnsi"/>
          <w:sz w:val="22"/>
          <w:szCs w:val="22"/>
        </w:rPr>
        <w:tab/>
        <w:t>3.02</w:t>
      </w:r>
      <w:r w:rsidRPr="004B1E4E">
        <w:rPr>
          <w:rFonts w:asciiTheme="majorHAnsi" w:hAnsiTheme="majorHAnsi"/>
          <w:sz w:val="22"/>
          <w:szCs w:val="22"/>
        </w:rPr>
        <w:tab/>
        <w:t>Chillers………………………………………</w:t>
      </w:r>
      <w:r w:rsidR="00720416">
        <w:rPr>
          <w:rFonts w:asciiTheme="majorHAnsi" w:hAnsiTheme="majorHAnsi"/>
          <w:sz w:val="22"/>
          <w:szCs w:val="22"/>
        </w:rPr>
        <w:t>………</w:t>
      </w:r>
      <w:r w:rsidR="008B1552">
        <w:rPr>
          <w:rFonts w:asciiTheme="majorHAnsi" w:hAnsiTheme="majorHAnsi"/>
          <w:sz w:val="22"/>
          <w:szCs w:val="22"/>
        </w:rPr>
        <w:t>.</w:t>
      </w:r>
      <w:r w:rsidR="00720416">
        <w:rPr>
          <w:rFonts w:asciiTheme="majorHAnsi" w:hAnsiTheme="majorHAnsi"/>
          <w:sz w:val="22"/>
          <w:szCs w:val="22"/>
        </w:rPr>
        <w:t>…………………</w:t>
      </w:r>
      <w:r w:rsidR="00ED5F3E" w:rsidRPr="004B1E4E">
        <w:rPr>
          <w:rFonts w:asciiTheme="majorHAnsi" w:hAnsiTheme="majorHAnsi"/>
          <w:sz w:val="22"/>
          <w:szCs w:val="22"/>
        </w:rPr>
        <w:tab/>
      </w:r>
      <w:r w:rsidR="00F30783">
        <w:rPr>
          <w:rFonts w:asciiTheme="majorHAnsi" w:hAnsiTheme="majorHAnsi"/>
          <w:sz w:val="22"/>
          <w:szCs w:val="22"/>
        </w:rPr>
        <w:t>II-12</w:t>
      </w:r>
    </w:p>
    <w:p w:rsidR="00F62042" w:rsidRPr="004B1E4E" w:rsidRDefault="00F62042" w:rsidP="00F62042">
      <w:pPr>
        <w:ind w:left="720"/>
        <w:rPr>
          <w:rFonts w:asciiTheme="majorHAnsi" w:hAnsiTheme="majorHAnsi"/>
          <w:sz w:val="22"/>
          <w:szCs w:val="22"/>
        </w:rPr>
      </w:pPr>
      <w:r w:rsidRPr="004B1E4E">
        <w:rPr>
          <w:rFonts w:asciiTheme="majorHAnsi" w:hAnsiTheme="majorHAnsi"/>
          <w:sz w:val="22"/>
          <w:szCs w:val="22"/>
        </w:rPr>
        <w:tab/>
        <w:t>3.03</w:t>
      </w:r>
      <w:r w:rsidRPr="004B1E4E">
        <w:rPr>
          <w:rFonts w:asciiTheme="majorHAnsi" w:hAnsiTheme="majorHAnsi"/>
          <w:sz w:val="22"/>
          <w:szCs w:val="22"/>
        </w:rPr>
        <w:tab/>
        <w:t>Refrigerants…………………………………</w:t>
      </w:r>
      <w:r w:rsidR="00720416">
        <w:rPr>
          <w:rFonts w:asciiTheme="majorHAnsi" w:hAnsiTheme="majorHAnsi"/>
          <w:sz w:val="22"/>
          <w:szCs w:val="22"/>
        </w:rPr>
        <w:t>………</w:t>
      </w:r>
      <w:r w:rsidR="008B1552">
        <w:rPr>
          <w:rFonts w:asciiTheme="majorHAnsi" w:hAnsiTheme="majorHAnsi"/>
          <w:sz w:val="22"/>
          <w:szCs w:val="22"/>
        </w:rPr>
        <w:t>…</w:t>
      </w:r>
      <w:r w:rsidR="00720416">
        <w:rPr>
          <w:rFonts w:asciiTheme="majorHAnsi" w:hAnsiTheme="majorHAnsi"/>
          <w:sz w:val="22"/>
          <w:szCs w:val="22"/>
        </w:rPr>
        <w:t>……………</w:t>
      </w:r>
      <w:r w:rsidR="00271BC0">
        <w:rPr>
          <w:rFonts w:asciiTheme="majorHAnsi" w:hAnsiTheme="majorHAnsi"/>
          <w:sz w:val="22"/>
          <w:szCs w:val="22"/>
        </w:rPr>
        <w:t>..</w:t>
      </w:r>
      <w:r w:rsidRPr="004B1E4E">
        <w:rPr>
          <w:rFonts w:asciiTheme="majorHAnsi" w:hAnsiTheme="majorHAnsi"/>
          <w:sz w:val="22"/>
          <w:szCs w:val="22"/>
        </w:rPr>
        <w:tab/>
      </w:r>
      <w:r w:rsidR="00F30783">
        <w:rPr>
          <w:rFonts w:asciiTheme="majorHAnsi" w:hAnsiTheme="majorHAnsi"/>
          <w:sz w:val="22"/>
          <w:szCs w:val="22"/>
        </w:rPr>
        <w:t>II-12</w:t>
      </w:r>
    </w:p>
    <w:p w:rsidR="00F62042" w:rsidRPr="004B1E4E" w:rsidRDefault="00F62042" w:rsidP="00F62042">
      <w:pPr>
        <w:ind w:left="720"/>
        <w:rPr>
          <w:rFonts w:asciiTheme="majorHAnsi" w:hAnsiTheme="majorHAnsi"/>
          <w:sz w:val="22"/>
          <w:szCs w:val="22"/>
        </w:rPr>
      </w:pPr>
      <w:r w:rsidRPr="004B1E4E">
        <w:rPr>
          <w:rFonts w:asciiTheme="majorHAnsi" w:hAnsiTheme="majorHAnsi"/>
          <w:sz w:val="22"/>
          <w:szCs w:val="22"/>
        </w:rPr>
        <w:tab/>
        <w:t>3.04</w:t>
      </w:r>
      <w:r w:rsidRPr="004B1E4E">
        <w:rPr>
          <w:rFonts w:asciiTheme="majorHAnsi" w:hAnsiTheme="majorHAnsi"/>
          <w:sz w:val="22"/>
          <w:szCs w:val="22"/>
        </w:rPr>
        <w:tab/>
        <w:t>Filters…………………………………………</w:t>
      </w:r>
      <w:r w:rsidR="00720416">
        <w:rPr>
          <w:rFonts w:asciiTheme="majorHAnsi" w:hAnsiTheme="majorHAnsi"/>
          <w:sz w:val="22"/>
          <w:szCs w:val="22"/>
        </w:rPr>
        <w:t>………………</w:t>
      </w:r>
      <w:r w:rsidR="008B1552">
        <w:rPr>
          <w:rFonts w:asciiTheme="majorHAnsi" w:hAnsiTheme="majorHAnsi"/>
          <w:sz w:val="22"/>
          <w:szCs w:val="22"/>
        </w:rPr>
        <w:t>.</w:t>
      </w:r>
      <w:r w:rsidR="00720416">
        <w:rPr>
          <w:rFonts w:asciiTheme="majorHAnsi" w:hAnsiTheme="majorHAnsi"/>
          <w:sz w:val="22"/>
          <w:szCs w:val="22"/>
        </w:rPr>
        <w:t>………..</w:t>
      </w:r>
      <w:r w:rsidRPr="004B1E4E">
        <w:rPr>
          <w:rFonts w:asciiTheme="majorHAnsi" w:hAnsiTheme="majorHAnsi"/>
          <w:sz w:val="22"/>
          <w:szCs w:val="22"/>
        </w:rPr>
        <w:tab/>
      </w:r>
      <w:r w:rsidR="00F30783">
        <w:rPr>
          <w:rFonts w:asciiTheme="majorHAnsi" w:hAnsiTheme="majorHAnsi"/>
          <w:sz w:val="22"/>
          <w:szCs w:val="22"/>
        </w:rPr>
        <w:t>II-12</w:t>
      </w:r>
    </w:p>
    <w:p w:rsidR="00F62042" w:rsidRPr="004B1E4E" w:rsidRDefault="00F62042" w:rsidP="00F62042">
      <w:pPr>
        <w:ind w:left="720"/>
        <w:rPr>
          <w:rFonts w:asciiTheme="majorHAnsi" w:hAnsiTheme="majorHAnsi"/>
          <w:sz w:val="22"/>
          <w:szCs w:val="22"/>
        </w:rPr>
      </w:pPr>
      <w:r w:rsidRPr="004B1E4E">
        <w:rPr>
          <w:rFonts w:asciiTheme="majorHAnsi" w:hAnsiTheme="majorHAnsi"/>
          <w:sz w:val="22"/>
          <w:szCs w:val="22"/>
        </w:rPr>
        <w:tab/>
        <w:t>3.05</w:t>
      </w:r>
      <w:r w:rsidRPr="004B1E4E">
        <w:rPr>
          <w:rFonts w:asciiTheme="majorHAnsi" w:hAnsiTheme="majorHAnsi"/>
          <w:sz w:val="22"/>
          <w:szCs w:val="22"/>
        </w:rPr>
        <w:tab/>
        <w:t>District Cooling (DC)………………………</w:t>
      </w:r>
      <w:r w:rsidR="00271BC0">
        <w:rPr>
          <w:rFonts w:asciiTheme="majorHAnsi" w:hAnsiTheme="majorHAnsi"/>
          <w:sz w:val="22"/>
          <w:szCs w:val="22"/>
        </w:rPr>
        <w:t>…………</w:t>
      </w:r>
      <w:r w:rsidR="008B1552">
        <w:rPr>
          <w:rFonts w:asciiTheme="majorHAnsi" w:hAnsiTheme="majorHAnsi"/>
          <w:sz w:val="22"/>
          <w:szCs w:val="22"/>
        </w:rPr>
        <w:t>…</w:t>
      </w:r>
      <w:r w:rsidR="00271BC0">
        <w:rPr>
          <w:rFonts w:asciiTheme="majorHAnsi" w:hAnsiTheme="majorHAnsi"/>
          <w:sz w:val="22"/>
          <w:szCs w:val="22"/>
        </w:rPr>
        <w:t>…………</w:t>
      </w:r>
      <w:r w:rsidRPr="004B1E4E">
        <w:rPr>
          <w:rFonts w:asciiTheme="majorHAnsi" w:hAnsiTheme="majorHAnsi"/>
          <w:sz w:val="22"/>
          <w:szCs w:val="22"/>
        </w:rPr>
        <w:tab/>
      </w:r>
      <w:r w:rsidR="00F30783">
        <w:rPr>
          <w:rFonts w:asciiTheme="majorHAnsi" w:hAnsiTheme="majorHAnsi"/>
          <w:sz w:val="22"/>
          <w:szCs w:val="22"/>
        </w:rPr>
        <w:t>II-12</w:t>
      </w:r>
    </w:p>
    <w:p w:rsidR="00F62042" w:rsidRPr="004B1E4E" w:rsidRDefault="00F62042" w:rsidP="00F62042">
      <w:pPr>
        <w:ind w:left="720"/>
        <w:rPr>
          <w:rFonts w:asciiTheme="majorHAnsi" w:hAnsiTheme="majorHAnsi"/>
          <w:sz w:val="22"/>
          <w:szCs w:val="22"/>
        </w:rPr>
      </w:pPr>
      <w:r w:rsidRPr="004B1E4E">
        <w:rPr>
          <w:rFonts w:asciiTheme="majorHAnsi" w:hAnsiTheme="majorHAnsi"/>
          <w:sz w:val="22"/>
          <w:szCs w:val="22"/>
        </w:rPr>
        <w:tab/>
        <w:t>3.06</w:t>
      </w:r>
      <w:r w:rsidRPr="004B1E4E">
        <w:rPr>
          <w:rFonts w:asciiTheme="majorHAnsi" w:hAnsiTheme="majorHAnsi"/>
          <w:sz w:val="22"/>
          <w:szCs w:val="22"/>
        </w:rPr>
        <w:tab/>
        <w:t>Free Cooling…………………………………</w:t>
      </w:r>
      <w:r w:rsidR="00271BC0">
        <w:rPr>
          <w:rFonts w:asciiTheme="majorHAnsi" w:hAnsiTheme="majorHAnsi"/>
          <w:sz w:val="22"/>
          <w:szCs w:val="22"/>
        </w:rPr>
        <w:t>…………</w:t>
      </w:r>
      <w:r w:rsidR="008B1552">
        <w:rPr>
          <w:rFonts w:asciiTheme="majorHAnsi" w:hAnsiTheme="majorHAnsi"/>
          <w:sz w:val="22"/>
          <w:szCs w:val="22"/>
        </w:rPr>
        <w:t>…</w:t>
      </w:r>
      <w:r w:rsidR="00271BC0">
        <w:rPr>
          <w:rFonts w:asciiTheme="majorHAnsi" w:hAnsiTheme="majorHAnsi"/>
          <w:sz w:val="22"/>
          <w:szCs w:val="22"/>
        </w:rPr>
        <w:t>…………</w:t>
      </w:r>
      <w:r w:rsidR="008B1552">
        <w:rPr>
          <w:rFonts w:asciiTheme="majorHAnsi" w:hAnsiTheme="majorHAnsi"/>
          <w:sz w:val="22"/>
          <w:szCs w:val="22"/>
        </w:rPr>
        <w:t>.</w:t>
      </w:r>
      <w:r w:rsidR="00271BC0">
        <w:rPr>
          <w:rFonts w:asciiTheme="majorHAnsi" w:hAnsiTheme="majorHAnsi"/>
          <w:sz w:val="22"/>
          <w:szCs w:val="22"/>
        </w:rPr>
        <w:t>.</w:t>
      </w:r>
      <w:r w:rsidRPr="004B1E4E">
        <w:rPr>
          <w:rFonts w:asciiTheme="majorHAnsi" w:hAnsiTheme="majorHAnsi"/>
          <w:sz w:val="22"/>
          <w:szCs w:val="22"/>
        </w:rPr>
        <w:tab/>
      </w:r>
      <w:r w:rsidR="00C07807">
        <w:rPr>
          <w:rFonts w:asciiTheme="majorHAnsi" w:hAnsiTheme="majorHAnsi"/>
          <w:sz w:val="22"/>
          <w:szCs w:val="22"/>
        </w:rPr>
        <w:t>II-13</w:t>
      </w:r>
    </w:p>
    <w:p w:rsidR="00F62042" w:rsidRPr="004B1E4E" w:rsidRDefault="00F62042" w:rsidP="00F62042">
      <w:pPr>
        <w:ind w:left="720"/>
        <w:rPr>
          <w:rFonts w:asciiTheme="majorHAnsi" w:hAnsiTheme="majorHAnsi"/>
          <w:sz w:val="22"/>
          <w:szCs w:val="22"/>
        </w:rPr>
      </w:pPr>
      <w:r w:rsidRPr="004B1E4E">
        <w:rPr>
          <w:rFonts w:asciiTheme="majorHAnsi" w:hAnsiTheme="majorHAnsi"/>
          <w:sz w:val="22"/>
          <w:szCs w:val="22"/>
        </w:rPr>
        <w:tab/>
        <w:t>3.07</w:t>
      </w:r>
      <w:r w:rsidRPr="004B1E4E">
        <w:rPr>
          <w:rFonts w:asciiTheme="majorHAnsi" w:hAnsiTheme="majorHAnsi"/>
          <w:sz w:val="22"/>
          <w:szCs w:val="22"/>
        </w:rPr>
        <w:tab/>
        <w:t>Oils…………………………………………</w:t>
      </w:r>
      <w:r w:rsidR="00271BC0">
        <w:rPr>
          <w:rFonts w:asciiTheme="majorHAnsi" w:hAnsiTheme="majorHAnsi"/>
          <w:sz w:val="22"/>
          <w:szCs w:val="22"/>
        </w:rPr>
        <w:t>………………</w:t>
      </w:r>
      <w:r w:rsidR="008B1552">
        <w:rPr>
          <w:rFonts w:asciiTheme="majorHAnsi" w:hAnsiTheme="majorHAnsi"/>
          <w:sz w:val="22"/>
          <w:szCs w:val="22"/>
        </w:rPr>
        <w:t>…</w:t>
      </w:r>
      <w:r w:rsidR="00271BC0">
        <w:rPr>
          <w:rFonts w:asciiTheme="majorHAnsi" w:hAnsiTheme="majorHAnsi"/>
          <w:sz w:val="22"/>
          <w:szCs w:val="22"/>
        </w:rPr>
        <w:t>…………..</w:t>
      </w:r>
      <w:r w:rsidR="00ED5F3E" w:rsidRPr="004B1E4E">
        <w:rPr>
          <w:rFonts w:asciiTheme="majorHAnsi" w:hAnsiTheme="majorHAnsi"/>
          <w:sz w:val="22"/>
          <w:szCs w:val="22"/>
        </w:rPr>
        <w:tab/>
      </w:r>
      <w:r w:rsidR="00F30783">
        <w:rPr>
          <w:rFonts w:asciiTheme="majorHAnsi" w:hAnsiTheme="majorHAnsi"/>
          <w:sz w:val="22"/>
          <w:szCs w:val="22"/>
        </w:rPr>
        <w:t>II-13</w:t>
      </w:r>
    </w:p>
    <w:p w:rsidR="00F62042" w:rsidRPr="004B1E4E" w:rsidRDefault="00F62042" w:rsidP="00F62042">
      <w:pPr>
        <w:ind w:left="720"/>
        <w:rPr>
          <w:rFonts w:asciiTheme="majorHAnsi" w:hAnsiTheme="majorHAnsi"/>
          <w:sz w:val="22"/>
          <w:szCs w:val="22"/>
        </w:rPr>
      </w:pPr>
      <w:r w:rsidRPr="004B1E4E">
        <w:rPr>
          <w:rFonts w:asciiTheme="majorHAnsi" w:hAnsiTheme="majorHAnsi"/>
          <w:sz w:val="22"/>
          <w:szCs w:val="22"/>
        </w:rPr>
        <w:tab/>
        <w:t>3.08</w:t>
      </w:r>
      <w:r w:rsidRPr="004B1E4E">
        <w:rPr>
          <w:rFonts w:asciiTheme="majorHAnsi" w:hAnsiTheme="majorHAnsi"/>
          <w:sz w:val="22"/>
          <w:szCs w:val="22"/>
        </w:rPr>
        <w:tab/>
        <w:t>Service Areas…………………………………</w:t>
      </w:r>
      <w:r w:rsidR="00271BC0">
        <w:rPr>
          <w:rFonts w:asciiTheme="majorHAnsi" w:hAnsiTheme="majorHAnsi"/>
          <w:sz w:val="22"/>
          <w:szCs w:val="22"/>
        </w:rPr>
        <w:t>…………</w:t>
      </w:r>
      <w:r w:rsidR="008B1552">
        <w:rPr>
          <w:rFonts w:asciiTheme="majorHAnsi" w:hAnsiTheme="majorHAnsi"/>
          <w:sz w:val="22"/>
          <w:szCs w:val="22"/>
        </w:rPr>
        <w:t>…</w:t>
      </w:r>
      <w:r w:rsidR="00271BC0">
        <w:rPr>
          <w:rFonts w:asciiTheme="majorHAnsi" w:hAnsiTheme="majorHAnsi"/>
          <w:sz w:val="22"/>
          <w:szCs w:val="22"/>
        </w:rPr>
        <w:t>…………</w:t>
      </w:r>
      <w:r w:rsidR="00ED5F3E" w:rsidRPr="004B1E4E">
        <w:rPr>
          <w:rFonts w:asciiTheme="majorHAnsi" w:hAnsiTheme="majorHAnsi"/>
          <w:sz w:val="22"/>
          <w:szCs w:val="22"/>
        </w:rPr>
        <w:tab/>
      </w:r>
      <w:r w:rsidR="00F30783">
        <w:rPr>
          <w:rFonts w:asciiTheme="majorHAnsi" w:hAnsiTheme="majorHAnsi"/>
          <w:sz w:val="22"/>
          <w:szCs w:val="22"/>
        </w:rPr>
        <w:t>II-13</w:t>
      </w:r>
    </w:p>
    <w:p w:rsidR="00F62042" w:rsidRPr="004B1E4E" w:rsidRDefault="00F62042" w:rsidP="00F62042">
      <w:pPr>
        <w:ind w:left="720"/>
        <w:rPr>
          <w:rFonts w:asciiTheme="majorHAnsi" w:hAnsiTheme="majorHAnsi"/>
          <w:sz w:val="22"/>
          <w:szCs w:val="22"/>
        </w:rPr>
      </w:pPr>
      <w:r w:rsidRPr="004B1E4E">
        <w:rPr>
          <w:rFonts w:asciiTheme="majorHAnsi" w:hAnsiTheme="majorHAnsi"/>
          <w:sz w:val="22"/>
          <w:szCs w:val="22"/>
        </w:rPr>
        <w:tab/>
        <w:t>3.09</w:t>
      </w:r>
      <w:r w:rsidRPr="004B1E4E">
        <w:rPr>
          <w:rFonts w:asciiTheme="majorHAnsi" w:hAnsiTheme="majorHAnsi"/>
          <w:sz w:val="22"/>
          <w:szCs w:val="22"/>
        </w:rPr>
        <w:tab/>
        <w:t>Reporting Method and Owner Inspection……</w:t>
      </w:r>
      <w:r w:rsidR="008B1552">
        <w:rPr>
          <w:rFonts w:asciiTheme="majorHAnsi" w:hAnsiTheme="majorHAnsi"/>
          <w:sz w:val="22"/>
          <w:szCs w:val="22"/>
        </w:rPr>
        <w:t>…</w:t>
      </w:r>
      <w:r w:rsidR="00271BC0">
        <w:rPr>
          <w:rFonts w:asciiTheme="majorHAnsi" w:hAnsiTheme="majorHAnsi"/>
          <w:sz w:val="22"/>
          <w:szCs w:val="22"/>
        </w:rPr>
        <w:t>………</w:t>
      </w:r>
      <w:r w:rsidR="008B1552">
        <w:rPr>
          <w:rFonts w:asciiTheme="majorHAnsi" w:hAnsiTheme="majorHAnsi"/>
          <w:sz w:val="22"/>
          <w:szCs w:val="22"/>
        </w:rPr>
        <w:t>.</w:t>
      </w:r>
      <w:r w:rsidRPr="004B1E4E">
        <w:rPr>
          <w:rFonts w:asciiTheme="majorHAnsi" w:hAnsiTheme="majorHAnsi"/>
          <w:sz w:val="22"/>
          <w:szCs w:val="22"/>
        </w:rPr>
        <w:tab/>
      </w:r>
      <w:r w:rsidR="00F30783">
        <w:rPr>
          <w:rFonts w:asciiTheme="majorHAnsi" w:hAnsiTheme="majorHAnsi"/>
          <w:sz w:val="22"/>
          <w:szCs w:val="22"/>
        </w:rPr>
        <w:t>II-13</w:t>
      </w:r>
    </w:p>
    <w:p w:rsidR="00F62042" w:rsidRPr="004B1E4E" w:rsidRDefault="00F62042" w:rsidP="00F62042">
      <w:pPr>
        <w:ind w:left="720"/>
        <w:rPr>
          <w:rFonts w:asciiTheme="majorHAnsi" w:hAnsiTheme="majorHAnsi"/>
          <w:sz w:val="22"/>
          <w:szCs w:val="22"/>
        </w:rPr>
      </w:pPr>
      <w:r w:rsidRPr="004B1E4E">
        <w:rPr>
          <w:rFonts w:asciiTheme="majorHAnsi" w:hAnsiTheme="majorHAnsi"/>
          <w:sz w:val="22"/>
          <w:szCs w:val="22"/>
        </w:rPr>
        <w:tab/>
        <w:t>3.10</w:t>
      </w:r>
      <w:r w:rsidRPr="004B1E4E">
        <w:rPr>
          <w:rFonts w:asciiTheme="majorHAnsi" w:hAnsiTheme="majorHAnsi"/>
          <w:sz w:val="22"/>
          <w:szCs w:val="22"/>
        </w:rPr>
        <w:tab/>
        <w:t>Clean Up………………………………………</w:t>
      </w:r>
      <w:r w:rsidR="00271BC0">
        <w:rPr>
          <w:rFonts w:asciiTheme="majorHAnsi" w:hAnsiTheme="majorHAnsi"/>
          <w:sz w:val="22"/>
          <w:szCs w:val="22"/>
        </w:rPr>
        <w:t>…………</w:t>
      </w:r>
      <w:r w:rsidR="008B1552">
        <w:rPr>
          <w:rFonts w:asciiTheme="majorHAnsi" w:hAnsiTheme="majorHAnsi"/>
          <w:sz w:val="22"/>
          <w:szCs w:val="22"/>
        </w:rPr>
        <w:t>….</w:t>
      </w:r>
      <w:r w:rsidR="00271BC0">
        <w:rPr>
          <w:rFonts w:asciiTheme="majorHAnsi" w:hAnsiTheme="majorHAnsi"/>
          <w:sz w:val="22"/>
          <w:szCs w:val="22"/>
        </w:rPr>
        <w:t>…………</w:t>
      </w:r>
      <w:r w:rsidR="008B1552">
        <w:rPr>
          <w:rFonts w:asciiTheme="majorHAnsi" w:hAnsiTheme="majorHAnsi"/>
          <w:sz w:val="22"/>
          <w:szCs w:val="22"/>
        </w:rPr>
        <w:t>.</w:t>
      </w:r>
      <w:r w:rsidR="00ED5F3E" w:rsidRPr="004B1E4E">
        <w:rPr>
          <w:rFonts w:asciiTheme="majorHAnsi" w:hAnsiTheme="majorHAnsi"/>
          <w:sz w:val="22"/>
          <w:szCs w:val="22"/>
        </w:rPr>
        <w:tab/>
      </w:r>
      <w:r w:rsidR="00F30783">
        <w:rPr>
          <w:rFonts w:asciiTheme="majorHAnsi" w:hAnsiTheme="majorHAnsi"/>
          <w:sz w:val="22"/>
          <w:szCs w:val="22"/>
        </w:rPr>
        <w:t>II-14</w:t>
      </w:r>
    </w:p>
    <w:p w:rsidR="00F62042" w:rsidRPr="004B1E4E" w:rsidRDefault="00F62042" w:rsidP="00F62042">
      <w:pPr>
        <w:ind w:left="720"/>
        <w:rPr>
          <w:rFonts w:asciiTheme="majorHAnsi" w:hAnsiTheme="majorHAnsi"/>
          <w:sz w:val="22"/>
          <w:szCs w:val="22"/>
        </w:rPr>
      </w:pPr>
      <w:r w:rsidRPr="004B1E4E">
        <w:rPr>
          <w:rFonts w:asciiTheme="majorHAnsi" w:hAnsiTheme="majorHAnsi"/>
          <w:sz w:val="22"/>
          <w:szCs w:val="22"/>
        </w:rPr>
        <w:tab/>
        <w:t>3.</w:t>
      </w:r>
      <w:r w:rsidR="00271BC0">
        <w:rPr>
          <w:rFonts w:asciiTheme="majorHAnsi" w:hAnsiTheme="majorHAnsi"/>
          <w:sz w:val="22"/>
          <w:szCs w:val="22"/>
        </w:rPr>
        <w:t>11</w:t>
      </w:r>
      <w:r w:rsidR="00271BC0">
        <w:rPr>
          <w:rFonts w:asciiTheme="majorHAnsi" w:hAnsiTheme="majorHAnsi"/>
          <w:sz w:val="22"/>
          <w:szCs w:val="22"/>
        </w:rPr>
        <w:tab/>
        <w:t>System Location…………………………………</w:t>
      </w:r>
      <w:r w:rsidR="008B1552">
        <w:rPr>
          <w:rFonts w:asciiTheme="majorHAnsi" w:hAnsiTheme="majorHAnsi"/>
          <w:sz w:val="22"/>
          <w:szCs w:val="22"/>
        </w:rPr>
        <w:t>…</w:t>
      </w:r>
      <w:r w:rsidR="00271BC0">
        <w:rPr>
          <w:rFonts w:asciiTheme="majorHAnsi" w:hAnsiTheme="majorHAnsi"/>
          <w:sz w:val="22"/>
          <w:szCs w:val="22"/>
        </w:rPr>
        <w:t>………………</w:t>
      </w:r>
      <w:r w:rsidR="008B1552">
        <w:rPr>
          <w:rFonts w:asciiTheme="majorHAnsi" w:hAnsiTheme="majorHAnsi"/>
          <w:sz w:val="22"/>
          <w:szCs w:val="22"/>
        </w:rPr>
        <w:t>.</w:t>
      </w:r>
      <w:r w:rsidR="00ED5F3E" w:rsidRPr="004B1E4E">
        <w:rPr>
          <w:rFonts w:asciiTheme="majorHAnsi" w:hAnsiTheme="majorHAnsi"/>
          <w:sz w:val="22"/>
          <w:szCs w:val="22"/>
        </w:rPr>
        <w:tab/>
      </w:r>
      <w:r w:rsidR="00F30783">
        <w:rPr>
          <w:rFonts w:asciiTheme="majorHAnsi" w:hAnsiTheme="majorHAnsi"/>
          <w:sz w:val="22"/>
          <w:szCs w:val="22"/>
        </w:rPr>
        <w:t>II-14</w:t>
      </w:r>
    </w:p>
    <w:p w:rsidR="00F62042" w:rsidRPr="004B1E4E" w:rsidRDefault="00F62042" w:rsidP="008B1552">
      <w:pPr>
        <w:ind w:left="720"/>
        <w:rPr>
          <w:rFonts w:asciiTheme="majorHAnsi" w:hAnsiTheme="majorHAnsi"/>
          <w:sz w:val="22"/>
          <w:szCs w:val="22"/>
        </w:rPr>
      </w:pPr>
      <w:r w:rsidRPr="004B1E4E">
        <w:rPr>
          <w:rFonts w:asciiTheme="majorHAnsi" w:hAnsiTheme="majorHAnsi"/>
          <w:sz w:val="22"/>
          <w:szCs w:val="22"/>
        </w:rPr>
        <w:tab/>
        <w:t>3.12</w:t>
      </w:r>
      <w:r w:rsidRPr="004B1E4E">
        <w:rPr>
          <w:rFonts w:asciiTheme="majorHAnsi" w:hAnsiTheme="majorHAnsi"/>
          <w:sz w:val="22"/>
          <w:szCs w:val="22"/>
        </w:rPr>
        <w:tab/>
        <w:t>Warranty Agreement…………………………</w:t>
      </w:r>
      <w:r w:rsidR="00271BC0">
        <w:rPr>
          <w:rFonts w:asciiTheme="majorHAnsi" w:hAnsiTheme="majorHAnsi"/>
          <w:sz w:val="22"/>
          <w:szCs w:val="22"/>
        </w:rPr>
        <w:t>…………</w:t>
      </w:r>
      <w:r w:rsidR="008B1552">
        <w:rPr>
          <w:rFonts w:asciiTheme="majorHAnsi" w:hAnsiTheme="majorHAnsi"/>
          <w:sz w:val="22"/>
          <w:szCs w:val="22"/>
        </w:rPr>
        <w:t>…</w:t>
      </w:r>
      <w:r w:rsidR="00271BC0">
        <w:rPr>
          <w:rFonts w:asciiTheme="majorHAnsi" w:hAnsiTheme="majorHAnsi"/>
          <w:sz w:val="22"/>
          <w:szCs w:val="22"/>
        </w:rPr>
        <w:t>……</w:t>
      </w:r>
      <w:r w:rsidR="008B1552">
        <w:rPr>
          <w:rFonts w:asciiTheme="majorHAnsi" w:hAnsiTheme="majorHAnsi"/>
          <w:sz w:val="22"/>
          <w:szCs w:val="22"/>
        </w:rPr>
        <w:t>.</w:t>
      </w:r>
      <w:r w:rsidR="00271BC0">
        <w:rPr>
          <w:rFonts w:asciiTheme="majorHAnsi" w:hAnsiTheme="majorHAnsi"/>
          <w:sz w:val="22"/>
          <w:szCs w:val="22"/>
        </w:rPr>
        <w:t>.</w:t>
      </w:r>
      <w:r w:rsidR="00ED5F3E" w:rsidRPr="004B1E4E">
        <w:rPr>
          <w:rFonts w:asciiTheme="majorHAnsi" w:hAnsiTheme="majorHAnsi"/>
          <w:sz w:val="22"/>
          <w:szCs w:val="22"/>
        </w:rPr>
        <w:tab/>
      </w:r>
      <w:r w:rsidR="00F30783">
        <w:rPr>
          <w:rFonts w:asciiTheme="majorHAnsi" w:hAnsiTheme="majorHAnsi"/>
          <w:sz w:val="22"/>
          <w:szCs w:val="22"/>
        </w:rPr>
        <w:t>II-14</w:t>
      </w:r>
    </w:p>
    <w:p w:rsidR="00F62042" w:rsidRPr="004B1E4E" w:rsidRDefault="00F62042" w:rsidP="008B1552">
      <w:pPr>
        <w:ind w:left="720"/>
        <w:rPr>
          <w:rFonts w:asciiTheme="majorHAnsi" w:hAnsiTheme="majorHAnsi"/>
          <w:sz w:val="22"/>
          <w:szCs w:val="22"/>
        </w:rPr>
      </w:pPr>
      <w:r w:rsidRPr="004B1E4E">
        <w:rPr>
          <w:rFonts w:asciiTheme="majorHAnsi" w:hAnsiTheme="majorHAnsi"/>
          <w:sz w:val="22"/>
          <w:szCs w:val="22"/>
        </w:rPr>
        <w:tab/>
        <w:t>3.13</w:t>
      </w:r>
      <w:r w:rsidRPr="004B1E4E">
        <w:rPr>
          <w:rFonts w:asciiTheme="majorHAnsi" w:hAnsiTheme="majorHAnsi"/>
          <w:sz w:val="22"/>
          <w:szCs w:val="22"/>
        </w:rPr>
        <w:tab/>
        <w:t>Equipment Covered…………………………</w:t>
      </w:r>
      <w:r w:rsidR="00271BC0">
        <w:rPr>
          <w:rFonts w:asciiTheme="majorHAnsi" w:hAnsiTheme="majorHAnsi"/>
          <w:sz w:val="22"/>
          <w:szCs w:val="22"/>
        </w:rPr>
        <w:t>……………</w:t>
      </w:r>
      <w:r w:rsidR="008B1552">
        <w:rPr>
          <w:rFonts w:asciiTheme="majorHAnsi" w:hAnsiTheme="majorHAnsi"/>
          <w:sz w:val="22"/>
          <w:szCs w:val="22"/>
        </w:rPr>
        <w:t>…..</w:t>
      </w:r>
      <w:r w:rsidR="00271BC0">
        <w:rPr>
          <w:rFonts w:asciiTheme="majorHAnsi" w:hAnsiTheme="majorHAnsi"/>
          <w:sz w:val="22"/>
          <w:szCs w:val="22"/>
        </w:rPr>
        <w:t>……</w:t>
      </w:r>
      <w:r w:rsidR="00ED5F3E" w:rsidRPr="004B1E4E">
        <w:rPr>
          <w:rFonts w:asciiTheme="majorHAnsi" w:hAnsiTheme="majorHAnsi"/>
          <w:sz w:val="22"/>
          <w:szCs w:val="22"/>
        </w:rPr>
        <w:tab/>
      </w:r>
      <w:r w:rsidR="00F30783">
        <w:rPr>
          <w:rFonts w:asciiTheme="majorHAnsi" w:hAnsiTheme="majorHAnsi"/>
          <w:sz w:val="22"/>
          <w:szCs w:val="22"/>
        </w:rPr>
        <w:t>II-14</w:t>
      </w:r>
    </w:p>
    <w:p w:rsidR="00F62042" w:rsidRDefault="00F62042" w:rsidP="00F62042">
      <w:pPr>
        <w:ind w:left="720"/>
        <w:rPr>
          <w:rFonts w:asciiTheme="majorHAnsi" w:hAnsiTheme="majorHAnsi"/>
          <w:sz w:val="22"/>
          <w:szCs w:val="22"/>
        </w:rPr>
      </w:pPr>
      <w:r w:rsidRPr="004B1E4E">
        <w:rPr>
          <w:rFonts w:asciiTheme="majorHAnsi" w:hAnsiTheme="majorHAnsi"/>
          <w:sz w:val="22"/>
          <w:szCs w:val="22"/>
        </w:rPr>
        <w:tab/>
        <w:t>3.14</w:t>
      </w:r>
      <w:r w:rsidRPr="004B1E4E">
        <w:rPr>
          <w:rFonts w:asciiTheme="majorHAnsi" w:hAnsiTheme="majorHAnsi"/>
          <w:sz w:val="22"/>
          <w:szCs w:val="22"/>
        </w:rPr>
        <w:tab/>
        <w:t>Additional Owner and MSC Responsibility</w:t>
      </w:r>
      <w:r w:rsidR="00271BC0">
        <w:rPr>
          <w:rFonts w:asciiTheme="majorHAnsi" w:hAnsiTheme="majorHAnsi"/>
          <w:sz w:val="22"/>
          <w:szCs w:val="22"/>
        </w:rPr>
        <w:t>………</w:t>
      </w:r>
      <w:r w:rsidR="008B1552">
        <w:rPr>
          <w:rFonts w:asciiTheme="majorHAnsi" w:hAnsiTheme="majorHAnsi"/>
          <w:sz w:val="22"/>
          <w:szCs w:val="22"/>
        </w:rPr>
        <w:t>…</w:t>
      </w:r>
      <w:r w:rsidR="00271BC0">
        <w:rPr>
          <w:rFonts w:asciiTheme="majorHAnsi" w:hAnsiTheme="majorHAnsi"/>
          <w:sz w:val="22"/>
          <w:szCs w:val="22"/>
        </w:rPr>
        <w:t>…</w:t>
      </w:r>
      <w:r w:rsidR="008B1552">
        <w:rPr>
          <w:rFonts w:asciiTheme="majorHAnsi" w:hAnsiTheme="majorHAnsi"/>
          <w:sz w:val="22"/>
          <w:szCs w:val="22"/>
        </w:rPr>
        <w:t>...</w:t>
      </w:r>
      <w:r w:rsidR="00ED5F3E" w:rsidRPr="004B1E4E">
        <w:rPr>
          <w:rFonts w:asciiTheme="majorHAnsi" w:hAnsiTheme="majorHAnsi"/>
          <w:sz w:val="22"/>
          <w:szCs w:val="22"/>
        </w:rPr>
        <w:tab/>
      </w:r>
      <w:r w:rsidR="00F30783">
        <w:rPr>
          <w:rFonts w:asciiTheme="majorHAnsi" w:hAnsiTheme="majorHAnsi"/>
          <w:sz w:val="22"/>
          <w:szCs w:val="22"/>
        </w:rPr>
        <w:t>II-15</w:t>
      </w:r>
    </w:p>
    <w:p w:rsidR="00F30783" w:rsidRDefault="00F30783" w:rsidP="00F62042">
      <w:pPr>
        <w:ind w:left="720"/>
        <w:rPr>
          <w:rFonts w:asciiTheme="majorHAnsi" w:hAnsiTheme="majorHAnsi"/>
          <w:sz w:val="22"/>
          <w:szCs w:val="22"/>
        </w:rPr>
      </w:pPr>
      <w:r>
        <w:rPr>
          <w:rFonts w:asciiTheme="majorHAnsi" w:hAnsiTheme="majorHAnsi"/>
          <w:sz w:val="22"/>
          <w:szCs w:val="22"/>
        </w:rPr>
        <w:tab/>
      </w:r>
      <w:r w:rsidRPr="00271BC0">
        <w:rPr>
          <w:rFonts w:asciiTheme="majorHAnsi" w:hAnsiTheme="majorHAnsi"/>
          <w:sz w:val="22"/>
          <w:szCs w:val="22"/>
        </w:rPr>
        <w:t>3.15</w:t>
      </w:r>
      <w:r>
        <w:rPr>
          <w:rFonts w:asciiTheme="majorHAnsi" w:hAnsiTheme="majorHAnsi"/>
          <w:sz w:val="22"/>
          <w:szCs w:val="22"/>
        </w:rPr>
        <w:tab/>
        <w:t>Services Contracts……………………………</w:t>
      </w:r>
      <w:r w:rsidR="00271BC0">
        <w:rPr>
          <w:rFonts w:asciiTheme="majorHAnsi" w:hAnsiTheme="majorHAnsi"/>
          <w:sz w:val="22"/>
          <w:szCs w:val="22"/>
        </w:rPr>
        <w:t>……………</w:t>
      </w:r>
      <w:r w:rsidR="008B1552">
        <w:rPr>
          <w:rFonts w:asciiTheme="majorHAnsi" w:hAnsiTheme="majorHAnsi"/>
          <w:sz w:val="22"/>
          <w:szCs w:val="22"/>
        </w:rPr>
        <w:t>…..</w:t>
      </w:r>
      <w:r w:rsidR="00271BC0">
        <w:rPr>
          <w:rFonts w:asciiTheme="majorHAnsi" w:hAnsiTheme="majorHAnsi"/>
          <w:sz w:val="22"/>
          <w:szCs w:val="22"/>
        </w:rPr>
        <w:t>…</w:t>
      </w:r>
      <w:r w:rsidR="00454CB0">
        <w:rPr>
          <w:rFonts w:asciiTheme="majorHAnsi" w:hAnsiTheme="majorHAnsi"/>
          <w:sz w:val="22"/>
          <w:szCs w:val="22"/>
        </w:rPr>
        <w:t>..</w:t>
      </w:r>
      <w:r>
        <w:rPr>
          <w:rFonts w:asciiTheme="majorHAnsi" w:hAnsiTheme="majorHAnsi"/>
          <w:sz w:val="22"/>
          <w:szCs w:val="22"/>
        </w:rPr>
        <w:tab/>
        <w:t>II-16</w:t>
      </w:r>
    </w:p>
    <w:p w:rsidR="00EE1607" w:rsidRPr="004B1E4E" w:rsidRDefault="00EE1607" w:rsidP="00F62042">
      <w:pPr>
        <w:ind w:left="720"/>
        <w:rPr>
          <w:rFonts w:asciiTheme="majorHAnsi" w:hAnsiTheme="majorHAnsi"/>
          <w:sz w:val="22"/>
          <w:szCs w:val="22"/>
        </w:rPr>
      </w:pPr>
      <w:r>
        <w:rPr>
          <w:rFonts w:asciiTheme="majorHAnsi" w:hAnsiTheme="majorHAnsi"/>
          <w:sz w:val="22"/>
          <w:szCs w:val="22"/>
        </w:rPr>
        <w:tab/>
        <w:t>EXB</w:t>
      </w:r>
      <w:r>
        <w:rPr>
          <w:rFonts w:asciiTheme="majorHAnsi" w:hAnsiTheme="majorHAnsi"/>
          <w:sz w:val="22"/>
          <w:szCs w:val="22"/>
        </w:rPr>
        <w:tab/>
        <w:t>Service Contracts …………………………………</w:t>
      </w:r>
      <w:r w:rsidR="008B1552">
        <w:rPr>
          <w:rFonts w:asciiTheme="majorHAnsi" w:hAnsiTheme="majorHAnsi"/>
          <w:sz w:val="22"/>
          <w:szCs w:val="22"/>
        </w:rPr>
        <w:t>…..</w:t>
      </w:r>
      <w:r>
        <w:rPr>
          <w:rFonts w:asciiTheme="majorHAnsi" w:hAnsiTheme="majorHAnsi"/>
          <w:sz w:val="22"/>
          <w:szCs w:val="22"/>
        </w:rPr>
        <w:t>…………</w:t>
      </w:r>
      <w:r w:rsidR="00454CB0">
        <w:rPr>
          <w:rFonts w:asciiTheme="majorHAnsi" w:hAnsiTheme="majorHAnsi"/>
          <w:sz w:val="22"/>
          <w:szCs w:val="22"/>
        </w:rPr>
        <w:t>..</w:t>
      </w:r>
      <w:r>
        <w:rPr>
          <w:rFonts w:asciiTheme="majorHAnsi" w:hAnsiTheme="majorHAnsi"/>
          <w:sz w:val="22"/>
          <w:szCs w:val="22"/>
        </w:rPr>
        <w:t>.</w:t>
      </w:r>
      <w:r>
        <w:rPr>
          <w:rFonts w:asciiTheme="majorHAnsi" w:hAnsiTheme="majorHAnsi"/>
          <w:sz w:val="22"/>
          <w:szCs w:val="22"/>
        </w:rPr>
        <w:tab/>
        <w:t>II-17</w:t>
      </w:r>
    </w:p>
    <w:p w:rsidR="00F62042" w:rsidRPr="004B1E4E" w:rsidRDefault="00F62042" w:rsidP="00F62042">
      <w:pPr>
        <w:keepNext/>
        <w:outlineLvl w:val="2"/>
        <w:rPr>
          <w:rFonts w:asciiTheme="majorHAnsi" w:hAnsiTheme="majorHAnsi"/>
          <w:b/>
          <w:bCs/>
          <w:sz w:val="22"/>
          <w:szCs w:val="22"/>
        </w:rPr>
      </w:pPr>
      <w:r w:rsidRPr="004B1E4E">
        <w:rPr>
          <w:rFonts w:asciiTheme="majorHAnsi" w:hAnsiTheme="majorHAnsi"/>
          <w:b/>
          <w:bCs/>
          <w:sz w:val="22"/>
          <w:szCs w:val="22"/>
        </w:rPr>
        <w:t>SECTION III</w:t>
      </w:r>
    </w:p>
    <w:p w:rsidR="00F62042" w:rsidRPr="004B1E4E" w:rsidRDefault="00F62042" w:rsidP="00F62042">
      <w:pPr>
        <w:ind w:left="720"/>
        <w:rPr>
          <w:rFonts w:asciiTheme="majorHAnsi" w:hAnsiTheme="majorHAnsi"/>
          <w:b/>
          <w:bCs/>
          <w:sz w:val="22"/>
          <w:szCs w:val="22"/>
        </w:rPr>
      </w:pPr>
      <w:r w:rsidRPr="004B1E4E">
        <w:rPr>
          <w:rFonts w:asciiTheme="majorHAnsi" w:hAnsiTheme="majorHAnsi"/>
          <w:b/>
          <w:bCs/>
          <w:sz w:val="22"/>
          <w:szCs w:val="22"/>
        </w:rPr>
        <w:t xml:space="preserve">Part 1 </w:t>
      </w:r>
      <w:r w:rsidRPr="004B1E4E">
        <w:rPr>
          <w:rFonts w:asciiTheme="majorHAnsi" w:hAnsiTheme="majorHAnsi"/>
          <w:b/>
          <w:bCs/>
          <w:sz w:val="22"/>
          <w:szCs w:val="22"/>
        </w:rPr>
        <w:tab/>
        <w:t>General</w:t>
      </w:r>
    </w:p>
    <w:p w:rsidR="00F62042" w:rsidRPr="004B1E4E" w:rsidRDefault="00F62042" w:rsidP="00F62042">
      <w:pPr>
        <w:ind w:left="1440"/>
        <w:rPr>
          <w:rFonts w:asciiTheme="majorHAnsi" w:hAnsiTheme="majorHAnsi"/>
          <w:sz w:val="22"/>
          <w:szCs w:val="22"/>
        </w:rPr>
      </w:pPr>
      <w:r w:rsidRPr="004B1E4E">
        <w:rPr>
          <w:rFonts w:asciiTheme="majorHAnsi" w:hAnsiTheme="majorHAnsi"/>
          <w:sz w:val="22"/>
          <w:szCs w:val="22"/>
        </w:rPr>
        <w:t>1.01</w:t>
      </w:r>
      <w:r w:rsidRPr="004B1E4E">
        <w:rPr>
          <w:rFonts w:asciiTheme="majorHAnsi" w:hAnsiTheme="majorHAnsi"/>
          <w:sz w:val="22"/>
          <w:szCs w:val="22"/>
        </w:rPr>
        <w:tab/>
        <w:t>Work Included…………………………………</w:t>
      </w:r>
      <w:r w:rsidR="00271BC0">
        <w:rPr>
          <w:rFonts w:asciiTheme="majorHAnsi" w:hAnsiTheme="majorHAnsi"/>
          <w:sz w:val="22"/>
          <w:szCs w:val="22"/>
        </w:rPr>
        <w:t>……………</w:t>
      </w:r>
      <w:r w:rsidR="008B1552">
        <w:rPr>
          <w:rFonts w:asciiTheme="majorHAnsi" w:hAnsiTheme="majorHAnsi"/>
          <w:sz w:val="22"/>
          <w:szCs w:val="22"/>
        </w:rPr>
        <w:t>….</w:t>
      </w:r>
      <w:r w:rsidR="00271BC0">
        <w:rPr>
          <w:rFonts w:asciiTheme="majorHAnsi" w:hAnsiTheme="majorHAnsi"/>
          <w:sz w:val="22"/>
          <w:szCs w:val="22"/>
        </w:rPr>
        <w:t>……</w:t>
      </w:r>
      <w:r w:rsidR="00ED5F3E" w:rsidRPr="004B1E4E">
        <w:rPr>
          <w:rFonts w:asciiTheme="majorHAnsi" w:hAnsiTheme="majorHAnsi"/>
          <w:sz w:val="22"/>
          <w:szCs w:val="22"/>
        </w:rPr>
        <w:tab/>
      </w:r>
      <w:r w:rsidR="00F30783">
        <w:rPr>
          <w:rFonts w:asciiTheme="majorHAnsi" w:hAnsiTheme="majorHAnsi"/>
          <w:sz w:val="22"/>
          <w:szCs w:val="22"/>
        </w:rPr>
        <w:t>III-1</w:t>
      </w:r>
    </w:p>
    <w:p w:rsidR="00F62042" w:rsidRPr="004B1E4E" w:rsidRDefault="00F62042" w:rsidP="00F62042">
      <w:pPr>
        <w:ind w:left="1440"/>
        <w:rPr>
          <w:rFonts w:asciiTheme="majorHAnsi" w:hAnsiTheme="majorHAnsi"/>
          <w:sz w:val="22"/>
          <w:szCs w:val="22"/>
        </w:rPr>
      </w:pPr>
      <w:r w:rsidRPr="004B1E4E">
        <w:rPr>
          <w:rFonts w:asciiTheme="majorHAnsi" w:hAnsiTheme="majorHAnsi"/>
          <w:sz w:val="22"/>
          <w:szCs w:val="22"/>
        </w:rPr>
        <w:t>1.0</w:t>
      </w:r>
      <w:r w:rsidR="008B1552">
        <w:rPr>
          <w:rFonts w:asciiTheme="majorHAnsi" w:hAnsiTheme="majorHAnsi"/>
          <w:sz w:val="22"/>
          <w:szCs w:val="22"/>
        </w:rPr>
        <w:t>2</w:t>
      </w:r>
      <w:r w:rsidR="008B1552">
        <w:rPr>
          <w:rFonts w:asciiTheme="majorHAnsi" w:hAnsiTheme="majorHAnsi"/>
          <w:sz w:val="22"/>
          <w:szCs w:val="22"/>
        </w:rPr>
        <w:tab/>
        <w:t>Scope of Services………………………………….</w:t>
      </w:r>
      <w:r w:rsidR="00271BC0">
        <w:rPr>
          <w:rFonts w:asciiTheme="majorHAnsi" w:hAnsiTheme="majorHAnsi"/>
          <w:sz w:val="22"/>
          <w:szCs w:val="22"/>
        </w:rPr>
        <w:t>…………</w:t>
      </w:r>
      <w:r w:rsidR="00454CB0">
        <w:rPr>
          <w:rFonts w:asciiTheme="majorHAnsi" w:hAnsiTheme="majorHAnsi"/>
          <w:sz w:val="22"/>
          <w:szCs w:val="22"/>
        </w:rPr>
        <w:t>..</w:t>
      </w:r>
      <w:r w:rsidR="00271BC0">
        <w:rPr>
          <w:rFonts w:asciiTheme="majorHAnsi" w:hAnsiTheme="majorHAnsi"/>
          <w:sz w:val="22"/>
          <w:szCs w:val="22"/>
        </w:rPr>
        <w:t>……</w:t>
      </w:r>
      <w:r w:rsidR="00271BC0">
        <w:rPr>
          <w:rFonts w:asciiTheme="majorHAnsi" w:hAnsiTheme="majorHAnsi"/>
          <w:sz w:val="22"/>
          <w:szCs w:val="22"/>
        </w:rPr>
        <w:tab/>
      </w:r>
      <w:r w:rsidR="00F30783">
        <w:rPr>
          <w:rFonts w:asciiTheme="majorHAnsi" w:hAnsiTheme="majorHAnsi"/>
          <w:sz w:val="22"/>
          <w:szCs w:val="22"/>
        </w:rPr>
        <w:t>III-1</w:t>
      </w:r>
    </w:p>
    <w:p w:rsidR="00F62042" w:rsidRPr="004B1E4E" w:rsidRDefault="00F62042" w:rsidP="00454CB0">
      <w:pPr>
        <w:ind w:left="1440"/>
        <w:rPr>
          <w:rFonts w:asciiTheme="majorHAnsi" w:hAnsiTheme="majorHAnsi"/>
          <w:sz w:val="22"/>
          <w:szCs w:val="22"/>
        </w:rPr>
      </w:pPr>
      <w:r w:rsidRPr="004B1E4E">
        <w:rPr>
          <w:rFonts w:asciiTheme="majorHAnsi" w:hAnsiTheme="majorHAnsi"/>
          <w:sz w:val="22"/>
          <w:szCs w:val="22"/>
        </w:rPr>
        <w:t>1.03</w:t>
      </w:r>
      <w:r w:rsidRPr="004B1E4E">
        <w:rPr>
          <w:rFonts w:asciiTheme="majorHAnsi" w:hAnsiTheme="majorHAnsi"/>
          <w:sz w:val="22"/>
          <w:szCs w:val="22"/>
        </w:rPr>
        <w:tab/>
        <w:t>Qualifications……</w:t>
      </w:r>
      <w:r w:rsidR="00454CB0">
        <w:rPr>
          <w:rFonts w:asciiTheme="majorHAnsi" w:hAnsiTheme="majorHAnsi"/>
          <w:sz w:val="22"/>
          <w:szCs w:val="22"/>
        </w:rPr>
        <w:t>.</w:t>
      </w:r>
      <w:r w:rsidRPr="004B1E4E">
        <w:rPr>
          <w:rFonts w:asciiTheme="majorHAnsi" w:hAnsiTheme="majorHAnsi"/>
          <w:sz w:val="22"/>
          <w:szCs w:val="22"/>
        </w:rPr>
        <w:t>……………………………</w:t>
      </w:r>
      <w:r w:rsidR="00271BC0">
        <w:rPr>
          <w:rFonts w:asciiTheme="majorHAnsi" w:hAnsiTheme="majorHAnsi"/>
          <w:sz w:val="22"/>
          <w:szCs w:val="22"/>
        </w:rPr>
        <w:t>………</w:t>
      </w:r>
      <w:r w:rsidR="00454CB0">
        <w:rPr>
          <w:rFonts w:asciiTheme="majorHAnsi" w:hAnsiTheme="majorHAnsi"/>
          <w:sz w:val="22"/>
          <w:szCs w:val="22"/>
        </w:rPr>
        <w:t>..</w:t>
      </w:r>
      <w:r w:rsidR="00271BC0">
        <w:rPr>
          <w:rFonts w:asciiTheme="majorHAnsi" w:hAnsiTheme="majorHAnsi"/>
          <w:sz w:val="22"/>
          <w:szCs w:val="22"/>
        </w:rPr>
        <w:t>……</w:t>
      </w:r>
      <w:r w:rsidR="008B1552">
        <w:rPr>
          <w:rFonts w:asciiTheme="majorHAnsi" w:hAnsiTheme="majorHAnsi"/>
          <w:sz w:val="22"/>
          <w:szCs w:val="22"/>
        </w:rPr>
        <w:t>…</w:t>
      </w:r>
      <w:r w:rsidR="00271BC0">
        <w:rPr>
          <w:rFonts w:asciiTheme="majorHAnsi" w:hAnsiTheme="majorHAnsi"/>
          <w:sz w:val="22"/>
          <w:szCs w:val="22"/>
        </w:rPr>
        <w:t>……</w:t>
      </w:r>
      <w:r w:rsidRPr="004B1E4E">
        <w:rPr>
          <w:rFonts w:asciiTheme="majorHAnsi" w:hAnsiTheme="majorHAnsi"/>
          <w:sz w:val="22"/>
          <w:szCs w:val="22"/>
        </w:rPr>
        <w:tab/>
      </w:r>
      <w:r w:rsidR="00F30783">
        <w:rPr>
          <w:rFonts w:asciiTheme="majorHAnsi" w:hAnsiTheme="majorHAnsi"/>
          <w:sz w:val="22"/>
          <w:szCs w:val="22"/>
        </w:rPr>
        <w:t>III-2</w:t>
      </w:r>
    </w:p>
    <w:p w:rsidR="00F62042" w:rsidRPr="004B1E4E" w:rsidRDefault="00F62042" w:rsidP="00454CB0">
      <w:pPr>
        <w:ind w:left="1440"/>
        <w:rPr>
          <w:rFonts w:asciiTheme="majorHAnsi" w:hAnsiTheme="majorHAnsi"/>
          <w:sz w:val="22"/>
          <w:szCs w:val="22"/>
        </w:rPr>
      </w:pPr>
      <w:r w:rsidRPr="004B1E4E">
        <w:rPr>
          <w:rFonts w:asciiTheme="majorHAnsi" w:hAnsiTheme="majorHAnsi"/>
          <w:sz w:val="22"/>
          <w:szCs w:val="22"/>
        </w:rPr>
        <w:t>1.04</w:t>
      </w:r>
      <w:r w:rsidRPr="004B1E4E">
        <w:rPr>
          <w:rFonts w:asciiTheme="majorHAnsi" w:hAnsiTheme="majorHAnsi"/>
          <w:sz w:val="22"/>
          <w:szCs w:val="22"/>
        </w:rPr>
        <w:tab/>
        <w:t>Submittals……………………………………</w:t>
      </w:r>
      <w:r w:rsidR="00271BC0">
        <w:rPr>
          <w:rFonts w:asciiTheme="majorHAnsi" w:hAnsiTheme="majorHAnsi"/>
          <w:sz w:val="22"/>
          <w:szCs w:val="22"/>
        </w:rPr>
        <w:t>…………………</w:t>
      </w:r>
      <w:r w:rsidR="008B1552">
        <w:rPr>
          <w:rFonts w:asciiTheme="majorHAnsi" w:hAnsiTheme="majorHAnsi"/>
          <w:sz w:val="22"/>
          <w:szCs w:val="22"/>
        </w:rPr>
        <w:t>…</w:t>
      </w:r>
      <w:r w:rsidR="00454CB0">
        <w:rPr>
          <w:rFonts w:asciiTheme="majorHAnsi" w:hAnsiTheme="majorHAnsi"/>
          <w:sz w:val="22"/>
          <w:szCs w:val="22"/>
        </w:rPr>
        <w:t>..</w:t>
      </w:r>
      <w:r w:rsidR="00271BC0">
        <w:rPr>
          <w:rFonts w:asciiTheme="majorHAnsi" w:hAnsiTheme="majorHAnsi"/>
          <w:sz w:val="22"/>
          <w:szCs w:val="22"/>
        </w:rPr>
        <w:t>…</w:t>
      </w:r>
      <w:r w:rsidR="00ED5F3E" w:rsidRPr="004B1E4E">
        <w:rPr>
          <w:rFonts w:asciiTheme="majorHAnsi" w:hAnsiTheme="majorHAnsi"/>
          <w:sz w:val="22"/>
          <w:szCs w:val="22"/>
        </w:rPr>
        <w:tab/>
      </w:r>
      <w:r w:rsidR="00F30783">
        <w:rPr>
          <w:rFonts w:asciiTheme="majorHAnsi" w:hAnsiTheme="majorHAnsi"/>
          <w:sz w:val="22"/>
          <w:szCs w:val="22"/>
        </w:rPr>
        <w:t>III-2</w:t>
      </w:r>
    </w:p>
    <w:p w:rsidR="00F62042" w:rsidRPr="004B1E4E" w:rsidRDefault="00F62042" w:rsidP="00F62042">
      <w:pPr>
        <w:rPr>
          <w:rFonts w:asciiTheme="majorHAnsi" w:hAnsiTheme="majorHAnsi"/>
          <w:b/>
          <w:bCs/>
          <w:sz w:val="22"/>
          <w:szCs w:val="22"/>
        </w:rPr>
      </w:pPr>
      <w:r w:rsidRPr="004B1E4E">
        <w:rPr>
          <w:rFonts w:asciiTheme="majorHAnsi" w:hAnsiTheme="majorHAnsi"/>
          <w:sz w:val="22"/>
          <w:szCs w:val="22"/>
        </w:rPr>
        <w:tab/>
      </w:r>
      <w:r w:rsidRPr="004B1E4E">
        <w:rPr>
          <w:rFonts w:asciiTheme="majorHAnsi" w:hAnsiTheme="majorHAnsi"/>
          <w:b/>
          <w:bCs/>
          <w:sz w:val="22"/>
          <w:szCs w:val="22"/>
        </w:rPr>
        <w:t>Part 2</w:t>
      </w:r>
      <w:r w:rsidRPr="004B1E4E">
        <w:rPr>
          <w:rFonts w:asciiTheme="majorHAnsi" w:hAnsiTheme="majorHAnsi"/>
          <w:b/>
          <w:bCs/>
          <w:sz w:val="22"/>
          <w:szCs w:val="22"/>
        </w:rPr>
        <w:tab/>
        <w:t>Products</w:t>
      </w:r>
    </w:p>
    <w:p w:rsidR="00F62042" w:rsidRPr="004B1E4E" w:rsidRDefault="00F62042" w:rsidP="00F62042">
      <w:pPr>
        <w:rPr>
          <w:rFonts w:asciiTheme="majorHAnsi" w:hAnsiTheme="majorHAnsi"/>
          <w:sz w:val="22"/>
          <w:szCs w:val="22"/>
        </w:rPr>
      </w:pPr>
      <w:r w:rsidRPr="004B1E4E">
        <w:rPr>
          <w:rFonts w:asciiTheme="majorHAnsi" w:hAnsiTheme="majorHAnsi"/>
          <w:b/>
          <w:bCs/>
          <w:sz w:val="22"/>
          <w:szCs w:val="22"/>
        </w:rPr>
        <w:lastRenderedPageBreak/>
        <w:tab/>
      </w:r>
      <w:r w:rsidRPr="004B1E4E">
        <w:rPr>
          <w:rFonts w:asciiTheme="majorHAnsi" w:hAnsiTheme="majorHAnsi"/>
          <w:b/>
          <w:bCs/>
          <w:sz w:val="22"/>
          <w:szCs w:val="22"/>
        </w:rPr>
        <w:tab/>
      </w:r>
      <w:r w:rsidRPr="004B1E4E">
        <w:rPr>
          <w:rFonts w:asciiTheme="majorHAnsi" w:hAnsiTheme="majorHAnsi"/>
          <w:sz w:val="22"/>
          <w:szCs w:val="22"/>
        </w:rPr>
        <w:t>2.01</w:t>
      </w:r>
      <w:r w:rsidRPr="004B1E4E">
        <w:rPr>
          <w:rFonts w:asciiTheme="majorHAnsi" w:hAnsiTheme="majorHAnsi"/>
          <w:sz w:val="22"/>
          <w:szCs w:val="22"/>
        </w:rPr>
        <w:tab/>
        <w:t>General………………………………………</w:t>
      </w:r>
      <w:r w:rsidR="00271BC0">
        <w:rPr>
          <w:rFonts w:asciiTheme="majorHAnsi" w:hAnsiTheme="majorHAnsi"/>
          <w:sz w:val="22"/>
          <w:szCs w:val="22"/>
        </w:rPr>
        <w:t>………………</w:t>
      </w:r>
      <w:r w:rsidR="00454CB0">
        <w:rPr>
          <w:rFonts w:asciiTheme="majorHAnsi" w:hAnsiTheme="majorHAnsi"/>
          <w:sz w:val="22"/>
          <w:szCs w:val="22"/>
        </w:rPr>
        <w:t>..</w:t>
      </w:r>
      <w:r w:rsidR="00271BC0">
        <w:rPr>
          <w:rFonts w:asciiTheme="majorHAnsi" w:hAnsiTheme="majorHAnsi"/>
          <w:sz w:val="22"/>
          <w:szCs w:val="22"/>
        </w:rPr>
        <w:t>……</w:t>
      </w:r>
      <w:r w:rsidR="00454CB0">
        <w:rPr>
          <w:rFonts w:asciiTheme="majorHAnsi" w:hAnsiTheme="majorHAnsi"/>
          <w:sz w:val="22"/>
          <w:szCs w:val="22"/>
        </w:rPr>
        <w:t>.</w:t>
      </w:r>
      <w:r w:rsidR="00271BC0">
        <w:rPr>
          <w:rFonts w:asciiTheme="majorHAnsi" w:hAnsiTheme="majorHAnsi"/>
          <w:sz w:val="22"/>
          <w:szCs w:val="22"/>
        </w:rPr>
        <w:t>….</w:t>
      </w:r>
      <w:r w:rsidR="00454CB0">
        <w:rPr>
          <w:rFonts w:asciiTheme="majorHAnsi" w:hAnsiTheme="majorHAnsi"/>
          <w:sz w:val="22"/>
          <w:szCs w:val="22"/>
        </w:rPr>
        <w:t>.</w:t>
      </w:r>
      <w:r w:rsidR="00271BC0">
        <w:rPr>
          <w:rFonts w:asciiTheme="majorHAnsi" w:hAnsiTheme="majorHAnsi"/>
          <w:sz w:val="22"/>
          <w:szCs w:val="22"/>
        </w:rPr>
        <w:t>.</w:t>
      </w:r>
      <w:r w:rsidR="00271BC0">
        <w:rPr>
          <w:rFonts w:asciiTheme="majorHAnsi" w:hAnsiTheme="majorHAnsi"/>
          <w:sz w:val="22"/>
          <w:szCs w:val="22"/>
        </w:rPr>
        <w:tab/>
      </w:r>
      <w:r w:rsidR="00F30783">
        <w:rPr>
          <w:rFonts w:asciiTheme="majorHAnsi" w:hAnsiTheme="majorHAnsi"/>
          <w:sz w:val="22"/>
          <w:szCs w:val="22"/>
        </w:rPr>
        <w:t>III-3</w:t>
      </w:r>
    </w:p>
    <w:p w:rsidR="00F62042" w:rsidRPr="004B1E4E" w:rsidRDefault="00F62042" w:rsidP="00F62042">
      <w:pPr>
        <w:rPr>
          <w:rFonts w:asciiTheme="majorHAnsi" w:hAnsiTheme="majorHAnsi"/>
          <w:sz w:val="22"/>
          <w:szCs w:val="22"/>
        </w:rPr>
      </w:pPr>
      <w:r w:rsidRPr="004B1E4E">
        <w:rPr>
          <w:rFonts w:asciiTheme="majorHAnsi" w:hAnsiTheme="majorHAnsi"/>
          <w:sz w:val="22"/>
          <w:szCs w:val="22"/>
        </w:rPr>
        <w:tab/>
      </w:r>
      <w:r w:rsidRPr="004B1E4E">
        <w:rPr>
          <w:rFonts w:asciiTheme="majorHAnsi" w:hAnsiTheme="majorHAnsi"/>
          <w:sz w:val="22"/>
          <w:szCs w:val="22"/>
        </w:rPr>
        <w:tab/>
        <w:t>2.02</w:t>
      </w:r>
      <w:r w:rsidRPr="004B1E4E">
        <w:rPr>
          <w:rFonts w:asciiTheme="majorHAnsi" w:hAnsiTheme="majorHAnsi"/>
          <w:sz w:val="22"/>
          <w:szCs w:val="22"/>
        </w:rPr>
        <w:tab/>
        <w:t>Cooling Water Treatment (Open System)…</w:t>
      </w:r>
      <w:r w:rsidR="00271BC0">
        <w:rPr>
          <w:rFonts w:asciiTheme="majorHAnsi" w:hAnsiTheme="majorHAnsi"/>
          <w:sz w:val="22"/>
          <w:szCs w:val="22"/>
        </w:rPr>
        <w:t>…………</w:t>
      </w:r>
      <w:r w:rsidR="00454CB0">
        <w:rPr>
          <w:rFonts w:asciiTheme="majorHAnsi" w:hAnsiTheme="majorHAnsi"/>
          <w:sz w:val="22"/>
          <w:szCs w:val="22"/>
        </w:rPr>
        <w:t>..</w:t>
      </w:r>
      <w:r w:rsidR="00271BC0">
        <w:rPr>
          <w:rFonts w:asciiTheme="majorHAnsi" w:hAnsiTheme="majorHAnsi"/>
          <w:sz w:val="22"/>
          <w:szCs w:val="22"/>
        </w:rPr>
        <w:t>…</w:t>
      </w:r>
      <w:r w:rsidRPr="004B1E4E">
        <w:rPr>
          <w:rFonts w:asciiTheme="majorHAnsi" w:hAnsiTheme="majorHAnsi"/>
          <w:sz w:val="22"/>
          <w:szCs w:val="22"/>
        </w:rPr>
        <w:tab/>
      </w:r>
      <w:r w:rsidR="00F30783">
        <w:rPr>
          <w:rFonts w:asciiTheme="majorHAnsi" w:hAnsiTheme="majorHAnsi"/>
          <w:sz w:val="22"/>
          <w:szCs w:val="22"/>
        </w:rPr>
        <w:t>III-4</w:t>
      </w:r>
    </w:p>
    <w:p w:rsidR="00F62042" w:rsidRPr="004B1E4E" w:rsidRDefault="00F62042" w:rsidP="00F62042">
      <w:pPr>
        <w:rPr>
          <w:rFonts w:asciiTheme="majorHAnsi" w:hAnsiTheme="majorHAnsi"/>
          <w:sz w:val="22"/>
          <w:szCs w:val="22"/>
        </w:rPr>
      </w:pPr>
      <w:r w:rsidRPr="004B1E4E">
        <w:rPr>
          <w:rFonts w:asciiTheme="majorHAnsi" w:hAnsiTheme="majorHAnsi"/>
          <w:sz w:val="22"/>
          <w:szCs w:val="22"/>
        </w:rPr>
        <w:tab/>
      </w:r>
      <w:r w:rsidRPr="004B1E4E">
        <w:rPr>
          <w:rFonts w:asciiTheme="majorHAnsi" w:hAnsiTheme="majorHAnsi"/>
          <w:sz w:val="22"/>
          <w:szCs w:val="22"/>
        </w:rPr>
        <w:tab/>
        <w:t>2.03</w:t>
      </w:r>
      <w:r w:rsidRPr="004B1E4E">
        <w:rPr>
          <w:rFonts w:asciiTheme="majorHAnsi" w:hAnsiTheme="majorHAnsi"/>
          <w:sz w:val="22"/>
          <w:szCs w:val="22"/>
        </w:rPr>
        <w:tab/>
        <w:t>Chilled Water S</w:t>
      </w:r>
      <w:r w:rsidR="00F30783">
        <w:rPr>
          <w:rFonts w:asciiTheme="majorHAnsi" w:hAnsiTheme="majorHAnsi"/>
          <w:sz w:val="22"/>
          <w:szCs w:val="22"/>
        </w:rPr>
        <w:t>ystems Treatment (Closed Loop</w:t>
      </w:r>
      <w:r w:rsidR="00271BC0">
        <w:rPr>
          <w:rFonts w:asciiTheme="majorHAnsi" w:hAnsiTheme="majorHAnsi"/>
          <w:sz w:val="22"/>
          <w:szCs w:val="22"/>
        </w:rPr>
        <w:t>…</w:t>
      </w:r>
      <w:r w:rsidR="00454CB0">
        <w:rPr>
          <w:rFonts w:asciiTheme="majorHAnsi" w:hAnsiTheme="majorHAnsi"/>
          <w:sz w:val="22"/>
          <w:szCs w:val="22"/>
        </w:rPr>
        <w:t>.</w:t>
      </w:r>
      <w:r w:rsidR="00271BC0">
        <w:rPr>
          <w:rFonts w:asciiTheme="majorHAnsi" w:hAnsiTheme="majorHAnsi"/>
          <w:sz w:val="22"/>
          <w:szCs w:val="22"/>
        </w:rPr>
        <w:t>…..</w:t>
      </w:r>
      <w:r w:rsidR="00F30783">
        <w:rPr>
          <w:rFonts w:asciiTheme="majorHAnsi" w:hAnsiTheme="majorHAnsi"/>
          <w:sz w:val="22"/>
          <w:szCs w:val="22"/>
        </w:rPr>
        <w:tab/>
        <w:t>III-4</w:t>
      </w:r>
    </w:p>
    <w:p w:rsidR="00F62042" w:rsidRPr="004B1E4E" w:rsidRDefault="00F62042" w:rsidP="00F62042">
      <w:pPr>
        <w:rPr>
          <w:rFonts w:asciiTheme="majorHAnsi" w:hAnsiTheme="majorHAnsi"/>
          <w:sz w:val="22"/>
          <w:szCs w:val="22"/>
        </w:rPr>
      </w:pPr>
      <w:r w:rsidRPr="004B1E4E">
        <w:rPr>
          <w:rFonts w:asciiTheme="majorHAnsi" w:hAnsiTheme="majorHAnsi"/>
          <w:sz w:val="22"/>
          <w:szCs w:val="22"/>
        </w:rPr>
        <w:tab/>
      </w:r>
      <w:r w:rsidRPr="004B1E4E">
        <w:rPr>
          <w:rFonts w:asciiTheme="majorHAnsi" w:hAnsiTheme="majorHAnsi"/>
          <w:sz w:val="22"/>
          <w:szCs w:val="22"/>
        </w:rPr>
        <w:tab/>
        <w:t>2.04</w:t>
      </w:r>
      <w:r w:rsidRPr="004B1E4E">
        <w:rPr>
          <w:rFonts w:asciiTheme="majorHAnsi" w:hAnsiTheme="majorHAnsi"/>
          <w:sz w:val="22"/>
          <w:szCs w:val="22"/>
        </w:rPr>
        <w:tab/>
        <w:t>Steam System Treatment (Closed Loop)……</w:t>
      </w:r>
      <w:r w:rsidR="00271BC0">
        <w:rPr>
          <w:rFonts w:asciiTheme="majorHAnsi" w:hAnsiTheme="majorHAnsi"/>
          <w:sz w:val="22"/>
          <w:szCs w:val="22"/>
        </w:rPr>
        <w:t>………</w:t>
      </w:r>
      <w:r w:rsidR="00454CB0">
        <w:rPr>
          <w:rFonts w:asciiTheme="majorHAnsi" w:hAnsiTheme="majorHAnsi"/>
          <w:sz w:val="22"/>
          <w:szCs w:val="22"/>
        </w:rPr>
        <w:t>...</w:t>
      </w:r>
      <w:r w:rsidR="00271BC0">
        <w:rPr>
          <w:rFonts w:asciiTheme="majorHAnsi" w:hAnsiTheme="majorHAnsi"/>
          <w:sz w:val="22"/>
          <w:szCs w:val="22"/>
        </w:rPr>
        <w:t>…..</w:t>
      </w:r>
      <w:r w:rsidR="00ED5F3E" w:rsidRPr="004B1E4E">
        <w:rPr>
          <w:rFonts w:asciiTheme="majorHAnsi" w:hAnsiTheme="majorHAnsi"/>
          <w:sz w:val="22"/>
          <w:szCs w:val="22"/>
        </w:rPr>
        <w:tab/>
      </w:r>
      <w:r w:rsidR="00F30783">
        <w:rPr>
          <w:rFonts w:asciiTheme="majorHAnsi" w:hAnsiTheme="majorHAnsi"/>
          <w:sz w:val="22"/>
          <w:szCs w:val="22"/>
        </w:rPr>
        <w:t>III-4</w:t>
      </w:r>
    </w:p>
    <w:p w:rsidR="00F62042" w:rsidRPr="004B1E4E" w:rsidRDefault="00F62042" w:rsidP="00F62042">
      <w:pPr>
        <w:rPr>
          <w:rFonts w:asciiTheme="majorHAnsi" w:hAnsiTheme="majorHAnsi"/>
          <w:sz w:val="22"/>
          <w:szCs w:val="22"/>
        </w:rPr>
      </w:pPr>
      <w:r w:rsidRPr="004B1E4E">
        <w:rPr>
          <w:rFonts w:asciiTheme="majorHAnsi" w:hAnsiTheme="majorHAnsi"/>
          <w:sz w:val="22"/>
          <w:szCs w:val="22"/>
        </w:rPr>
        <w:tab/>
      </w:r>
      <w:r w:rsidRPr="004B1E4E">
        <w:rPr>
          <w:rFonts w:asciiTheme="majorHAnsi" w:hAnsiTheme="majorHAnsi"/>
          <w:sz w:val="22"/>
          <w:szCs w:val="22"/>
        </w:rPr>
        <w:tab/>
        <w:t>2.05</w:t>
      </w:r>
      <w:r w:rsidRPr="004B1E4E">
        <w:rPr>
          <w:rFonts w:asciiTheme="majorHAnsi" w:hAnsiTheme="majorHAnsi"/>
          <w:sz w:val="22"/>
          <w:szCs w:val="22"/>
        </w:rPr>
        <w:tab/>
        <w:t>Boiler Hot Water Systems (Closed Loop)…</w:t>
      </w:r>
      <w:r w:rsidR="00271BC0">
        <w:rPr>
          <w:rFonts w:asciiTheme="majorHAnsi" w:hAnsiTheme="majorHAnsi"/>
          <w:sz w:val="22"/>
          <w:szCs w:val="22"/>
        </w:rPr>
        <w:t>………</w:t>
      </w:r>
      <w:r w:rsidR="00454CB0">
        <w:rPr>
          <w:rFonts w:asciiTheme="majorHAnsi" w:hAnsiTheme="majorHAnsi"/>
          <w:sz w:val="22"/>
          <w:szCs w:val="22"/>
        </w:rPr>
        <w:t>…</w:t>
      </w:r>
      <w:r w:rsidR="00271BC0">
        <w:rPr>
          <w:rFonts w:asciiTheme="majorHAnsi" w:hAnsiTheme="majorHAnsi"/>
          <w:sz w:val="22"/>
          <w:szCs w:val="22"/>
        </w:rPr>
        <w:t>……</w:t>
      </w:r>
      <w:r w:rsidR="00ED5F3E" w:rsidRPr="004B1E4E">
        <w:rPr>
          <w:rFonts w:asciiTheme="majorHAnsi" w:hAnsiTheme="majorHAnsi"/>
          <w:sz w:val="22"/>
          <w:szCs w:val="22"/>
        </w:rPr>
        <w:tab/>
      </w:r>
      <w:r w:rsidR="00F30783">
        <w:rPr>
          <w:rFonts w:asciiTheme="majorHAnsi" w:hAnsiTheme="majorHAnsi"/>
          <w:sz w:val="22"/>
          <w:szCs w:val="22"/>
        </w:rPr>
        <w:t>III-4</w:t>
      </w:r>
    </w:p>
    <w:p w:rsidR="00F62042" w:rsidRPr="004B1E4E" w:rsidRDefault="00F62042" w:rsidP="00F62042">
      <w:pPr>
        <w:rPr>
          <w:rFonts w:asciiTheme="majorHAnsi" w:hAnsiTheme="majorHAnsi"/>
          <w:sz w:val="22"/>
          <w:szCs w:val="22"/>
        </w:rPr>
      </w:pPr>
      <w:r w:rsidRPr="004B1E4E">
        <w:rPr>
          <w:rFonts w:asciiTheme="majorHAnsi" w:hAnsiTheme="majorHAnsi"/>
          <w:sz w:val="22"/>
          <w:szCs w:val="22"/>
        </w:rPr>
        <w:tab/>
      </w:r>
      <w:r w:rsidRPr="004B1E4E">
        <w:rPr>
          <w:rFonts w:asciiTheme="majorHAnsi" w:hAnsiTheme="majorHAnsi"/>
          <w:sz w:val="22"/>
          <w:szCs w:val="22"/>
        </w:rPr>
        <w:tab/>
        <w:t>2.06</w:t>
      </w:r>
      <w:r w:rsidRPr="004B1E4E">
        <w:rPr>
          <w:rFonts w:asciiTheme="majorHAnsi" w:hAnsiTheme="majorHAnsi"/>
          <w:sz w:val="22"/>
          <w:szCs w:val="22"/>
        </w:rPr>
        <w:tab/>
        <w:t>Test Equipment and Logs…………………</w:t>
      </w:r>
      <w:r w:rsidR="00271BC0">
        <w:rPr>
          <w:rFonts w:asciiTheme="majorHAnsi" w:hAnsiTheme="majorHAnsi"/>
          <w:sz w:val="22"/>
          <w:szCs w:val="22"/>
        </w:rPr>
        <w:t>………………</w:t>
      </w:r>
      <w:r w:rsidR="00454CB0">
        <w:rPr>
          <w:rFonts w:asciiTheme="majorHAnsi" w:hAnsiTheme="majorHAnsi"/>
          <w:sz w:val="22"/>
          <w:szCs w:val="22"/>
        </w:rPr>
        <w:t>….</w:t>
      </w:r>
      <w:r w:rsidR="00271BC0">
        <w:rPr>
          <w:rFonts w:asciiTheme="majorHAnsi" w:hAnsiTheme="majorHAnsi"/>
          <w:sz w:val="22"/>
          <w:szCs w:val="22"/>
        </w:rPr>
        <w:t>….</w:t>
      </w:r>
      <w:r w:rsidRPr="004B1E4E">
        <w:rPr>
          <w:rFonts w:asciiTheme="majorHAnsi" w:hAnsiTheme="majorHAnsi"/>
          <w:sz w:val="22"/>
          <w:szCs w:val="22"/>
        </w:rPr>
        <w:tab/>
      </w:r>
      <w:r w:rsidR="00F30783">
        <w:rPr>
          <w:rFonts w:asciiTheme="majorHAnsi" w:hAnsiTheme="majorHAnsi"/>
          <w:sz w:val="22"/>
          <w:szCs w:val="22"/>
        </w:rPr>
        <w:t>III-4</w:t>
      </w:r>
    </w:p>
    <w:p w:rsidR="00F62042" w:rsidRPr="004B1E4E" w:rsidRDefault="00F62042" w:rsidP="00F62042">
      <w:pPr>
        <w:rPr>
          <w:rFonts w:asciiTheme="majorHAnsi" w:hAnsiTheme="majorHAnsi"/>
          <w:sz w:val="22"/>
          <w:szCs w:val="22"/>
        </w:rPr>
      </w:pPr>
      <w:r w:rsidRPr="004B1E4E">
        <w:rPr>
          <w:rFonts w:asciiTheme="majorHAnsi" w:hAnsiTheme="majorHAnsi"/>
          <w:sz w:val="22"/>
          <w:szCs w:val="22"/>
        </w:rPr>
        <w:tab/>
      </w:r>
      <w:r w:rsidRPr="004B1E4E">
        <w:rPr>
          <w:rFonts w:asciiTheme="majorHAnsi" w:hAnsiTheme="majorHAnsi"/>
          <w:sz w:val="22"/>
          <w:szCs w:val="22"/>
        </w:rPr>
        <w:tab/>
        <w:t>2.07</w:t>
      </w:r>
      <w:r w:rsidRPr="004B1E4E">
        <w:rPr>
          <w:rFonts w:asciiTheme="majorHAnsi" w:hAnsiTheme="majorHAnsi"/>
          <w:sz w:val="22"/>
          <w:szCs w:val="22"/>
        </w:rPr>
        <w:tab/>
      </w:r>
      <w:r w:rsidR="00271BC0">
        <w:rPr>
          <w:rFonts w:asciiTheme="majorHAnsi" w:hAnsiTheme="majorHAnsi"/>
          <w:sz w:val="22"/>
          <w:szCs w:val="22"/>
        </w:rPr>
        <w:t>Prohibited Chemicals…………………………………</w:t>
      </w:r>
      <w:r w:rsidR="00454CB0">
        <w:rPr>
          <w:rFonts w:asciiTheme="majorHAnsi" w:hAnsiTheme="majorHAnsi"/>
          <w:sz w:val="22"/>
          <w:szCs w:val="22"/>
        </w:rPr>
        <w:t>…..</w:t>
      </w:r>
      <w:r w:rsidR="00271BC0">
        <w:rPr>
          <w:rFonts w:asciiTheme="majorHAnsi" w:hAnsiTheme="majorHAnsi"/>
          <w:sz w:val="22"/>
          <w:szCs w:val="22"/>
        </w:rPr>
        <w:t>………..</w:t>
      </w:r>
      <w:r w:rsidR="00ED5F3E" w:rsidRPr="004B1E4E">
        <w:rPr>
          <w:rFonts w:asciiTheme="majorHAnsi" w:hAnsiTheme="majorHAnsi"/>
          <w:sz w:val="22"/>
          <w:szCs w:val="22"/>
        </w:rPr>
        <w:tab/>
      </w:r>
      <w:r w:rsidR="00F30783">
        <w:rPr>
          <w:rFonts w:asciiTheme="majorHAnsi" w:hAnsiTheme="majorHAnsi"/>
          <w:sz w:val="22"/>
          <w:szCs w:val="22"/>
        </w:rPr>
        <w:t>III-4</w:t>
      </w:r>
    </w:p>
    <w:p w:rsidR="00F62042" w:rsidRPr="004B1E4E" w:rsidRDefault="00F62042" w:rsidP="00F62042">
      <w:pPr>
        <w:rPr>
          <w:rFonts w:asciiTheme="majorHAnsi" w:hAnsiTheme="majorHAnsi"/>
          <w:b/>
          <w:bCs/>
          <w:sz w:val="22"/>
          <w:szCs w:val="22"/>
        </w:rPr>
      </w:pPr>
      <w:r w:rsidRPr="004B1E4E">
        <w:rPr>
          <w:rFonts w:asciiTheme="majorHAnsi" w:hAnsiTheme="majorHAnsi"/>
          <w:sz w:val="22"/>
          <w:szCs w:val="22"/>
        </w:rPr>
        <w:tab/>
      </w:r>
      <w:r w:rsidRPr="004B1E4E">
        <w:rPr>
          <w:rFonts w:asciiTheme="majorHAnsi" w:hAnsiTheme="majorHAnsi"/>
          <w:b/>
          <w:bCs/>
          <w:sz w:val="22"/>
          <w:szCs w:val="22"/>
        </w:rPr>
        <w:t>Part 3</w:t>
      </w:r>
      <w:r w:rsidRPr="004B1E4E">
        <w:rPr>
          <w:rFonts w:asciiTheme="majorHAnsi" w:hAnsiTheme="majorHAnsi"/>
          <w:b/>
          <w:bCs/>
          <w:sz w:val="22"/>
          <w:szCs w:val="22"/>
        </w:rPr>
        <w:tab/>
        <w:t>Execution</w:t>
      </w:r>
    </w:p>
    <w:p w:rsidR="00F62042" w:rsidRPr="004B1E4E" w:rsidRDefault="00F62042" w:rsidP="00F62042">
      <w:pPr>
        <w:rPr>
          <w:rFonts w:asciiTheme="majorHAnsi" w:hAnsiTheme="majorHAnsi"/>
          <w:sz w:val="22"/>
          <w:szCs w:val="22"/>
        </w:rPr>
      </w:pPr>
      <w:r w:rsidRPr="004B1E4E">
        <w:rPr>
          <w:rFonts w:asciiTheme="majorHAnsi" w:hAnsiTheme="majorHAnsi"/>
          <w:b/>
          <w:bCs/>
          <w:sz w:val="22"/>
          <w:szCs w:val="22"/>
        </w:rPr>
        <w:tab/>
      </w:r>
      <w:r w:rsidRPr="004B1E4E">
        <w:rPr>
          <w:rFonts w:asciiTheme="majorHAnsi" w:hAnsiTheme="majorHAnsi"/>
          <w:sz w:val="22"/>
          <w:szCs w:val="22"/>
        </w:rPr>
        <w:tab/>
        <w:t>3.01</w:t>
      </w:r>
      <w:r w:rsidRPr="004B1E4E">
        <w:rPr>
          <w:rFonts w:asciiTheme="majorHAnsi" w:hAnsiTheme="majorHAnsi"/>
          <w:sz w:val="22"/>
          <w:szCs w:val="22"/>
        </w:rPr>
        <w:tab/>
      </w:r>
      <w:r w:rsidR="00271BC0">
        <w:rPr>
          <w:rFonts w:asciiTheme="majorHAnsi" w:hAnsiTheme="majorHAnsi"/>
          <w:sz w:val="22"/>
          <w:szCs w:val="22"/>
        </w:rPr>
        <w:t>Existing Conditions……………………………………</w:t>
      </w:r>
      <w:r w:rsidR="00454CB0">
        <w:rPr>
          <w:rFonts w:asciiTheme="majorHAnsi" w:hAnsiTheme="majorHAnsi"/>
          <w:sz w:val="22"/>
          <w:szCs w:val="22"/>
        </w:rPr>
        <w:t>…..</w:t>
      </w:r>
      <w:r w:rsidR="00271BC0">
        <w:rPr>
          <w:rFonts w:asciiTheme="majorHAnsi" w:hAnsiTheme="majorHAnsi"/>
          <w:sz w:val="22"/>
          <w:szCs w:val="22"/>
        </w:rPr>
        <w:t>………..</w:t>
      </w:r>
      <w:r w:rsidR="00ED5F3E" w:rsidRPr="004B1E4E">
        <w:rPr>
          <w:rFonts w:asciiTheme="majorHAnsi" w:hAnsiTheme="majorHAnsi"/>
          <w:sz w:val="22"/>
          <w:szCs w:val="22"/>
        </w:rPr>
        <w:tab/>
      </w:r>
      <w:r w:rsidR="00F30783">
        <w:rPr>
          <w:rFonts w:asciiTheme="majorHAnsi" w:hAnsiTheme="majorHAnsi"/>
          <w:sz w:val="22"/>
          <w:szCs w:val="22"/>
        </w:rPr>
        <w:t>III-4</w:t>
      </w:r>
    </w:p>
    <w:p w:rsidR="00F62042" w:rsidRPr="004B1E4E" w:rsidRDefault="00F62042" w:rsidP="00F62042">
      <w:pPr>
        <w:numPr>
          <w:ilvl w:val="1"/>
          <w:numId w:val="30"/>
        </w:numPr>
        <w:rPr>
          <w:rFonts w:asciiTheme="majorHAnsi" w:hAnsiTheme="majorHAnsi"/>
          <w:sz w:val="22"/>
          <w:szCs w:val="22"/>
        </w:rPr>
      </w:pPr>
      <w:r w:rsidRPr="004B1E4E">
        <w:rPr>
          <w:rFonts w:asciiTheme="majorHAnsi" w:hAnsiTheme="majorHAnsi"/>
          <w:sz w:val="22"/>
          <w:szCs w:val="22"/>
        </w:rPr>
        <w:t xml:space="preserve">First Year Equipment Inspections and </w:t>
      </w:r>
    </w:p>
    <w:p w:rsidR="00F62042" w:rsidRPr="004B1E4E" w:rsidRDefault="00F62042" w:rsidP="00ED5F3E">
      <w:pPr>
        <w:ind w:left="1440" w:firstLine="720"/>
        <w:rPr>
          <w:rFonts w:asciiTheme="majorHAnsi" w:hAnsiTheme="majorHAnsi"/>
          <w:sz w:val="22"/>
          <w:szCs w:val="22"/>
        </w:rPr>
      </w:pPr>
      <w:r w:rsidRPr="004B1E4E">
        <w:rPr>
          <w:rFonts w:asciiTheme="majorHAnsi" w:hAnsiTheme="majorHAnsi"/>
          <w:sz w:val="22"/>
          <w:szCs w:val="22"/>
        </w:rPr>
        <w:t>S</w:t>
      </w:r>
      <w:r w:rsidR="00271BC0">
        <w:rPr>
          <w:rFonts w:asciiTheme="majorHAnsi" w:hAnsiTheme="majorHAnsi"/>
          <w:sz w:val="22"/>
          <w:szCs w:val="22"/>
        </w:rPr>
        <w:t>ystem Clean-Up………………………………………</w:t>
      </w:r>
      <w:r w:rsidR="00454CB0">
        <w:rPr>
          <w:rFonts w:asciiTheme="majorHAnsi" w:hAnsiTheme="majorHAnsi"/>
          <w:sz w:val="22"/>
          <w:szCs w:val="22"/>
        </w:rPr>
        <w:t>….</w:t>
      </w:r>
      <w:r w:rsidR="00271BC0">
        <w:rPr>
          <w:rFonts w:asciiTheme="majorHAnsi" w:hAnsiTheme="majorHAnsi"/>
          <w:sz w:val="22"/>
          <w:szCs w:val="22"/>
        </w:rPr>
        <w:t>………….</w:t>
      </w:r>
      <w:r w:rsidR="00ED5F3E" w:rsidRPr="004B1E4E">
        <w:rPr>
          <w:rFonts w:asciiTheme="majorHAnsi" w:hAnsiTheme="majorHAnsi"/>
          <w:sz w:val="22"/>
          <w:szCs w:val="22"/>
        </w:rPr>
        <w:tab/>
      </w:r>
      <w:r w:rsidR="00F30783">
        <w:rPr>
          <w:rFonts w:asciiTheme="majorHAnsi" w:hAnsiTheme="majorHAnsi"/>
          <w:sz w:val="22"/>
          <w:szCs w:val="22"/>
        </w:rPr>
        <w:t>III-5</w:t>
      </w:r>
    </w:p>
    <w:p w:rsidR="00F62042" w:rsidRPr="004B1E4E" w:rsidRDefault="00F62042" w:rsidP="00F62042">
      <w:pPr>
        <w:rPr>
          <w:rFonts w:asciiTheme="majorHAnsi" w:hAnsiTheme="majorHAnsi"/>
          <w:sz w:val="22"/>
          <w:szCs w:val="22"/>
        </w:rPr>
      </w:pPr>
      <w:r w:rsidRPr="004B1E4E">
        <w:rPr>
          <w:rFonts w:asciiTheme="majorHAnsi" w:hAnsiTheme="majorHAnsi"/>
          <w:sz w:val="22"/>
          <w:szCs w:val="22"/>
        </w:rPr>
        <w:tab/>
      </w:r>
      <w:r w:rsidRPr="004B1E4E">
        <w:rPr>
          <w:rFonts w:asciiTheme="majorHAnsi" w:hAnsiTheme="majorHAnsi"/>
          <w:sz w:val="22"/>
          <w:szCs w:val="22"/>
        </w:rPr>
        <w:tab/>
        <w:t>3.03</w:t>
      </w:r>
      <w:r w:rsidRPr="004B1E4E">
        <w:rPr>
          <w:rFonts w:asciiTheme="majorHAnsi" w:hAnsiTheme="majorHAnsi"/>
          <w:sz w:val="22"/>
          <w:szCs w:val="22"/>
        </w:rPr>
        <w:tab/>
        <w:t>Treat</w:t>
      </w:r>
      <w:r w:rsidR="00271BC0">
        <w:rPr>
          <w:rFonts w:asciiTheme="majorHAnsi" w:hAnsiTheme="majorHAnsi"/>
          <w:sz w:val="22"/>
          <w:szCs w:val="22"/>
        </w:rPr>
        <w:t>ment Program Start-Up………………………</w:t>
      </w:r>
      <w:r w:rsidR="00454CB0">
        <w:rPr>
          <w:rFonts w:asciiTheme="majorHAnsi" w:hAnsiTheme="majorHAnsi"/>
          <w:sz w:val="22"/>
          <w:szCs w:val="22"/>
        </w:rPr>
        <w:t>…...</w:t>
      </w:r>
      <w:r w:rsidR="00271BC0">
        <w:rPr>
          <w:rFonts w:asciiTheme="majorHAnsi" w:hAnsiTheme="majorHAnsi"/>
          <w:sz w:val="22"/>
          <w:szCs w:val="22"/>
        </w:rPr>
        <w:t>………</w:t>
      </w:r>
      <w:r w:rsidR="00271BC0">
        <w:rPr>
          <w:rFonts w:asciiTheme="majorHAnsi" w:hAnsiTheme="majorHAnsi"/>
          <w:sz w:val="22"/>
          <w:szCs w:val="22"/>
        </w:rPr>
        <w:tab/>
      </w:r>
      <w:r w:rsidR="00F30783">
        <w:rPr>
          <w:rFonts w:asciiTheme="majorHAnsi" w:hAnsiTheme="majorHAnsi"/>
          <w:sz w:val="22"/>
          <w:szCs w:val="22"/>
        </w:rPr>
        <w:t>III-5</w:t>
      </w:r>
    </w:p>
    <w:p w:rsidR="00F62042" w:rsidRPr="004B1E4E" w:rsidRDefault="00F62042" w:rsidP="00F62042">
      <w:pPr>
        <w:rPr>
          <w:rFonts w:asciiTheme="majorHAnsi" w:hAnsiTheme="majorHAnsi"/>
          <w:sz w:val="22"/>
          <w:szCs w:val="22"/>
        </w:rPr>
      </w:pPr>
      <w:r w:rsidRPr="004B1E4E">
        <w:rPr>
          <w:rFonts w:asciiTheme="majorHAnsi" w:hAnsiTheme="majorHAnsi"/>
          <w:sz w:val="22"/>
          <w:szCs w:val="22"/>
        </w:rPr>
        <w:tab/>
      </w:r>
      <w:r w:rsidRPr="004B1E4E">
        <w:rPr>
          <w:rFonts w:asciiTheme="majorHAnsi" w:hAnsiTheme="majorHAnsi"/>
          <w:sz w:val="22"/>
          <w:szCs w:val="22"/>
        </w:rPr>
        <w:tab/>
        <w:t>3.04</w:t>
      </w:r>
      <w:r w:rsidRPr="004B1E4E">
        <w:rPr>
          <w:rFonts w:asciiTheme="majorHAnsi" w:hAnsiTheme="majorHAnsi"/>
          <w:sz w:val="22"/>
          <w:szCs w:val="22"/>
        </w:rPr>
        <w:tab/>
        <w:t>Chemicals Testing an</w:t>
      </w:r>
      <w:r w:rsidR="00271BC0">
        <w:rPr>
          <w:rFonts w:asciiTheme="majorHAnsi" w:hAnsiTheme="majorHAnsi"/>
          <w:sz w:val="22"/>
          <w:szCs w:val="22"/>
        </w:rPr>
        <w:t>d Reporting………………………</w:t>
      </w:r>
      <w:r w:rsidR="00454CB0">
        <w:rPr>
          <w:rFonts w:asciiTheme="majorHAnsi" w:hAnsiTheme="majorHAnsi"/>
          <w:sz w:val="22"/>
          <w:szCs w:val="22"/>
        </w:rPr>
        <w:t>….</w:t>
      </w:r>
      <w:r w:rsidR="00271BC0">
        <w:rPr>
          <w:rFonts w:asciiTheme="majorHAnsi" w:hAnsiTheme="majorHAnsi"/>
          <w:sz w:val="22"/>
          <w:szCs w:val="22"/>
        </w:rPr>
        <w:t>…</w:t>
      </w:r>
      <w:r w:rsidR="00F30783">
        <w:rPr>
          <w:rFonts w:asciiTheme="majorHAnsi" w:hAnsiTheme="majorHAnsi"/>
          <w:sz w:val="22"/>
          <w:szCs w:val="22"/>
        </w:rPr>
        <w:tab/>
        <w:t>III-6</w:t>
      </w:r>
    </w:p>
    <w:p w:rsidR="00F62042" w:rsidRPr="004B1E4E" w:rsidRDefault="00F62042" w:rsidP="00F62042">
      <w:pPr>
        <w:numPr>
          <w:ilvl w:val="1"/>
          <w:numId w:val="31"/>
        </w:numPr>
        <w:rPr>
          <w:rFonts w:asciiTheme="majorHAnsi" w:hAnsiTheme="majorHAnsi"/>
          <w:sz w:val="22"/>
          <w:szCs w:val="22"/>
        </w:rPr>
      </w:pPr>
      <w:r w:rsidRPr="004B1E4E">
        <w:rPr>
          <w:rFonts w:asciiTheme="majorHAnsi" w:hAnsiTheme="majorHAnsi"/>
          <w:sz w:val="22"/>
          <w:szCs w:val="22"/>
        </w:rPr>
        <w:t xml:space="preserve">Scale and Bio </w:t>
      </w:r>
      <w:r w:rsidR="00271BC0">
        <w:rPr>
          <w:rFonts w:asciiTheme="majorHAnsi" w:hAnsiTheme="majorHAnsi"/>
          <w:sz w:val="22"/>
          <w:szCs w:val="22"/>
        </w:rPr>
        <w:t>Growth Inspection and Reporting……</w:t>
      </w:r>
      <w:r w:rsidR="00454CB0">
        <w:rPr>
          <w:rFonts w:asciiTheme="majorHAnsi" w:hAnsiTheme="majorHAnsi"/>
          <w:sz w:val="22"/>
          <w:szCs w:val="22"/>
        </w:rPr>
        <w:t>…</w:t>
      </w:r>
      <w:r w:rsidR="004B1E4E">
        <w:rPr>
          <w:rFonts w:asciiTheme="majorHAnsi" w:hAnsiTheme="majorHAnsi"/>
          <w:sz w:val="22"/>
          <w:szCs w:val="22"/>
        </w:rPr>
        <w:tab/>
      </w:r>
      <w:r w:rsidR="00F30783">
        <w:rPr>
          <w:rFonts w:asciiTheme="majorHAnsi" w:hAnsiTheme="majorHAnsi"/>
          <w:sz w:val="22"/>
          <w:szCs w:val="22"/>
        </w:rPr>
        <w:t>III-6</w:t>
      </w:r>
    </w:p>
    <w:p w:rsidR="00F62042" w:rsidRPr="004B1E4E" w:rsidRDefault="00F62042" w:rsidP="00F62042">
      <w:pPr>
        <w:ind w:left="1440"/>
        <w:rPr>
          <w:rFonts w:asciiTheme="majorHAnsi" w:hAnsiTheme="majorHAnsi"/>
          <w:sz w:val="22"/>
          <w:szCs w:val="22"/>
        </w:rPr>
      </w:pPr>
      <w:r w:rsidRPr="004B1E4E">
        <w:rPr>
          <w:rFonts w:asciiTheme="majorHAnsi" w:hAnsiTheme="majorHAnsi"/>
          <w:sz w:val="22"/>
          <w:szCs w:val="22"/>
        </w:rPr>
        <w:t>3.06</w:t>
      </w:r>
      <w:r w:rsidRPr="004B1E4E">
        <w:rPr>
          <w:rFonts w:asciiTheme="majorHAnsi" w:hAnsiTheme="majorHAnsi"/>
          <w:sz w:val="22"/>
          <w:szCs w:val="22"/>
        </w:rPr>
        <w:tab/>
        <w:t>Emergency Services…………………………</w:t>
      </w:r>
      <w:r w:rsidR="00454CB0">
        <w:rPr>
          <w:rFonts w:asciiTheme="majorHAnsi" w:hAnsiTheme="majorHAnsi"/>
          <w:sz w:val="22"/>
          <w:szCs w:val="22"/>
        </w:rPr>
        <w:t>…..</w:t>
      </w:r>
      <w:r w:rsidR="00271BC0">
        <w:rPr>
          <w:rFonts w:asciiTheme="majorHAnsi" w:hAnsiTheme="majorHAnsi"/>
          <w:sz w:val="22"/>
          <w:szCs w:val="22"/>
        </w:rPr>
        <w:t>…………………</w:t>
      </w:r>
      <w:r w:rsidR="00271BC0">
        <w:rPr>
          <w:rFonts w:asciiTheme="majorHAnsi" w:hAnsiTheme="majorHAnsi"/>
          <w:sz w:val="22"/>
          <w:szCs w:val="22"/>
        </w:rPr>
        <w:tab/>
      </w:r>
      <w:r w:rsidR="00F30783">
        <w:rPr>
          <w:rFonts w:asciiTheme="majorHAnsi" w:hAnsiTheme="majorHAnsi"/>
          <w:sz w:val="22"/>
          <w:szCs w:val="22"/>
        </w:rPr>
        <w:t>III-6</w:t>
      </w:r>
    </w:p>
    <w:p w:rsidR="00F62042" w:rsidRPr="004B1E4E" w:rsidRDefault="00F62042" w:rsidP="00F62042">
      <w:pPr>
        <w:ind w:left="1440"/>
        <w:rPr>
          <w:rFonts w:asciiTheme="majorHAnsi" w:hAnsiTheme="majorHAnsi"/>
          <w:sz w:val="22"/>
          <w:szCs w:val="22"/>
        </w:rPr>
      </w:pPr>
      <w:r w:rsidRPr="004B1E4E">
        <w:rPr>
          <w:rFonts w:asciiTheme="majorHAnsi" w:hAnsiTheme="majorHAnsi"/>
          <w:sz w:val="22"/>
          <w:szCs w:val="22"/>
        </w:rPr>
        <w:t>3.0</w:t>
      </w:r>
      <w:r w:rsidR="00454CB0">
        <w:rPr>
          <w:rFonts w:asciiTheme="majorHAnsi" w:hAnsiTheme="majorHAnsi"/>
          <w:sz w:val="22"/>
          <w:szCs w:val="22"/>
        </w:rPr>
        <w:t>7</w:t>
      </w:r>
      <w:r w:rsidR="00454CB0">
        <w:rPr>
          <w:rFonts w:asciiTheme="majorHAnsi" w:hAnsiTheme="majorHAnsi"/>
          <w:sz w:val="22"/>
          <w:szCs w:val="22"/>
        </w:rPr>
        <w:tab/>
        <w:t>Laboratory Analysis……………………………..</w:t>
      </w:r>
      <w:r w:rsidR="00271BC0">
        <w:rPr>
          <w:rFonts w:asciiTheme="majorHAnsi" w:hAnsiTheme="majorHAnsi"/>
          <w:sz w:val="22"/>
          <w:szCs w:val="22"/>
        </w:rPr>
        <w:t>…………………</w:t>
      </w:r>
      <w:r w:rsidR="00271BC0">
        <w:rPr>
          <w:rFonts w:asciiTheme="majorHAnsi" w:hAnsiTheme="majorHAnsi"/>
          <w:sz w:val="22"/>
          <w:szCs w:val="22"/>
        </w:rPr>
        <w:tab/>
      </w:r>
      <w:r w:rsidR="00F30783">
        <w:rPr>
          <w:rFonts w:asciiTheme="majorHAnsi" w:hAnsiTheme="majorHAnsi"/>
          <w:sz w:val="22"/>
          <w:szCs w:val="22"/>
        </w:rPr>
        <w:t>III-6</w:t>
      </w:r>
    </w:p>
    <w:p w:rsidR="00F62042" w:rsidRPr="004B1E4E" w:rsidRDefault="00F62042" w:rsidP="00F62042">
      <w:pPr>
        <w:ind w:left="1440"/>
        <w:rPr>
          <w:rFonts w:asciiTheme="majorHAnsi" w:hAnsiTheme="majorHAnsi"/>
          <w:sz w:val="22"/>
          <w:szCs w:val="22"/>
        </w:rPr>
      </w:pPr>
      <w:r w:rsidRPr="004B1E4E">
        <w:rPr>
          <w:rFonts w:asciiTheme="majorHAnsi" w:hAnsiTheme="majorHAnsi"/>
          <w:sz w:val="22"/>
          <w:szCs w:val="22"/>
        </w:rPr>
        <w:t>3.08</w:t>
      </w:r>
      <w:r w:rsidRPr="004B1E4E">
        <w:rPr>
          <w:rFonts w:asciiTheme="majorHAnsi" w:hAnsiTheme="majorHAnsi"/>
          <w:sz w:val="22"/>
          <w:szCs w:val="22"/>
        </w:rPr>
        <w:tab/>
        <w:t>Indepen</w:t>
      </w:r>
      <w:r w:rsidR="00271BC0">
        <w:rPr>
          <w:rFonts w:asciiTheme="majorHAnsi" w:hAnsiTheme="majorHAnsi"/>
          <w:sz w:val="22"/>
          <w:szCs w:val="22"/>
        </w:rPr>
        <w:t>dent Laboratories Analysis…………</w:t>
      </w:r>
      <w:r w:rsidR="00454CB0">
        <w:rPr>
          <w:rFonts w:asciiTheme="majorHAnsi" w:hAnsiTheme="majorHAnsi"/>
          <w:sz w:val="22"/>
          <w:szCs w:val="22"/>
        </w:rPr>
        <w:t>…</w:t>
      </w:r>
      <w:r w:rsidR="00271BC0">
        <w:rPr>
          <w:rFonts w:asciiTheme="majorHAnsi" w:hAnsiTheme="majorHAnsi"/>
          <w:sz w:val="22"/>
          <w:szCs w:val="22"/>
        </w:rPr>
        <w:t>……………</w:t>
      </w:r>
      <w:r w:rsidR="00ED5F3E" w:rsidRPr="004B1E4E">
        <w:rPr>
          <w:rFonts w:asciiTheme="majorHAnsi" w:hAnsiTheme="majorHAnsi"/>
          <w:sz w:val="22"/>
          <w:szCs w:val="22"/>
        </w:rPr>
        <w:tab/>
      </w:r>
      <w:r w:rsidR="00F30783">
        <w:rPr>
          <w:rFonts w:asciiTheme="majorHAnsi" w:hAnsiTheme="majorHAnsi"/>
          <w:sz w:val="22"/>
          <w:szCs w:val="22"/>
        </w:rPr>
        <w:t>III-7</w:t>
      </w:r>
    </w:p>
    <w:p w:rsidR="00F62042" w:rsidRPr="004B1E4E" w:rsidRDefault="00271BC0" w:rsidP="00F62042">
      <w:pPr>
        <w:ind w:left="1440"/>
        <w:rPr>
          <w:rFonts w:asciiTheme="majorHAnsi" w:hAnsiTheme="majorHAnsi"/>
          <w:sz w:val="22"/>
          <w:szCs w:val="22"/>
        </w:rPr>
      </w:pPr>
      <w:r>
        <w:rPr>
          <w:rFonts w:asciiTheme="majorHAnsi" w:hAnsiTheme="majorHAnsi"/>
          <w:sz w:val="22"/>
          <w:szCs w:val="22"/>
        </w:rPr>
        <w:t>3.09</w:t>
      </w:r>
      <w:r>
        <w:rPr>
          <w:rFonts w:asciiTheme="majorHAnsi" w:hAnsiTheme="majorHAnsi"/>
          <w:sz w:val="22"/>
          <w:szCs w:val="22"/>
        </w:rPr>
        <w:tab/>
        <w:t>Chemicals………………………………………………</w:t>
      </w:r>
      <w:r w:rsidR="00454CB0">
        <w:rPr>
          <w:rFonts w:asciiTheme="majorHAnsi" w:hAnsiTheme="majorHAnsi"/>
          <w:sz w:val="22"/>
          <w:szCs w:val="22"/>
        </w:rPr>
        <w:t>….</w:t>
      </w:r>
      <w:r>
        <w:rPr>
          <w:rFonts w:asciiTheme="majorHAnsi" w:hAnsiTheme="majorHAnsi"/>
          <w:sz w:val="22"/>
          <w:szCs w:val="22"/>
        </w:rPr>
        <w:t>……………</w:t>
      </w:r>
      <w:r w:rsidR="00ED5F3E" w:rsidRPr="004B1E4E">
        <w:rPr>
          <w:rFonts w:asciiTheme="majorHAnsi" w:hAnsiTheme="majorHAnsi"/>
          <w:sz w:val="22"/>
          <w:szCs w:val="22"/>
        </w:rPr>
        <w:tab/>
      </w:r>
      <w:r w:rsidR="00F30783">
        <w:rPr>
          <w:rFonts w:asciiTheme="majorHAnsi" w:hAnsiTheme="majorHAnsi"/>
          <w:sz w:val="22"/>
          <w:szCs w:val="22"/>
        </w:rPr>
        <w:t>III-7</w:t>
      </w:r>
    </w:p>
    <w:p w:rsidR="00F62042" w:rsidRPr="004B1E4E" w:rsidRDefault="00F62042" w:rsidP="00454CB0">
      <w:pPr>
        <w:ind w:left="1440"/>
        <w:rPr>
          <w:rFonts w:asciiTheme="majorHAnsi" w:hAnsiTheme="majorHAnsi"/>
          <w:sz w:val="22"/>
          <w:szCs w:val="22"/>
        </w:rPr>
      </w:pPr>
      <w:r w:rsidRPr="004B1E4E">
        <w:rPr>
          <w:rFonts w:asciiTheme="majorHAnsi" w:hAnsiTheme="majorHAnsi"/>
          <w:sz w:val="22"/>
          <w:szCs w:val="22"/>
        </w:rPr>
        <w:t>3.10</w:t>
      </w:r>
      <w:r w:rsidRPr="004B1E4E">
        <w:rPr>
          <w:rFonts w:asciiTheme="majorHAnsi" w:hAnsiTheme="majorHAnsi"/>
          <w:sz w:val="22"/>
          <w:szCs w:val="22"/>
        </w:rPr>
        <w:tab/>
        <w:t>System and Equipment Damage…………</w:t>
      </w:r>
      <w:r w:rsidR="00454CB0">
        <w:rPr>
          <w:rFonts w:asciiTheme="majorHAnsi" w:hAnsiTheme="majorHAnsi"/>
          <w:sz w:val="22"/>
          <w:szCs w:val="22"/>
        </w:rPr>
        <w:t>….</w:t>
      </w:r>
      <w:r w:rsidRPr="004B1E4E">
        <w:rPr>
          <w:rFonts w:asciiTheme="majorHAnsi" w:hAnsiTheme="majorHAnsi"/>
          <w:sz w:val="22"/>
          <w:szCs w:val="22"/>
        </w:rPr>
        <w:t>…</w:t>
      </w:r>
      <w:r w:rsidR="00271BC0">
        <w:rPr>
          <w:rFonts w:asciiTheme="majorHAnsi" w:hAnsiTheme="majorHAnsi"/>
          <w:sz w:val="22"/>
          <w:szCs w:val="22"/>
        </w:rPr>
        <w:t>……………..</w:t>
      </w:r>
      <w:r w:rsidRPr="004B1E4E">
        <w:rPr>
          <w:rFonts w:asciiTheme="majorHAnsi" w:hAnsiTheme="majorHAnsi"/>
          <w:sz w:val="22"/>
          <w:szCs w:val="22"/>
        </w:rPr>
        <w:tab/>
      </w:r>
      <w:r w:rsidR="00F30783">
        <w:rPr>
          <w:rFonts w:asciiTheme="majorHAnsi" w:hAnsiTheme="majorHAnsi"/>
          <w:sz w:val="22"/>
          <w:szCs w:val="22"/>
        </w:rPr>
        <w:t>III-7</w:t>
      </w:r>
    </w:p>
    <w:p w:rsidR="00F62042" w:rsidRPr="004B1E4E" w:rsidRDefault="00F62042" w:rsidP="00F62042">
      <w:pPr>
        <w:keepNext/>
        <w:outlineLvl w:val="2"/>
        <w:rPr>
          <w:rFonts w:asciiTheme="majorHAnsi" w:hAnsiTheme="majorHAnsi"/>
          <w:b/>
          <w:bCs/>
          <w:sz w:val="22"/>
          <w:szCs w:val="22"/>
        </w:rPr>
      </w:pPr>
      <w:r w:rsidRPr="004B1E4E">
        <w:rPr>
          <w:rFonts w:asciiTheme="majorHAnsi" w:hAnsiTheme="majorHAnsi"/>
          <w:b/>
          <w:bCs/>
          <w:sz w:val="22"/>
          <w:szCs w:val="22"/>
        </w:rPr>
        <w:t>SECTION IV</w:t>
      </w:r>
    </w:p>
    <w:p w:rsidR="00F62042" w:rsidRPr="004B1E4E" w:rsidRDefault="00F62042" w:rsidP="00F62042">
      <w:pPr>
        <w:rPr>
          <w:rFonts w:asciiTheme="majorHAnsi" w:hAnsiTheme="majorHAnsi"/>
          <w:sz w:val="22"/>
          <w:szCs w:val="22"/>
        </w:rPr>
      </w:pPr>
      <w:r w:rsidRPr="004B1E4E">
        <w:rPr>
          <w:rFonts w:asciiTheme="majorHAnsi" w:hAnsiTheme="majorHAnsi"/>
          <w:b/>
          <w:bCs/>
          <w:sz w:val="22"/>
          <w:szCs w:val="22"/>
        </w:rPr>
        <w:tab/>
      </w:r>
      <w:r w:rsidRPr="004B1E4E">
        <w:rPr>
          <w:rFonts w:asciiTheme="majorHAnsi" w:hAnsiTheme="majorHAnsi"/>
          <w:b/>
          <w:bCs/>
          <w:sz w:val="22"/>
          <w:szCs w:val="22"/>
        </w:rPr>
        <w:tab/>
      </w:r>
      <w:r w:rsidRPr="004B1E4E">
        <w:rPr>
          <w:rFonts w:asciiTheme="majorHAnsi" w:hAnsiTheme="majorHAnsi"/>
          <w:sz w:val="22"/>
          <w:szCs w:val="22"/>
        </w:rPr>
        <w:t>1</w:t>
      </w:r>
      <w:r w:rsidR="00271BC0">
        <w:rPr>
          <w:rFonts w:asciiTheme="majorHAnsi" w:hAnsiTheme="majorHAnsi"/>
          <w:sz w:val="22"/>
          <w:szCs w:val="22"/>
        </w:rPr>
        <w:t>.01</w:t>
      </w:r>
      <w:r w:rsidR="00271BC0">
        <w:rPr>
          <w:rFonts w:asciiTheme="majorHAnsi" w:hAnsiTheme="majorHAnsi"/>
          <w:sz w:val="22"/>
          <w:szCs w:val="22"/>
        </w:rPr>
        <w:tab/>
        <w:t>Water Chillers…………………………………………………</w:t>
      </w:r>
      <w:r w:rsidR="00454CB0">
        <w:rPr>
          <w:rFonts w:asciiTheme="majorHAnsi" w:hAnsiTheme="majorHAnsi"/>
          <w:sz w:val="22"/>
          <w:szCs w:val="22"/>
        </w:rPr>
        <w:t>….</w:t>
      </w:r>
      <w:r w:rsidR="00271BC0">
        <w:rPr>
          <w:rFonts w:asciiTheme="majorHAnsi" w:hAnsiTheme="majorHAnsi"/>
          <w:sz w:val="22"/>
          <w:szCs w:val="22"/>
        </w:rPr>
        <w:t>…</w:t>
      </w:r>
      <w:r w:rsidR="00454CB0">
        <w:rPr>
          <w:rFonts w:asciiTheme="majorHAnsi" w:hAnsiTheme="majorHAnsi"/>
          <w:sz w:val="22"/>
          <w:szCs w:val="22"/>
        </w:rPr>
        <w:t>.</w:t>
      </w:r>
      <w:r w:rsidR="00271BC0">
        <w:rPr>
          <w:rFonts w:asciiTheme="majorHAnsi" w:hAnsiTheme="majorHAnsi"/>
          <w:sz w:val="22"/>
          <w:szCs w:val="22"/>
        </w:rPr>
        <w:t>..</w:t>
      </w:r>
      <w:r w:rsidR="00ED5F3E" w:rsidRPr="004B1E4E">
        <w:rPr>
          <w:rFonts w:asciiTheme="majorHAnsi" w:hAnsiTheme="majorHAnsi"/>
          <w:sz w:val="22"/>
          <w:szCs w:val="22"/>
        </w:rPr>
        <w:tab/>
      </w:r>
      <w:r w:rsidR="00F30783">
        <w:rPr>
          <w:rFonts w:asciiTheme="majorHAnsi" w:hAnsiTheme="majorHAnsi"/>
          <w:sz w:val="22"/>
          <w:szCs w:val="22"/>
        </w:rPr>
        <w:t>IV-1</w:t>
      </w:r>
    </w:p>
    <w:p w:rsidR="00F62042" w:rsidRPr="004B1E4E" w:rsidRDefault="00F62042" w:rsidP="00454CB0">
      <w:pPr>
        <w:rPr>
          <w:rFonts w:asciiTheme="majorHAnsi" w:hAnsiTheme="majorHAnsi"/>
          <w:sz w:val="22"/>
          <w:szCs w:val="22"/>
        </w:rPr>
      </w:pPr>
      <w:r w:rsidRPr="004B1E4E">
        <w:rPr>
          <w:rFonts w:asciiTheme="majorHAnsi" w:hAnsiTheme="majorHAnsi"/>
          <w:sz w:val="22"/>
          <w:szCs w:val="22"/>
        </w:rPr>
        <w:tab/>
      </w:r>
      <w:r w:rsidRPr="004B1E4E">
        <w:rPr>
          <w:rFonts w:asciiTheme="majorHAnsi" w:hAnsiTheme="majorHAnsi"/>
          <w:sz w:val="22"/>
          <w:szCs w:val="22"/>
        </w:rPr>
        <w:tab/>
        <w:t>1.</w:t>
      </w:r>
      <w:r w:rsidR="00271BC0">
        <w:rPr>
          <w:rFonts w:asciiTheme="majorHAnsi" w:hAnsiTheme="majorHAnsi"/>
          <w:sz w:val="22"/>
          <w:szCs w:val="22"/>
        </w:rPr>
        <w:t>02</w:t>
      </w:r>
      <w:r w:rsidR="00271BC0">
        <w:rPr>
          <w:rFonts w:asciiTheme="majorHAnsi" w:hAnsiTheme="majorHAnsi"/>
          <w:sz w:val="22"/>
          <w:szCs w:val="22"/>
        </w:rPr>
        <w:tab/>
        <w:t>Cooling Towers………………………………………………</w:t>
      </w:r>
      <w:r w:rsidR="00454CB0">
        <w:rPr>
          <w:rFonts w:asciiTheme="majorHAnsi" w:hAnsiTheme="majorHAnsi"/>
          <w:sz w:val="22"/>
          <w:szCs w:val="22"/>
        </w:rPr>
        <w:t>.</w:t>
      </w:r>
      <w:r w:rsidR="00271BC0">
        <w:rPr>
          <w:rFonts w:asciiTheme="majorHAnsi" w:hAnsiTheme="majorHAnsi"/>
          <w:sz w:val="22"/>
          <w:szCs w:val="22"/>
        </w:rPr>
        <w:t>…</w:t>
      </w:r>
      <w:r w:rsidR="00454CB0">
        <w:rPr>
          <w:rFonts w:asciiTheme="majorHAnsi" w:hAnsiTheme="majorHAnsi"/>
          <w:sz w:val="22"/>
          <w:szCs w:val="22"/>
        </w:rPr>
        <w:t>…</w:t>
      </w:r>
      <w:r w:rsidR="00271BC0">
        <w:rPr>
          <w:rFonts w:asciiTheme="majorHAnsi" w:hAnsiTheme="majorHAnsi"/>
          <w:sz w:val="22"/>
          <w:szCs w:val="22"/>
        </w:rPr>
        <w:t>…</w:t>
      </w:r>
      <w:r w:rsidR="00ED5F3E" w:rsidRPr="004B1E4E">
        <w:rPr>
          <w:rFonts w:asciiTheme="majorHAnsi" w:hAnsiTheme="majorHAnsi"/>
          <w:sz w:val="22"/>
          <w:szCs w:val="22"/>
        </w:rPr>
        <w:tab/>
      </w:r>
      <w:r w:rsidR="00F30783">
        <w:rPr>
          <w:rFonts w:asciiTheme="majorHAnsi" w:hAnsiTheme="majorHAnsi"/>
          <w:sz w:val="22"/>
          <w:szCs w:val="22"/>
        </w:rPr>
        <w:t>IV-2</w:t>
      </w:r>
    </w:p>
    <w:p w:rsidR="00F62042" w:rsidRPr="004B1E4E" w:rsidRDefault="00F62042" w:rsidP="00454CB0">
      <w:pPr>
        <w:rPr>
          <w:rFonts w:asciiTheme="majorHAnsi" w:hAnsiTheme="majorHAnsi"/>
          <w:sz w:val="22"/>
          <w:szCs w:val="22"/>
        </w:rPr>
      </w:pPr>
      <w:r w:rsidRPr="004B1E4E">
        <w:rPr>
          <w:rFonts w:asciiTheme="majorHAnsi" w:hAnsiTheme="majorHAnsi"/>
          <w:sz w:val="22"/>
          <w:szCs w:val="22"/>
        </w:rPr>
        <w:tab/>
      </w:r>
      <w:r w:rsidRPr="004B1E4E">
        <w:rPr>
          <w:rFonts w:asciiTheme="majorHAnsi" w:hAnsiTheme="majorHAnsi"/>
          <w:sz w:val="22"/>
          <w:szCs w:val="22"/>
        </w:rPr>
        <w:tab/>
        <w:t>1.03</w:t>
      </w:r>
      <w:r w:rsidRPr="004B1E4E">
        <w:rPr>
          <w:rFonts w:asciiTheme="majorHAnsi" w:hAnsiTheme="majorHAnsi"/>
          <w:sz w:val="22"/>
          <w:szCs w:val="22"/>
        </w:rPr>
        <w:tab/>
        <w:t>Pumps………………………</w:t>
      </w:r>
      <w:r w:rsidR="00271BC0">
        <w:rPr>
          <w:rFonts w:asciiTheme="majorHAnsi" w:hAnsiTheme="majorHAnsi"/>
          <w:sz w:val="22"/>
          <w:szCs w:val="22"/>
        </w:rPr>
        <w:t>……………….............................</w:t>
      </w:r>
      <w:r w:rsidR="00454CB0">
        <w:rPr>
          <w:rFonts w:asciiTheme="majorHAnsi" w:hAnsiTheme="majorHAnsi"/>
          <w:sz w:val="22"/>
          <w:szCs w:val="22"/>
        </w:rPr>
        <w:t>....</w:t>
      </w:r>
      <w:r w:rsidR="00271BC0">
        <w:rPr>
          <w:rFonts w:asciiTheme="majorHAnsi" w:hAnsiTheme="majorHAnsi"/>
          <w:sz w:val="22"/>
          <w:szCs w:val="22"/>
        </w:rPr>
        <w:t>....</w:t>
      </w:r>
      <w:r w:rsidR="00454CB0">
        <w:rPr>
          <w:rFonts w:asciiTheme="majorHAnsi" w:hAnsiTheme="majorHAnsi"/>
          <w:sz w:val="22"/>
          <w:szCs w:val="22"/>
        </w:rPr>
        <w:t>.</w:t>
      </w:r>
      <w:r w:rsidR="00271BC0">
        <w:rPr>
          <w:rFonts w:asciiTheme="majorHAnsi" w:hAnsiTheme="majorHAnsi"/>
          <w:sz w:val="22"/>
          <w:szCs w:val="22"/>
        </w:rPr>
        <w:t>...</w:t>
      </w:r>
      <w:r w:rsidR="00ED5F3E" w:rsidRPr="004B1E4E">
        <w:rPr>
          <w:rFonts w:asciiTheme="majorHAnsi" w:hAnsiTheme="majorHAnsi"/>
          <w:sz w:val="22"/>
          <w:szCs w:val="22"/>
        </w:rPr>
        <w:tab/>
      </w:r>
      <w:r w:rsidR="00F30783">
        <w:rPr>
          <w:rFonts w:asciiTheme="majorHAnsi" w:hAnsiTheme="majorHAnsi"/>
          <w:sz w:val="22"/>
          <w:szCs w:val="22"/>
        </w:rPr>
        <w:t>IV-2</w:t>
      </w:r>
    </w:p>
    <w:p w:rsidR="00F62042" w:rsidRPr="004B1E4E" w:rsidRDefault="00F62042" w:rsidP="00F62042">
      <w:pPr>
        <w:rPr>
          <w:rFonts w:asciiTheme="majorHAnsi" w:hAnsiTheme="majorHAnsi"/>
          <w:sz w:val="22"/>
          <w:szCs w:val="22"/>
        </w:rPr>
      </w:pPr>
      <w:r w:rsidRPr="004B1E4E">
        <w:rPr>
          <w:rFonts w:asciiTheme="majorHAnsi" w:hAnsiTheme="majorHAnsi"/>
          <w:sz w:val="22"/>
          <w:szCs w:val="22"/>
        </w:rPr>
        <w:tab/>
      </w:r>
      <w:r w:rsidRPr="004B1E4E">
        <w:rPr>
          <w:rFonts w:asciiTheme="majorHAnsi" w:hAnsiTheme="majorHAnsi"/>
          <w:sz w:val="22"/>
          <w:szCs w:val="22"/>
        </w:rPr>
        <w:tab/>
        <w:t>1.04</w:t>
      </w:r>
      <w:r w:rsidRPr="004B1E4E">
        <w:rPr>
          <w:rFonts w:asciiTheme="majorHAnsi" w:hAnsiTheme="majorHAnsi"/>
          <w:sz w:val="22"/>
          <w:szCs w:val="22"/>
        </w:rPr>
        <w:tab/>
        <w:t>Control System………………………………</w:t>
      </w:r>
      <w:r w:rsidR="00271BC0">
        <w:rPr>
          <w:rFonts w:asciiTheme="majorHAnsi" w:hAnsiTheme="majorHAnsi"/>
          <w:sz w:val="22"/>
          <w:szCs w:val="22"/>
        </w:rPr>
        <w:t>…………………</w:t>
      </w:r>
      <w:r w:rsidR="00454CB0">
        <w:rPr>
          <w:rFonts w:asciiTheme="majorHAnsi" w:hAnsiTheme="majorHAnsi"/>
          <w:sz w:val="22"/>
          <w:szCs w:val="22"/>
        </w:rPr>
        <w:t>…</w:t>
      </w:r>
      <w:r w:rsidR="00271BC0">
        <w:rPr>
          <w:rFonts w:asciiTheme="majorHAnsi" w:hAnsiTheme="majorHAnsi"/>
          <w:sz w:val="22"/>
          <w:szCs w:val="22"/>
        </w:rPr>
        <w:t>….</w:t>
      </w:r>
      <w:r w:rsidRPr="004B1E4E">
        <w:rPr>
          <w:rFonts w:asciiTheme="majorHAnsi" w:hAnsiTheme="majorHAnsi"/>
          <w:sz w:val="22"/>
          <w:szCs w:val="22"/>
        </w:rPr>
        <w:tab/>
      </w:r>
      <w:r w:rsidR="00F30783">
        <w:rPr>
          <w:rFonts w:asciiTheme="majorHAnsi" w:hAnsiTheme="majorHAnsi"/>
          <w:sz w:val="22"/>
          <w:szCs w:val="22"/>
        </w:rPr>
        <w:t>IV-3</w:t>
      </w:r>
    </w:p>
    <w:p w:rsidR="00F62042" w:rsidRPr="004B1E4E" w:rsidRDefault="00F62042" w:rsidP="00F62042">
      <w:pPr>
        <w:rPr>
          <w:rFonts w:asciiTheme="majorHAnsi" w:hAnsiTheme="majorHAnsi"/>
          <w:sz w:val="22"/>
          <w:szCs w:val="22"/>
        </w:rPr>
      </w:pPr>
      <w:r w:rsidRPr="004B1E4E">
        <w:rPr>
          <w:rFonts w:asciiTheme="majorHAnsi" w:hAnsiTheme="majorHAnsi"/>
          <w:sz w:val="22"/>
          <w:szCs w:val="22"/>
        </w:rPr>
        <w:tab/>
      </w:r>
      <w:r w:rsidRPr="004B1E4E">
        <w:rPr>
          <w:rFonts w:asciiTheme="majorHAnsi" w:hAnsiTheme="majorHAnsi"/>
          <w:sz w:val="22"/>
          <w:szCs w:val="22"/>
        </w:rPr>
        <w:tab/>
        <w:t>1.05</w:t>
      </w:r>
      <w:r w:rsidRPr="004B1E4E">
        <w:rPr>
          <w:rFonts w:asciiTheme="majorHAnsi" w:hAnsiTheme="majorHAnsi"/>
          <w:sz w:val="22"/>
          <w:szCs w:val="22"/>
        </w:rPr>
        <w:tab/>
        <w:t>Va</w:t>
      </w:r>
      <w:r w:rsidR="00271BC0">
        <w:rPr>
          <w:rFonts w:asciiTheme="majorHAnsi" w:hAnsiTheme="majorHAnsi"/>
          <w:sz w:val="22"/>
          <w:szCs w:val="22"/>
        </w:rPr>
        <w:t>riable Frequency Drives…………………………………</w:t>
      </w:r>
      <w:r w:rsidR="00454CB0">
        <w:rPr>
          <w:rFonts w:asciiTheme="majorHAnsi" w:hAnsiTheme="majorHAnsi"/>
          <w:sz w:val="22"/>
          <w:szCs w:val="22"/>
        </w:rPr>
        <w:t>…</w:t>
      </w:r>
      <w:r w:rsidR="00271BC0">
        <w:rPr>
          <w:rFonts w:asciiTheme="majorHAnsi" w:hAnsiTheme="majorHAnsi"/>
          <w:sz w:val="22"/>
          <w:szCs w:val="22"/>
        </w:rPr>
        <w:t>...</w:t>
      </w:r>
      <w:r w:rsidR="00ED5F3E" w:rsidRPr="004B1E4E">
        <w:rPr>
          <w:rFonts w:asciiTheme="majorHAnsi" w:hAnsiTheme="majorHAnsi"/>
          <w:sz w:val="22"/>
          <w:szCs w:val="22"/>
        </w:rPr>
        <w:tab/>
      </w:r>
      <w:r w:rsidR="00F30783">
        <w:rPr>
          <w:rFonts w:asciiTheme="majorHAnsi" w:hAnsiTheme="majorHAnsi"/>
          <w:sz w:val="22"/>
          <w:szCs w:val="22"/>
        </w:rPr>
        <w:t>IV-4</w:t>
      </w:r>
    </w:p>
    <w:p w:rsidR="00F62042" w:rsidRPr="00271BC0" w:rsidRDefault="00F30783" w:rsidP="00F62042">
      <w:pPr>
        <w:rPr>
          <w:rFonts w:asciiTheme="majorHAnsi" w:hAnsiTheme="majorHAnsi" w:cs="Arial"/>
          <w:bCs/>
          <w:sz w:val="22"/>
          <w:szCs w:val="22"/>
        </w:rPr>
      </w:pPr>
      <w:r>
        <w:rPr>
          <w:rFonts w:asciiTheme="majorHAnsi" w:hAnsiTheme="majorHAnsi" w:cs="Arial"/>
          <w:bCs/>
          <w:sz w:val="22"/>
          <w:szCs w:val="22"/>
        </w:rPr>
        <w:tab/>
      </w:r>
      <w:r>
        <w:rPr>
          <w:rFonts w:asciiTheme="majorHAnsi" w:hAnsiTheme="majorHAnsi" w:cs="Arial"/>
          <w:bCs/>
          <w:sz w:val="22"/>
          <w:szCs w:val="22"/>
        </w:rPr>
        <w:tab/>
      </w:r>
      <w:r w:rsidRPr="00271BC0">
        <w:rPr>
          <w:rFonts w:asciiTheme="majorHAnsi" w:hAnsiTheme="majorHAnsi" w:cs="Arial"/>
          <w:bCs/>
          <w:sz w:val="22"/>
          <w:szCs w:val="22"/>
        </w:rPr>
        <w:t>1.06</w:t>
      </w:r>
      <w:r w:rsidRPr="00271BC0">
        <w:rPr>
          <w:rFonts w:asciiTheme="majorHAnsi" w:hAnsiTheme="majorHAnsi" w:cs="Arial"/>
          <w:bCs/>
          <w:sz w:val="22"/>
          <w:szCs w:val="22"/>
        </w:rPr>
        <w:tab/>
      </w:r>
      <w:proofErr w:type="spellStart"/>
      <w:r w:rsidRPr="00271BC0">
        <w:rPr>
          <w:rFonts w:asciiTheme="majorHAnsi" w:hAnsiTheme="majorHAnsi" w:cs="Arial"/>
          <w:bCs/>
          <w:sz w:val="22"/>
          <w:szCs w:val="22"/>
        </w:rPr>
        <w:t>Airhandler</w:t>
      </w:r>
      <w:proofErr w:type="spellEnd"/>
      <w:r w:rsidRPr="00271BC0">
        <w:rPr>
          <w:rFonts w:asciiTheme="majorHAnsi" w:hAnsiTheme="majorHAnsi" w:cs="Arial"/>
          <w:bCs/>
          <w:sz w:val="22"/>
          <w:szCs w:val="22"/>
        </w:rPr>
        <w:t xml:space="preserve"> Units and Computer Room </w:t>
      </w:r>
      <w:proofErr w:type="spellStart"/>
      <w:r w:rsidRPr="00271BC0">
        <w:rPr>
          <w:rFonts w:asciiTheme="majorHAnsi" w:hAnsiTheme="majorHAnsi" w:cs="Arial"/>
          <w:bCs/>
          <w:sz w:val="22"/>
          <w:szCs w:val="22"/>
        </w:rPr>
        <w:t>Utlities</w:t>
      </w:r>
      <w:proofErr w:type="spellEnd"/>
      <w:r w:rsidRPr="00271BC0">
        <w:rPr>
          <w:rFonts w:asciiTheme="majorHAnsi" w:hAnsiTheme="majorHAnsi" w:cs="Arial"/>
          <w:bCs/>
          <w:sz w:val="22"/>
          <w:szCs w:val="22"/>
        </w:rPr>
        <w:t>…</w:t>
      </w:r>
      <w:r w:rsidR="00454CB0">
        <w:rPr>
          <w:rFonts w:asciiTheme="majorHAnsi" w:hAnsiTheme="majorHAnsi" w:cs="Arial"/>
          <w:bCs/>
          <w:sz w:val="22"/>
          <w:szCs w:val="22"/>
        </w:rPr>
        <w:t>…</w:t>
      </w:r>
      <w:r w:rsidR="00271BC0" w:rsidRPr="00271BC0">
        <w:rPr>
          <w:rFonts w:asciiTheme="majorHAnsi" w:hAnsiTheme="majorHAnsi" w:cs="Arial"/>
          <w:bCs/>
          <w:sz w:val="22"/>
          <w:szCs w:val="22"/>
        </w:rPr>
        <w:t>……</w:t>
      </w:r>
      <w:r w:rsidRPr="00271BC0">
        <w:rPr>
          <w:rFonts w:asciiTheme="majorHAnsi" w:hAnsiTheme="majorHAnsi" w:cs="Arial"/>
          <w:bCs/>
          <w:sz w:val="22"/>
          <w:szCs w:val="22"/>
        </w:rPr>
        <w:tab/>
        <w:t>IV-4</w:t>
      </w:r>
    </w:p>
    <w:p w:rsidR="004B1E4E" w:rsidRDefault="00F30783" w:rsidP="00454CB0">
      <w:r w:rsidRPr="00271BC0">
        <w:tab/>
      </w:r>
      <w:r w:rsidRPr="00271BC0">
        <w:tab/>
        <w:t>1.07</w:t>
      </w:r>
      <w:r w:rsidR="00271BC0">
        <w:tab/>
        <w:t>Boilers………………………………………</w:t>
      </w:r>
      <w:r w:rsidR="00454CB0">
        <w:t>…</w:t>
      </w:r>
      <w:r w:rsidR="00271BC0">
        <w:t>……</w:t>
      </w:r>
      <w:r>
        <w:tab/>
      </w:r>
      <w:r w:rsidRPr="007E3260">
        <w:rPr>
          <w:rFonts w:asciiTheme="minorHAnsi" w:hAnsiTheme="minorHAnsi"/>
          <w:sz w:val="22"/>
          <w:szCs w:val="22"/>
        </w:rPr>
        <w:t>IV-6</w:t>
      </w:r>
    </w:p>
    <w:p w:rsidR="004B1E4E" w:rsidRDefault="004B1E4E" w:rsidP="004B1E4E"/>
    <w:p w:rsidR="004B1E4E" w:rsidRDefault="004B1E4E" w:rsidP="004B1E4E"/>
    <w:p w:rsidR="004B1E4E" w:rsidRDefault="004B1E4E" w:rsidP="004B1E4E"/>
    <w:p w:rsidR="004B1E4E" w:rsidRDefault="004B1E4E" w:rsidP="004B1E4E"/>
    <w:p w:rsidR="004B1E4E" w:rsidRDefault="004B1E4E" w:rsidP="004B1E4E"/>
    <w:p w:rsidR="004B1E4E" w:rsidRDefault="004B1E4E" w:rsidP="004B1E4E"/>
    <w:p w:rsidR="004B1E4E" w:rsidRDefault="004B1E4E" w:rsidP="004B1E4E"/>
    <w:p w:rsidR="004B1E4E" w:rsidRDefault="004B1E4E" w:rsidP="004B1E4E"/>
    <w:p w:rsidR="004B1E4E" w:rsidRDefault="004B1E4E" w:rsidP="004B1E4E"/>
    <w:p w:rsidR="004B1E4E" w:rsidRPr="004B1E4E" w:rsidRDefault="004B1E4E" w:rsidP="004B1E4E"/>
    <w:p w:rsidR="00E60FDF" w:rsidRPr="00D867E7" w:rsidRDefault="00E60FDF" w:rsidP="00F62042">
      <w:pPr>
        <w:rPr>
          <w:rFonts w:asciiTheme="majorHAnsi" w:hAnsiTheme="majorHAnsi"/>
        </w:rPr>
        <w:sectPr w:rsidR="00E60FDF" w:rsidRPr="00D867E7" w:rsidSect="00E60FDF">
          <w:pgSz w:w="12240" w:h="15840" w:code="1"/>
          <w:pgMar w:top="1296" w:right="1170" w:bottom="1350" w:left="1440" w:header="1440" w:footer="0" w:gutter="0"/>
          <w:pgNumType w:fmt="lowerRoman" w:start="1"/>
          <w:cols w:space="720"/>
          <w:docGrid w:linePitch="326"/>
        </w:sectPr>
      </w:pPr>
    </w:p>
    <w:p w:rsidR="00F62042" w:rsidRPr="00D867E7" w:rsidRDefault="00F62042" w:rsidP="00F62042">
      <w:pPr>
        <w:rPr>
          <w:rFonts w:asciiTheme="majorHAnsi" w:hAnsiTheme="majorHAnsi"/>
        </w:rPr>
      </w:pPr>
    </w:p>
    <w:p w:rsidR="003C1434" w:rsidRPr="00D867E7" w:rsidRDefault="003C1434" w:rsidP="001F7A16">
      <w:pPr>
        <w:pStyle w:val="Heading9"/>
        <w:ind w:left="1080" w:right="270" w:hanging="360"/>
        <w:rPr>
          <w:rFonts w:asciiTheme="majorHAnsi" w:hAnsiTheme="majorHAnsi" w:cs="Arial"/>
          <w:sz w:val="24"/>
          <w:szCs w:val="24"/>
        </w:rPr>
      </w:pPr>
      <w:r w:rsidRPr="00D867E7">
        <w:rPr>
          <w:rFonts w:asciiTheme="majorHAnsi" w:hAnsiTheme="majorHAnsi" w:cs="Arial"/>
          <w:sz w:val="24"/>
          <w:szCs w:val="24"/>
        </w:rPr>
        <w:t>SECTION I</w:t>
      </w:r>
    </w:p>
    <w:p w:rsidR="00230EF9" w:rsidRPr="00D867E7" w:rsidRDefault="00230EF9" w:rsidP="001F7A16">
      <w:pPr>
        <w:pStyle w:val="Heading9"/>
        <w:ind w:left="1080" w:right="270" w:hanging="360"/>
        <w:rPr>
          <w:rFonts w:asciiTheme="majorHAnsi" w:hAnsiTheme="majorHAnsi" w:cs="Arial"/>
          <w:sz w:val="24"/>
          <w:szCs w:val="24"/>
        </w:rPr>
      </w:pPr>
      <w:r w:rsidRPr="00D867E7">
        <w:rPr>
          <w:rFonts w:asciiTheme="majorHAnsi" w:hAnsiTheme="majorHAnsi" w:cs="Arial"/>
          <w:sz w:val="24"/>
          <w:szCs w:val="24"/>
        </w:rPr>
        <w:t xml:space="preserve">Southern Arkansas University </w:t>
      </w:r>
      <w:r w:rsidR="0088750C" w:rsidRPr="00D867E7">
        <w:rPr>
          <w:rFonts w:asciiTheme="majorHAnsi" w:hAnsiTheme="majorHAnsi" w:cs="Arial"/>
          <w:sz w:val="24"/>
          <w:szCs w:val="24"/>
        </w:rPr>
        <w:t>HVACR</w:t>
      </w:r>
      <w:r w:rsidRPr="00D867E7">
        <w:rPr>
          <w:rFonts w:asciiTheme="majorHAnsi" w:hAnsiTheme="majorHAnsi" w:cs="Arial"/>
          <w:sz w:val="24"/>
          <w:szCs w:val="24"/>
        </w:rPr>
        <w:t xml:space="preserve"> Services</w:t>
      </w:r>
    </w:p>
    <w:p w:rsidR="00230EF9" w:rsidRPr="00D867E7" w:rsidRDefault="00230EF9" w:rsidP="001F7A16">
      <w:pPr>
        <w:pStyle w:val="BodyText"/>
        <w:spacing w:after="0"/>
        <w:ind w:left="1080" w:right="270" w:hanging="360"/>
        <w:jc w:val="center"/>
        <w:rPr>
          <w:rFonts w:asciiTheme="majorHAnsi" w:hAnsiTheme="majorHAnsi" w:cs="Arial"/>
          <w:b/>
          <w:bCs/>
          <w:szCs w:val="24"/>
        </w:rPr>
      </w:pPr>
      <w:r w:rsidRPr="00D867E7">
        <w:rPr>
          <w:rFonts w:asciiTheme="majorHAnsi" w:hAnsiTheme="majorHAnsi" w:cs="Arial"/>
          <w:b/>
          <w:bCs/>
          <w:szCs w:val="24"/>
        </w:rPr>
        <w:t>Request for Proposal</w:t>
      </w:r>
      <w:r w:rsidR="00BC3072" w:rsidRPr="00D867E7">
        <w:rPr>
          <w:rFonts w:asciiTheme="majorHAnsi" w:hAnsiTheme="majorHAnsi" w:cs="Arial"/>
          <w:b/>
          <w:bCs/>
          <w:szCs w:val="24"/>
        </w:rPr>
        <w:t>s</w:t>
      </w:r>
      <w:r w:rsidRPr="00D867E7">
        <w:rPr>
          <w:rFonts w:asciiTheme="majorHAnsi" w:hAnsiTheme="majorHAnsi" w:cs="Arial"/>
          <w:b/>
          <w:bCs/>
          <w:szCs w:val="24"/>
        </w:rPr>
        <w:t xml:space="preserve"> (RFP)</w:t>
      </w:r>
    </w:p>
    <w:p w:rsidR="00230EF9" w:rsidRPr="00D867E7" w:rsidRDefault="00230EF9" w:rsidP="001F7A16">
      <w:pPr>
        <w:pStyle w:val="BodyText"/>
        <w:spacing w:after="0"/>
        <w:ind w:left="1080" w:right="270" w:hanging="360"/>
        <w:jc w:val="center"/>
        <w:rPr>
          <w:rFonts w:asciiTheme="majorHAnsi" w:hAnsiTheme="majorHAnsi" w:cs="Arial"/>
          <w:szCs w:val="24"/>
        </w:rPr>
      </w:pPr>
    </w:p>
    <w:p w:rsidR="00D765FF" w:rsidRPr="00D867E7" w:rsidRDefault="00D765FF" w:rsidP="001F7A16">
      <w:pPr>
        <w:pStyle w:val="BodyText"/>
        <w:tabs>
          <w:tab w:val="left" w:pos="1440"/>
        </w:tabs>
        <w:spacing w:after="0"/>
        <w:ind w:left="1080" w:right="270" w:hanging="360"/>
        <w:jc w:val="center"/>
        <w:rPr>
          <w:rFonts w:asciiTheme="majorHAnsi" w:hAnsiTheme="majorHAnsi" w:cs="Arial"/>
          <w:b/>
          <w:bCs/>
          <w:szCs w:val="24"/>
        </w:rPr>
      </w:pPr>
    </w:p>
    <w:p w:rsidR="00D765FF" w:rsidRPr="00D867E7" w:rsidRDefault="00D765FF" w:rsidP="005C3F73">
      <w:pPr>
        <w:pStyle w:val="BodyText"/>
        <w:tabs>
          <w:tab w:val="left" w:pos="1440"/>
        </w:tabs>
        <w:spacing w:after="0"/>
        <w:ind w:left="720" w:right="270" w:hanging="720"/>
        <w:rPr>
          <w:rFonts w:asciiTheme="majorHAnsi" w:hAnsiTheme="majorHAnsi" w:cs="Arial"/>
          <w:b/>
          <w:bCs/>
          <w:szCs w:val="24"/>
        </w:rPr>
      </w:pPr>
      <w:r w:rsidRPr="00D867E7">
        <w:rPr>
          <w:rFonts w:asciiTheme="majorHAnsi" w:hAnsiTheme="majorHAnsi" w:cs="Arial"/>
          <w:b/>
          <w:bCs/>
          <w:szCs w:val="24"/>
        </w:rPr>
        <w:t>PART I—REQUEST FOR PROPOSAL OVERVIEW</w:t>
      </w:r>
    </w:p>
    <w:p w:rsidR="00D765FF" w:rsidRPr="00D867E7" w:rsidRDefault="00D765FF" w:rsidP="005C3F73">
      <w:pPr>
        <w:pStyle w:val="BodyText"/>
        <w:tabs>
          <w:tab w:val="left" w:pos="1440"/>
        </w:tabs>
        <w:spacing w:after="0"/>
        <w:ind w:left="1080" w:right="270" w:hanging="360"/>
        <w:rPr>
          <w:rFonts w:asciiTheme="majorHAnsi" w:hAnsiTheme="majorHAnsi" w:cs="Arial"/>
          <w:b/>
          <w:bCs/>
          <w:szCs w:val="24"/>
        </w:rPr>
      </w:pPr>
    </w:p>
    <w:p w:rsidR="0088750C" w:rsidRPr="00D867E7" w:rsidRDefault="00D765FF" w:rsidP="005C3F73">
      <w:pPr>
        <w:pStyle w:val="BodyText"/>
        <w:tabs>
          <w:tab w:val="left" w:pos="1440"/>
        </w:tabs>
        <w:spacing w:after="0"/>
        <w:ind w:left="720" w:right="270" w:hanging="720"/>
        <w:rPr>
          <w:rFonts w:asciiTheme="majorHAnsi" w:hAnsiTheme="majorHAnsi" w:cs="Arial"/>
          <w:b/>
          <w:bCs/>
          <w:szCs w:val="24"/>
        </w:rPr>
      </w:pPr>
      <w:r w:rsidRPr="00D867E7">
        <w:rPr>
          <w:rFonts w:asciiTheme="majorHAnsi" w:hAnsiTheme="majorHAnsi" w:cs="Arial"/>
          <w:b/>
          <w:bCs/>
          <w:szCs w:val="24"/>
        </w:rPr>
        <w:t>1.01</w:t>
      </w:r>
      <w:r w:rsidRPr="00D867E7">
        <w:rPr>
          <w:rFonts w:asciiTheme="majorHAnsi" w:hAnsiTheme="majorHAnsi" w:cs="Arial"/>
          <w:b/>
          <w:bCs/>
          <w:szCs w:val="24"/>
        </w:rPr>
        <w:tab/>
      </w:r>
      <w:r w:rsidR="0088750C" w:rsidRPr="00D867E7">
        <w:rPr>
          <w:rFonts w:asciiTheme="majorHAnsi" w:hAnsiTheme="majorHAnsi" w:cs="Arial"/>
          <w:b/>
          <w:bCs/>
          <w:szCs w:val="24"/>
        </w:rPr>
        <w:t xml:space="preserve">PURPOSE  </w:t>
      </w:r>
    </w:p>
    <w:p w:rsidR="0088750C" w:rsidRPr="00D867E7" w:rsidRDefault="0088750C" w:rsidP="005C3F73">
      <w:pPr>
        <w:pStyle w:val="BodyText"/>
        <w:tabs>
          <w:tab w:val="left" w:pos="1440"/>
        </w:tabs>
        <w:spacing w:after="0"/>
        <w:ind w:left="720" w:right="270" w:hanging="720"/>
        <w:rPr>
          <w:rFonts w:asciiTheme="majorHAnsi" w:hAnsiTheme="majorHAnsi" w:cs="Arial"/>
          <w:b/>
          <w:bCs/>
          <w:szCs w:val="24"/>
        </w:rPr>
      </w:pPr>
    </w:p>
    <w:p w:rsidR="0088750C" w:rsidRPr="00D867E7" w:rsidRDefault="0088750C" w:rsidP="005C3F73">
      <w:pPr>
        <w:pStyle w:val="BodyText"/>
        <w:tabs>
          <w:tab w:val="left" w:pos="1440"/>
        </w:tabs>
        <w:spacing w:after="0"/>
        <w:ind w:left="1080" w:right="270" w:hanging="360"/>
        <w:rPr>
          <w:rFonts w:asciiTheme="majorHAnsi" w:hAnsiTheme="majorHAnsi" w:cs="Arial"/>
        </w:rPr>
      </w:pPr>
      <w:r w:rsidRPr="00D867E7">
        <w:rPr>
          <w:rFonts w:asciiTheme="majorHAnsi" w:hAnsiTheme="majorHAnsi" w:cs="Arial"/>
          <w:bCs/>
          <w:szCs w:val="24"/>
        </w:rPr>
        <w:t>A.</w:t>
      </w:r>
      <w:r w:rsidRPr="00D867E7">
        <w:rPr>
          <w:rFonts w:asciiTheme="majorHAnsi" w:hAnsiTheme="majorHAnsi" w:cs="Arial"/>
          <w:b/>
          <w:bCs/>
          <w:szCs w:val="24"/>
        </w:rPr>
        <w:tab/>
      </w:r>
      <w:r w:rsidRPr="00D867E7">
        <w:rPr>
          <w:rFonts w:asciiTheme="majorHAnsi" w:hAnsiTheme="majorHAnsi" w:cs="Arial"/>
        </w:rPr>
        <w:t xml:space="preserve">Southern Arkansas University, Magnolia, Arkansas, (“SAU”) </w:t>
      </w:r>
      <w:r w:rsidR="00CA5A94" w:rsidRPr="00D867E7">
        <w:rPr>
          <w:rFonts w:asciiTheme="majorHAnsi" w:hAnsiTheme="majorHAnsi" w:cs="Arial"/>
        </w:rPr>
        <w:t xml:space="preserve"> request</w:t>
      </w:r>
      <w:r w:rsidRPr="00D867E7">
        <w:rPr>
          <w:rFonts w:asciiTheme="majorHAnsi" w:hAnsiTheme="majorHAnsi" w:cs="Arial"/>
        </w:rPr>
        <w:t xml:space="preserve"> proposals to furnish labor</w:t>
      </w:r>
      <w:r w:rsidR="00E5787F" w:rsidRPr="00D867E7">
        <w:rPr>
          <w:rFonts w:asciiTheme="majorHAnsi" w:hAnsiTheme="majorHAnsi" w:cs="Arial"/>
        </w:rPr>
        <w:t xml:space="preserve">, and </w:t>
      </w:r>
      <w:r w:rsidRPr="00D867E7">
        <w:rPr>
          <w:rFonts w:asciiTheme="majorHAnsi" w:hAnsiTheme="majorHAnsi" w:cs="Arial"/>
        </w:rPr>
        <w:t>materials</w:t>
      </w:r>
      <w:r w:rsidR="00E5787F" w:rsidRPr="00D867E7">
        <w:rPr>
          <w:rFonts w:asciiTheme="majorHAnsi" w:hAnsiTheme="majorHAnsi" w:cs="Arial"/>
        </w:rPr>
        <w:t xml:space="preserve"> </w:t>
      </w:r>
      <w:r w:rsidRPr="00D867E7">
        <w:rPr>
          <w:rFonts w:asciiTheme="majorHAnsi" w:hAnsiTheme="majorHAnsi" w:cs="Arial"/>
        </w:rPr>
        <w:t>for scheduled and unscheduled maintenance, service, and repair of the HVACR systems serving the campus located at 100 East University, Magnolia, Arkansas, 71753</w:t>
      </w:r>
      <w:r w:rsidR="00CA5A94" w:rsidRPr="00D867E7">
        <w:rPr>
          <w:rFonts w:asciiTheme="majorHAnsi" w:hAnsiTheme="majorHAnsi" w:cs="Arial"/>
        </w:rPr>
        <w:t xml:space="preserve"> and limited satellite facilities </w:t>
      </w:r>
      <w:r w:rsidR="00D42DFA" w:rsidRPr="00D867E7">
        <w:rPr>
          <w:rFonts w:asciiTheme="majorHAnsi" w:hAnsiTheme="majorHAnsi" w:cs="Arial"/>
        </w:rPr>
        <w:t>located within a 10 mile radius</w:t>
      </w:r>
      <w:r w:rsidRPr="00D867E7">
        <w:rPr>
          <w:rFonts w:asciiTheme="majorHAnsi" w:hAnsiTheme="majorHAnsi" w:cs="Arial"/>
        </w:rPr>
        <w:t>.</w:t>
      </w:r>
    </w:p>
    <w:p w:rsidR="0088750C" w:rsidRPr="00D867E7" w:rsidRDefault="0088750C" w:rsidP="005C3F73">
      <w:pPr>
        <w:pStyle w:val="BodyText"/>
        <w:tabs>
          <w:tab w:val="left" w:pos="1440"/>
        </w:tabs>
        <w:spacing w:after="0"/>
        <w:ind w:left="1080" w:right="270" w:hanging="360"/>
        <w:rPr>
          <w:rFonts w:asciiTheme="majorHAnsi" w:hAnsiTheme="majorHAnsi" w:cs="Arial"/>
          <w:bCs/>
          <w:szCs w:val="24"/>
        </w:rPr>
      </w:pPr>
    </w:p>
    <w:p w:rsidR="0088750C" w:rsidRPr="00D867E7" w:rsidRDefault="0088750C" w:rsidP="005C3F73">
      <w:pPr>
        <w:pStyle w:val="BodyText"/>
        <w:tabs>
          <w:tab w:val="left" w:pos="1440"/>
        </w:tabs>
        <w:spacing w:after="0"/>
        <w:ind w:left="720" w:right="270" w:hanging="720"/>
        <w:rPr>
          <w:rFonts w:asciiTheme="majorHAnsi" w:hAnsiTheme="majorHAnsi" w:cs="Arial"/>
          <w:b/>
          <w:bCs/>
          <w:szCs w:val="24"/>
        </w:rPr>
      </w:pPr>
      <w:r w:rsidRPr="00D867E7">
        <w:rPr>
          <w:rFonts w:asciiTheme="majorHAnsi" w:hAnsiTheme="majorHAnsi" w:cs="Arial"/>
          <w:b/>
          <w:bCs/>
          <w:szCs w:val="24"/>
        </w:rPr>
        <w:t>1.02</w:t>
      </w:r>
      <w:r w:rsidRPr="00D867E7">
        <w:rPr>
          <w:rFonts w:asciiTheme="majorHAnsi" w:hAnsiTheme="majorHAnsi" w:cs="Arial"/>
          <w:b/>
          <w:bCs/>
          <w:szCs w:val="24"/>
        </w:rPr>
        <w:tab/>
        <w:t>INTENT</w:t>
      </w:r>
    </w:p>
    <w:p w:rsidR="0088750C" w:rsidRPr="00D867E7" w:rsidRDefault="0088750C" w:rsidP="005C3F73">
      <w:pPr>
        <w:pStyle w:val="BodyText"/>
        <w:tabs>
          <w:tab w:val="left" w:pos="1440"/>
        </w:tabs>
        <w:spacing w:after="0"/>
        <w:ind w:left="1080" w:right="270" w:hanging="360"/>
        <w:rPr>
          <w:rFonts w:asciiTheme="majorHAnsi" w:hAnsiTheme="majorHAnsi" w:cs="Arial"/>
          <w:b/>
          <w:bCs/>
        </w:rPr>
      </w:pPr>
    </w:p>
    <w:p w:rsidR="0088750C" w:rsidRPr="00D867E7" w:rsidRDefault="0088750C" w:rsidP="005C3F73">
      <w:pPr>
        <w:pStyle w:val="BodyText"/>
        <w:spacing w:after="0"/>
        <w:ind w:left="1080" w:right="270" w:hanging="360"/>
        <w:rPr>
          <w:rFonts w:asciiTheme="majorHAnsi" w:hAnsiTheme="majorHAnsi" w:cs="Arial"/>
        </w:rPr>
      </w:pPr>
      <w:r w:rsidRPr="00D867E7">
        <w:rPr>
          <w:rFonts w:asciiTheme="majorHAnsi" w:hAnsiTheme="majorHAnsi" w:cs="Arial"/>
        </w:rPr>
        <w:t>A.  Th</w:t>
      </w:r>
      <w:r w:rsidR="005766B2" w:rsidRPr="00D867E7">
        <w:rPr>
          <w:rFonts w:asciiTheme="majorHAnsi" w:hAnsiTheme="majorHAnsi" w:cs="Arial"/>
        </w:rPr>
        <w:t>e objective</w:t>
      </w:r>
      <w:r w:rsidRPr="00D867E7">
        <w:rPr>
          <w:rFonts w:asciiTheme="majorHAnsi" w:hAnsiTheme="majorHAnsi" w:cs="Arial"/>
        </w:rPr>
        <w:t xml:space="preserve"> of this document is to provide a sole source packet of information that provides all guidelines, specifications, coordinating instructions and administrative </w:t>
      </w:r>
      <w:r w:rsidR="00BC3072" w:rsidRPr="00D867E7">
        <w:rPr>
          <w:rFonts w:asciiTheme="majorHAnsi" w:hAnsiTheme="majorHAnsi" w:cs="Arial"/>
        </w:rPr>
        <w:t xml:space="preserve">directions </w:t>
      </w:r>
      <w:r w:rsidRPr="00D867E7">
        <w:rPr>
          <w:rFonts w:asciiTheme="majorHAnsi" w:hAnsiTheme="majorHAnsi" w:cs="Arial"/>
        </w:rPr>
        <w:t xml:space="preserve">necessary for </w:t>
      </w:r>
      <w:r w:rsidR="00A027DC" w:rsidRPr="00D867E7">
        <w:rPr>
          <w:rFonts w:asciiTheme="majorHAnsi" w:hAnsiTheme="majorHAnsi" w:cs="Arial"/>
        </w:rPr>
        <w:t>qualified</w:t>
      </w:r>
      <w:r w:rsidRPr="00D867E7">
        <w:rPr>
          <w:rFonts w:asciiTheme="majorHAnsi" w:hAnsiTheme="majorHAnsi" w:cs="Arial"/>
        </w:rPr>
        <w:t xml:space="preserve"> Mechanical Service</w:t>
      </w:r>
      <w:r w:rsidR="005766B2" w:rsidRPr="00D867E7">
        <w:rPr>
          <w:rFonts w:asciiTheme="majorHAnsi" w:hAnsiTheme="majorHAnsi" w:cs="Arial"/>
        </w:rPr>
        <w:t xml:space="preserve"> Contractors</w:t>
      </w:r>
      <w:r w:rsidRPr="00D867E7">
        <w:rPr>
          <w:rFonts w:asciiTheme="majorHAnsi" w:hAnsiTheme="majorHAnsi" w:cs="Arial"/>
        </w:rPr>
        <w:t xml:space="preserve"> (hereafter referred to as </w:t>
      </w:r>
      <w:r w:rsidR="005766B2" w:rsidRPr="00D867E7">
        <w:rPr>
          <w:rFonts w:asciiTheme="majorHAnsi" w:hAnsiTheme="majorHAnsi" w:cs="Arial"/>
        </w:rPr>
        <w:t>“</w:t>
      </w:r>
      <w:r w:rsidRPr="00D867E7">
        <w:rPr>
          <w:rFonts w:asciiTheme="majorHAnsi" w:hAnsiTheme="majorHAnsi" w:cs="Arial"/>
        </w:rPr>
        <w:t>MSC</w:t>
      </w:r>
      <w:r w:rsidR="005766B2" w:rsidRPr="00D867E7">
        <w:rPr>
          <w:rFonts w:asciiTheme="majorHAnsi" w:hAnsiTheme="majorHAnsi" w:cs="Arial"/>
        </w:rPr>
        <w:t>”</w:t>
      </w:r>
      <w:r w:rsidRPr="00D867E7">
        <w:rPr>
          <w:rFonts w:asciiTheme="majorHAnsi" w:hAnsiTheme="majorHAnsi" w:cs="Arial"/>
        </w:rPr>
        <w:t>) to submit HVACR services proposals to Southern Arkansas University, Magnolia (hereafter referred to as Owner).  Additionally, it is intended that this document provide a framework and selection process by which all MSC’s can be compared objectively and fairly within the bounds of local, state and federal law as applicable.</w:t>
      </w:r>
    </w:p>
    <w:p w:rsidR="0088750C" w:rsidRPr="00D867E7" w:rsidRDefault="0088750C" w:rsidP="005C3F73">
      <w:pPr>
        <w:pStyle w:val="BodyText"/>
        <w:tabs>
          <w:tab w:val="left" w:pos="1440"/>
        </w:tabs>
        <w:spacing w:after="0"/>
        <w:ind w:left="1080" w:right="270" w:hanging="360"/>
        <w:rPr>
          <w:rFonts w:asciiTheme="majorHAnsi" w:hAnsiTheme="majorHAnsi" w:cs="Arial"/>
          <w:bCs/>
          <w:szCs w:val="24"/>
        </w:rPr>
      </w:pPr>
    </w:p>
    <w:p w:rsidR="0088750C" w:rsidRPr="00D867E7" w:rsidRDefault="005F4F57" w:rsidP="005C3F73">
      <w:pPr>
        <w:pStyle w:val="BodyText"/>
        <w:tabs>
          <w:tab w:val="left" w:pos="1440"/>
        </w:tabs>
        <w:spacing w:after="0"/>
        <w:ind w:left="720" w:right="270" w:hanging="720"/>
        <w:rPr>
          <w:rFonts w:asciiTheme="majorHAnsi" w:hAnsiTheme="majorHAnsi" w:cs="Arial"/>
          <w:b/>
          <w:bCs/>
          <w:szCs w:val="24"/>
        </w:rPr>
      </w:pPr>
      <w:r w:rsidRPr="00D867E7">
        <w:rPr>
          <w:rFonts w:asciiTheme="majorHAnsi" w:hAnsiTheme="majorHAnsi" w:cs="Arial"/>
          <w:b/>
          <w:bCs/>
          <w:szCs w:val="24"/>
        </w:rPr>
        <w:t>1.03</w:t>
      </w:r>
      <w:r w:rsidRPr="00D867E7">
        <w:rPr>
          <w:rFonts w:asciiTheme="majorHAnsi" w:hAnsiTheme="majorHAnsi" w:cs="Arial"/>
          <w:b/>
          <w:bCs/>
          <w:szCs w:val="24"/>
        </w:rPr>
        <w:tab/>
        <w:t>BACKGROUND</w:t>
      </w:r>
    </w:p>
    <w:p w:rsidR="0088750C" w:rsidRPr="00D867E7" w:rsidRDefault="0088750C" w:rsidP="005C3F73">
      <w:pPr>
        <w:pStyle w:val="BodyText"/>
        <w:tabs>
          <w:tab w:val="left" w:pos="1440"/>
        </w:tabs>
        <w:spacing w:after="0"/>
        <w:ind w:left="1080" w:right="270" w:hanging="360"/>
        <w:rPr>
          <w:rFonts w:asciiTheme="majorHAnsi" w:hAnsiTheme="majorHAnsi" w:cs="Arial"/>
          <w:bCs/>
          <w:szCs w:val="24"/>
        </w:rPr>
      </w:pPr>
    </w:p>
    <w:p w:rsidR="00895C67" w:rsidRPr="00D867E7" w:rsidRDefault="00D765FF" w:rsidP="005C3F73">
      <w:pPr>
        <w:pStyle w:val="BodyText"/>
        <w:tabs>
          <w:tab w:val="left" w:pos="1440"/>
        </w:tabs>
        <w:spacing w:after="0"/>
        <w:ind w:left="1080" w:right="270" w:hanging="360"/>
        <w:rPr>
          <w:rFonts w:asciiTheme="majorHAnsi" w:hAnsiTheme="majorHAnsi" w:cs="Arial"/>
        </w:rPr>
      </w:pPr>
      <w:r w:rsidRPr="00D867E7">
        <w:rPr>
          <w:rFonts w:asciiTheme="majorHAnsi" w:hAnsiTheme="majorHAnsi" w:cs="Arial"/>
        </w:rPr>
        <w:t xml:space="preserve">A.  </w:t>
      </w:r>
      <w:r w:rsidR="00230EF9" w:rsidRPr="00D867E7">
        <w:rPr>
          <w:rFonts w:asciiTheme="majorHAnsi" w:hAnsiTheme="majorHAnsi" w:cs="Arial"/>
        </w:rPr>
        <w:t xml:space="preserve">Southern Arkansas University is located on approximately </w:t>
      </w:r>
      <w:r w:rsidRPr="00D867E7">
        <w:rPr>
          <w:rFonts w:asciiTheme="majorHAnsi" w:hAnsiTheme="majorHAnsi" w:cs="Arial"/>
        </w:rPr>
        <w:t>1,</w:t>
      </w:r>
      <w:r w:rsidR="005F4F57" w:rsidRPr="00D867E7">
        <w:rPr>
          <w:rFonts w:asciiTheme="majorHAnsi" w:hAnsiTheme="majorHAnsi" w:cs="Arial"/>
        </w:rPr>
        <w:t>400</w:t>
      </w:r>
      <w:r w:rsidR="00230EF9" w:rsidRPr="00D867E7">
        <w:rPr>
          <w:rFonts w:asciiTheme="majorHAnsi" w:hAnsiTheme="majorHAnsi" w:cs="Arial"/>
        </w:rPr>
        <w:t xml:space="preserve"> acres bordering the northern edge of Magnolia, AR</w:t>
      </w:r>
      <w:r w:rsidR="00D42DFA" w:rsidRPr="00D867E7">
        <w:rPr>
          <w:rFonts w:asciiTheme="majorHAnsi" w:hAnsiTheme="majorHAnsi" w:cs="Arial"/>
        </w:rPr>
        <w:t>.--</w:t>
      </w:r>
      <w:r w:rsidR="00230EF9" w:rsidRPr="00D867E7">
        <w:rPr>
          <w:rFonts w:asciiTheme="majorHAnsi" w:hAnsiTheme="majorHAnsi" w:cs="Arial"/>
        </w:rPr>
        <w:t xml:space="preserve"> a town of approximately 12,000.  The campus proper is comfortably spread over the central 169 acres with the remainder utilized by the </w:t>
      </w:r>
      <w:r w:rsidR="0012348D" w:rsidRPr="00D867E7">
        <w:rPr>
          <w:rFonts w:asciiTheme="majorHAnsi" w:hAnsiTheme="majorHAnsi" w:cs="Arial"/>
        </w:rPr>
        <w:t xml:space="preserve">University </w:t>
      </w:r>
      <w:r w:rsidR="00230EF9" w:rsidRPr="00D867E7">
        <w:rPr>
          <w:rFonts w:asciiTheme="majorHAnsi" w:hAnsiTheme="majorHAnsi" w:cs="Arial"/>
        </w:rPr>
        <w:t xml:space="preserve">farm.  There </w:t>
      </w:r>
      <w:r w:rsidR="005D7B69" w:rsidRPr="00D867E7">
        <w:rPr>
          <w:rFonts w:asciiTheme="majorHAnsi" w:hAnsiTheme="majorHAnsi" w:cs="Arial"/>
        </w:rPr>
        <w:t>is</w:t>
      </w:r>
      <w:r w:rsidRPr="00D867E7">
        <w:rPr>
          <w:rFonts w:asciiTheme="majorHAnsi" w:hAnsiTheme="majorHAnsi" w:cs="Arial"/>
        </w:rPr>
        <w:t xml:space="preserve"> approximately </w:t>
      </w:r>
      <w:r w:rsidR="00271BC0">
        <w:rPr>
          <w:rFonts w:asciiTheme="majorHAnsi" w:hAnsiTheme="majorHAnsi" w:cs="Arial"/>
        </w:rPr>
        <w:t>500,000</w:t>
      </w:r>
      <w:r w:rsidR="00230EF9" w:rsidRPr="00D867E7">
        <w:rPr>
          <w:rFonts w:asciiTheme="majorHAnsi" w:hAnsiTheme="majorHAnsi" w:cs="Arial"/>
        </w:rPr>
        <w:t xml:space="preserve"> square feet </w:t>
      </w:r>
      <w:r w:rsidR="005D7B69" w:rsidRPr="00D867E7">
        <w:rPr>
          <w:rFonts w:asciiTheme="majorHAnsi" w:hAnsiTheme="majorHAnsi" w:cs="Arial"/>
        </w:rPr>
        <w:t>of total building</w:t>
      </w:r>
      <w:r w:rsidR="00230EF9" w:rsidRPr="00D867E7">
        <w:rPr>
          <w:rFonts w:asciiTheme="majorHAnsi" w:hAnsiTheme="majorHAnsi" w:cs="Arial"/>
        </w:rPr>
        <w:t xml:space="preserve"> space</w:t>
      </w:r>
      <w:r w:rsidR="00895C67" w:rsidRPr="00D867E7">
        <w:rPr>
          <w:rFonts w:asciiTheme="majorHAnsi" w:hAnsiTheme="majorHAnsi" w:cs="Arial"/>
        </w:rPr>
        <w:t>, most</w:t>
      </w:r>
      <w:r w:rsidR="005D7B69" w:rsidRPr="00D867E7">
        <w:rPr>
          <w:rFonts w:asciiTheme="majorHAnsi" w:hAnsiTheme="majorHAnsi" w:cs="Arial"/>
        </w:rPr>
        <w:t xml:space="preserve"> </w:t>
      </w:r>
      <w:r w:rsidR="00271BC0">
        <w:rPr>
          <w:rFonts w:asciiTheme="majorHAnsi" w:hAnsiTheme="majorHAnsi" w:cs="Arial"/>
        </w:rPr>
        <w:t xml:space="preserve">of which is supported by </w:t>
      </w:r>
      <w:r w:rsidR="00E327E8" w:rsidRPr="00D867E7">
        <w:rPr>
          <w:rFonts w:asciiTheme="majorHAnsi" w:hAnsiTheme="majorHAnsi" w:cs="Arial"/>
        </w:rPr>
        <w:t xml:space="preserve">University’s extensive district cooling and heating loops.  </w:t>
      </w:r>
      <w:r w:rsidR="00230EF9" w:rsidRPr="00D867E7">
        <w:rPr>
          <w:rFonts w:asciiTheme="majorHAnsi" w:hAnsiTheme="majorHAnsi" w:cs="Arial"/>
        </w:rPr>
        <w:t xml:space="preserve">The Department of the Physical Plant oversees operations and maintenance of the campus facilities to include </w:t>
      </w:r>
      <w:r w:rsidR="00E327E8" w:rsidRPr="00D867E7">
        <w:rPr>
          <w:rFonts w:asciiTheme="majorHAnsi" w:hAnsiTheme="majorHAnsi" w:cs="Arial"/>
        </w:rPr>
        <w:t>outsourced HVACR</w:t>
      </w:r>
      <w:r w:rsidR="00230EF9" w:rsidRPr="00D867E7">
        <w:rPr>
          <w:rFonts w:asciiTheme="majorHAnsi" w:hAnsiTheme="majorHAnsi" w:cs="Arial"/>
        </w:rPr>
        <w:t xml:space="preserve"> services</w:t>
      </w:r>
      <w:r w:rsidR="004027DF" w:rsidRPr="00D867E7">
        <w:rPr>
          <w:rFonts w:asciiTheme="majorHAnsi" w:hAnsiTheme="majorHAnsi" w:cs="Arial"/>
        </w:rPr>
        <w:t xml:space="preserve"> currently contracted to Powers of Arkansas</w:t>
      </w:r>
      <w:r w:rsidR="00230EF9" w:rsidRPr="00D867E7">
        <w:rPr>
          <w:rFonts w:asciiTheme="majorHAnsi" w:hAnsiTheme="majorHAnsi" w:cs="Arial"/>
        </w:rPr>
        <w:t>.</w:t>
      </w:r>
    </w:p>
    <w:p w:rsidR="00E64890" w:rsidRPr="00D867E7" w:rsidRDefault="00E64890" w:rsidP="005C3F73">
      <w:pPr>
        <w:pStyle w:val="List"/>
        <w:tabs>
          <w:tab w:val="left" w:pos="720"/>
        </w:tabs>
        <w:ind w:left="1080" w:right="270" w:hanging="1080"/>
        <w:rPr>
          <w:rFonts w:asciiTheme="majorHAnsi" w:hAnsiTheme="majorHAnsi" w:cs="Arial"/>
          <w:b/>
        </w:rPr>
      </w:pPr>
    </w:p>
    <w:p w:rsidR="00895C67" w:rsidRPr="00D867E7" w:rsidRDefault="00895C67" w:rsidP="005C3F73">
      <w:pPr>
        <w:pStyle w:val="List"/>
        <w:tabs>
          <w:tab w:val="left" w:pos="720"/>
        </w:tabs>
        <w:ind w:left="1080" w:right="270" w:hanging="1080"/>
        <w:rPr>
          <w:rFonts w:asciiTheme="majorHAnsi" w:hAnsiTheme="majorHAnsi" w:cs="Arial"/>
          <w:b/>
        </w:rPr>
      </w:pPr>
      <w:r w:rsidRPr="00D867E7">
        <w:rPr>
          <w:rFonts w:asciiTheme="majorHAnsi" w:hAnsiTheme="majorHAnsi" w:cs="Arial"/>
          <w:b/>
        </w:rPr>
        <w:t>1.0</w:t>
      </w:r>
      <w:r w:rsidR="005766B2" w:rsidRPr="00D867E7">
        <w:rPr>
          <w:rFonts w:asciiTheme="majorHAnsi" w:hAnsiTheme="majorHAnsi" w:cs="Arial"/>
          <w:b/>
        </w:rPr>
        <w:t>4</w:t>
      </w:r>
      <w:r w:rsidRPr="00D867E7">
        <w:rPr>
          <w:rFonts w:asciiTheme="majorHAnsi" w:hAnsiTheme="majorHAnsi" w:cs="Arial"/>
          <w:b/>
        </w:rPr>
        <w:tab/>
      </w:r>
      <w:r w:rsidR="005766B2" w:rsidRPr="00D867E7">
        <w:rPr>
          <w:rFonts w:asciiTheme="majorHAnsi" w:hAnsiTheme="majorHAnsi" w:cs="Arial"/>
          <w:b/>
        </w:rPr>
        <w:t>ISSUING AGENCY</w:t>
      </w:r>
    </w:p>
    <w:p w:rsidR="00895C67" w:rsidRPr="00D867E7" w:rsidRDefault="00895C67" w:rsidP="005C3F73">
      <w:pPr>
        <w:pStyle w:val="List"/>
        <w:ind w:left="1080" w:right="270"/>
        <w:rPr>
          <w:rFonts w:asciiTheme="majorHAnsi" w:hAnsiTheme="majorHAnsi" w:cs="Arial"/>
          <w:u w:val="single"/>
        </w:rPr>
      </w:pPr>
    </w:p>
    <w:p w:rsidR="00002AF0" w:rsidRDefault="00895C67" w:rsidP="00002AF0">
      <w:pPr>
        <w:pStyle w:val="List"/>
        <w:numPr>
          <w:ins w:id="0" w:author="wdburge" w:date="2006-03-21T17:05:00Z"/>
        </w:numPr>
        <w:ind w:left="1080" w:right="270"/>
        <w:rPr>
          <w:rFonts w:asciiTheme="majorHAnsi" w:hAnsiTheme="majorHAnsi" w:cs="Arial"/>
        </w:rPr>
      </w:pPr>
      <w:r w:rsidRPr="00D867E7">
        <w:rPr>
          <w:rFonts w:asciiTheme="majorHAnsi" w:hAnsiTheme="majorHAnsi" w:cs="Arial"/>
        </w:rPr>
        <w:t>A.</w:t>
      </w:r>
      <w:r w:rsidR="005766B2" w:rsidRPr="00D867E7">
        <w:rPr>
          <w:rFonts w:asciiTheme="majorHAnsi" w:hAnsiTheme="majorHAnsi" w:cs="Arial"/>
        </w:rPr>
        <w:tab/>
        <w:t xml:space="preserve">This Request for Proposal (“RFP”) is issued for SAU by the Office of </w:t>
      </w:r>
      <w:r w:rsidR="00BC3072" w:rsidRPr="00D867E7">
        <w:rPr>
          <w:rFonts w:asciiTheme="majorHAnsi" w:hAnsiTheme="majorHAnsi" w:cs="Arial"/>
        </w:rPr>
        <w:t>P</w:t>
      </w:r>
      <w:r w:rsidR="005766B2" w:rsidRPr="00D867E7">
        <w:rPr>
          <w:rFonts w:asciiTheme="majorHAnsi" w:hAnsiTheme="majorHAnsi" w:cs="Arial"/>
        </w:rPr>
        <w:t xml:space="preserve">urchasing.  The issuing department is the sole point of contact for SAU for the selection process.  </w:t>
      </w:r>
      <w:r w:rsidR="00BC3072" w:rsidRPr="00D867E7">
        <w:rPr>
          <w:rFonts w:asciiTheme="majorHAnsi" w:hAnsiTheme="majorHAnsi" w:cs="Arial"/>
        </w:rPr>
        <w:t xml:space="preserve">Questions </w:t>
      </w:r>
      <w:r w:rsidR="005766B2" w:rsidRPr="00D867E7">
        <w:rPr>
          <w:rFonts w:asciiTheme="majorHAnsi" w:hAnsiTheme="majorHAnsi" w:cs="Arial"/>
        </w:rPr>
        <w:t xml:space="preserve">regarding RFP related matters should be addressed to Mr. Alan Davis, Director, Office of Purchasing at SAU, (870) 235-5095.   During the time between the </w:t>
      </w:r>
      <w:r w:rsidR="00BC3072" w:rsidRPr="00D867E7">
        <w:rPr>
          <w:rFonts w:asciiTheme="majorHAnsi" w:hAnsiTheme="majorHAnsi" w:cs="Arial"/>
        </w:rPr>
        <w:t>Proposal</w:t>
      </w:r>
      <w:r w:rsidR="005766B2" w:rsidRPr="00D867E7">
        <w:rPr>
          <w:rFonts w:asciiTheme="majorHAnsi" w:hAnsiTheme="majorHAnsi" w:cs="Arial"/>
        </w:rPr>
        <w:t xml:space="preserve"> </w:t>
      </w:r>
      <w:r w:rsidR="00A27287" w:rsidRPr="00D867E7">
        <w:rPr>
          <w:rFonts w:asciiTheme="majorHAnsi" w:hAnsiTheme="majorHAnsi" w:cs="Arial"/>
        </w:rPr>
        <w:t xml:space="preserve">Opening </w:t>
      </w:r>
      <w:r w:rsidR="005766B2" w:rsidRPr="00D867E7">
        <w:rPr>
          <w:rFonts w:asciiTheme="majorHAnsi" w:hAnsiTheme="majorHAnsi" w:cs="Arial"/>
        </w:rPr>
        <w:t xml:space="preserve">and contract award, the issuing office or </w:t>
      </w:r>
      <w:r w:rsidR="00002AF0">
        <w:rPr>
          <w:rFonts w:asciiTheme="majorHAnsi" w:hAnsiTheme="majorHAnsi" w:cs="Arial"/>
        </w:rPr>
        <w:br w:type="page"/>
      </w:r>
    </w:p>
    <w:p w:rsidR="005766B2" w:rsidRPr="00D867E7" w:rsidRDefault="005766B2" w:rsidP="00002AF0">
      <w:pPr>
        <w:pStyle w:val="List"/>
        <w:numPr>
          <w:ins w:id="1" w:author="wdburge" w:date="2006-03-21T17:05:00Z"/>
        </w:numPr>
        <w:ind w:left="1080" w:right="270" w:firstLine="0"/>
        <w:rPr>
          <w:rFonts w:asciiTheme="majorHAnsi" w:hAnsiTheme="majorHAnsi" w:cs="Arial"/>
        </w:rPr>
      </w:pPr>
      <w:r w:rsidRPr="00D867E7">
        <w:rPr>
          <w:rFonts w:asciiTheme="majorHAnsi" w:hAnsiTheme="majorHAnsi" w:cs="Arial"/>
        </w:rPr>
        <w:lastRenderedPageBreak/>
        <w:t>requesting entity and not the MSC will initiate any contact concerning this RFP.  Specifically, the person(s) named above will initiate all contact.</w:t>
      </w:r>
      <w:r w:rsidR="004D26AC" w:rsidRPr="00D867E7">
        <w:rPr>
          <w:rFonts w:asciiTheme="majorHAnsi" w:hAnsiTheme="majorHAnsi" w:cs="Arial"/>
        </w:rPr>
        <w:t xml:space="preserve">  </w:t>
      </w:r>
      <w:r w:rsidR="004D26AC" w:rsidRPr="00D867E7">
        <w:rPr>
          <w:rFonts w:asciiTheme="majorHAnsi" w:hAnsiTheme="majorHAnsi" w:cs="Arial"/>
          <w:b/>
        </w:rPr>
        <w:t>Note Cross Reference (CR):  Para 1.06A.5., Sect. I.</w:t>
      </w:r>
    </w:p>
    <w:p w:rsidR="005766B2" w:rsidRPr="00D867E7" w:rsidRDefault="005766B2" w:rsidP="005C3F73">
      <w:pPr>
        <w:pStyle w:val="List"/>
        <w:ind w:left="1080" w:right="270"/>
        <w:rPr>
          <w:rFonts w:asciiTheme="majorHAnsi" w:hAnsiTheme="majorHAnsi" w:cs="Arial"/>
        </w:rPr>
      </w:pPr>
    </w:p>
    <w:p w:rsidR="005766B2" w:rsidRPr="00D867E7" w:rsidRDefault="0031187D" w:rsidP="005C3F73">
      <w:pPr>
        <w:pStyle w:val="List"/>
        <w:ind w:left="720" w:right="270" w:hanging="720"/>
        <w:rPr>
          <w:rFonts w:asciiTheme="majorHAnsi" w:hAnsiTheme="majorHAnsi" w:cs="Arial"/>
          <w:b/>
        </w:rPr>
      </w:pPr>
      <w:r w:rsidRPr="00D867E7">
        <w:rPr>
          <w:rFonts w:asciiTheme="majorHAnsi" w:hAnsiTheme="majorHAnsi" w:cs="Arial"/>
          <w:b/>
        </w:rPr>
        <w:t>1.05</w:t>
      </w:r>
      <w:r w:rsidRPr="00D867E7">
        <w:rPr>
          <w:rFonts w:asciiTheme="majorHAnsi" w:hAnsiTheme="majorHAnsi" w:cs="Arial"/>
          <w:b/>
        </w:rPr>
        <w:tab/>
        <w:t>CONTRACT ADMINISTRATOR</w:t>
      </w:r>
    </w:p>
    <w:p w:rsidR="005766B2" w:rsidRPr="00D867E7" w:rsidRDefault="005766B2" w:rsidP="005C3F73">
      <w:pPr>
        <w:pStyle w:val="List"/>
        <w:ind w:left="1080" w:right="270"/>
        <w:rPr>
          <w:rFonts w:asciiTheme="majorHAnsi" w:hAnsiTheme="majorHAnsi" w:cs="Arial"/>
        </w:rPr>
      </w:pPr>
    </w:p>
    <w:p w:rsidR="0031187D" w:rsidRPr="00D867E7" w:rsidRDefault="0031187D" w:rsidP="005C3F73">
      <w:pPr>
        <w:pStyle w:val="List"/>
        <w:ind w:left="1080" w:right="270"/>
        <w:rPr>
          <w:rFonts w:asciiTheme="majorHAnsi" w:hAnsiTheme="majorHAnsi" w:cs="Arial"/>
        </w:rPr>
      </w:pPr>
      <w:r w:rsidRPr="00D867E7">
        <w:rPr>
          <w:rFonts w:asciiTheme="majorHAnsi" w:hAnsiTheme="majorHAnsi" w:cs="Arial"/>
        </w:rPr>
        <w:t>A.  After the MSC has been selected, the contract in its entirety will be administered by Mr. Charles J. Lewis, VP for Facilities at SAU, (870)</w:t>
      </w:r>
      <w:r w:rsidR="00ED7511" w:rsidRPr="00D867E7">
        <w:rPr>
          <w:rFonts w:asciiTheme="majorHAnsi" w:hAnsiTheme="majorHAnsi" w:cs="Arial"/>
        </w:rPr>
        <w:t xml:space="preserve"> </w:t>
      </w:r>
      <w:r w:rsidRPr="00D867E7">
        <w:rPr>
          <w:rFonts w:asciiTheme="majorHAnsi" w:hAnsiTheme="majorHAnsi" w:cs="Arial"/>
        </w:rPr>
        <w:t xml:space="preserve">235-4065.  The Contract Administrator is also responsible to conduct the </w:t>
      </w:r>
      <w:r w:rsidR="00BC3072" w:rsidRPr="00D867E7">
        <w:rPr>
          <w:rFonts w:asciiTheme="majorHAnsi" w:hAnsiTheme="majorHAnsi" w:cs="Arial"/>
        </w:rPr>
        <w:t>Proposal</w:t>
      </w:r>
      <w:r w:rsidRPr="00D867E7">
        <w:rPr>
          <w:rFonts w:asciiTheme="majorHAnsi" w:hAnsiTheme="majorHAnsi" w:cs="Arial"/>
        </w:rPr>
        <w:t xml:space="preserve"> </w:t>
      </w:r>
      <w:r w:rsidR="0012348D" w:rsidRPr="00D867E7">
        <w:rPr>
          <w:rFonts w:asciiTheme="majorHAnsi" w:hAnsiTheme="majorHAnsi" w:cs="Arial"/>
        </w:rPr>
        <w:t xml:space="preserve">Conference </w:t>
      </w:r>
      <w:r w:rsidRPr="00D867E7">
        <w:rPr>
          <w:rFonts w:asciiTheme="majorHAnsi" w:hAnsiTheme="majorHAnsi" w:cs="Arial"/>
        </w:rPr>
        <w:t xml:space="preserve">and coordinate answers for </w:t>
      </w:r>
      <w:r w:rsidR="00A27287" w:rsidRPr="00D867E7">
        <w:rPr>
          <w:rFonts w:asciiTheme="majorHAnsi" w:hAnsiTheme="majorHAnsi" w:cs="Arial"/>
        </w:rPr>
        <w:t>MSC</w:t>
      </w:r>
      <w:r w:rsidRPr="00D867E7">
        <w:rPr>
          <w:rFonts w:asciiTheme="majorHAnsi" w:hAnsiTheme="majorHAnsi" w:cs="Arial"/>
        </w:rPr>
        <w:t xml:space="preserve"> questions concerning the Physical Plant mechanical systems.</w:t>
      </w:r>
    </w:p>
    <w:p w:rsidR="0031187D" w:rsidRPr="00D867E7" w:rsidRDefault="0031187D" w:rsidP="005C3F73">
      <w:pPr>
        <w:pStyle w:val="List"/>
        <w:ind w:left="1080" w:right="270"/>
        <w:rPr>
          <w:rFonts w:asciiTheme="majorHAnsi" w:hAnsiTheme="majorHAnsi" w:cs="Arial"/>
        </w:rPr>
      </w:pPr>
    </w:p>
    <w:p w:rsidR="0031187D" w:rsidRPr="00D867E7" w:rsidRDefault="0031187D" w:rsidP="005C3F73">
      <w:pPr>
        <w:pStyle w:val="List"/>
        <w:ind w:left="720" w:right="270" w:hanging="720"/>
        <w:rPr>
          <w:rFonts w:asciiTheme="majorHAnsi" w:hAnsiTheme="majorHAnsi" w:cs="Arial"/>
          <w:b/>
        </w:rPr>
      </w:pPr>
      <w:r w:rsidRPr="00D867E7">
        <w:rPr>
          <w:rFonts w:asciiTheme="majorHAnsi" w:hAnsiTheme="majorHAnsi" w:cs="Arial"/>
          <w:b/>
        </w:rPr>
        <w:t>1.06</w:t>
      </w:r>
      <w:r w:rsidRPr="00D867E7">
        <w:rPr>
          <w:rFonts w:asciiTheme="majorHAnsi" w:hAnsiTheme="majorHAnsi" w:cs="Arial"/>
          <w:b/>
        </w:rPr>
        <w:tab/>
        <w:t xml:space="preserve">CAUTION TO </w:t>
      </w:r>
      <w:r w:rsidR="00A27287" w:rsidRPr="00D867E7">
        <w:rPr>
          <w:rFonts w:asciiTheme="majorHAnsi" w:hAnsiTheme="majorHAnsi" w:cs="Arial"/>
          <w:b/>
        </w:rPr>
        <w:t>MECHANICAL SERVICE CONTRACTORS</w:t>
      </w:r>
    </w:p>
    <w:p w:rsidR="0031187D" w:rsidRPr="00D867E7" w:rsidRDefault="0031187D" w:rsidP="005C3F73">
      <w:pPr>
        <w:pStyle w:val="List"/>
        <w:ind w:left="1080" w:right="270"/>
        <w:rPr>
          <w:rFonts w:asciiTheme="majorHAnsi" w:hAnsiTheme="majorHAnsi" w:cs="Arial"/>
        </w:rPr>
      </w:pPr>
    </w:p>
    <w:p w:rsidR="0031187D" w:rsidRPr="00D867E7" w:rsidRDefault="0031187D" w:rsidP="005C3F73">
      <w:pPr>
        <w:pStyle w:val="List"/>
        <w:ind w:left="1080" w:right="270"/>
        <w:rPr>
          <w:rFonts w:asciiTheme="majorHAnsi" w:hAnsiTheme="majorHAnsi" w:cs="Arial"/>
        </w:rPr>
      </w:pPr>
      <w:r w:rsidRPr="00D867E7">
        <w:rPr>
          <w:rFonts w:asciiTheme="majorHAnsi" w:hAnsiTheme="majorHAnsi" w:cs="Arial"/>
        </w:rPr>
        <w:t xml:space="preserve">A.  </w:t>
      </w:r>
      <w:r w:rsidR="00AD713C" w:rsidRPr="00D867E7">
        <w:rPr>
          <w:rFonts w:asciiTheme="majorHAnsi" w:hAnsiTheme="majorHAnsi" w:cs="Arial"/>
        </w:rPr>
        <w:t xml:space="preserve">SAU reserves the right to accept or reject in part or its entirety, any </w:t>
      </w:r>
      <w:r w:rsidR="00BC3072" w:rsidRPr="00D867E7">
        <w:rPr>
          <w:rFonts w:asciiTheme="majorHAnsi" w:hAnsiTheme="majorHAnsi" w:cs="Arial"/>
        </w:rPr>
        <w:t>Proposal</w:t>
      </w:r>
      <w:r w:rsidR="00AD713C" w:rsidRPr="00D867E7">
        <w:rPr>
          <w:rFonts w:asciiTheme="majorHAnsi" w:hAnsiTheme="majorHAnsi" w:cs="Arial"/>
        </w:rPr>
        <w:t xml:space="preserve"> received as a result of this RFP if it is in the best interest of SAU to do so.  </w:t>
      </w:r>
      <w:r w:rsidR="00BC3072" w:rsidRPr="00D867E7">
        <w:rPr>
          <w:rFonts w:asciiTheme="majorHAnsi" w:hAnsiTheme="majorHAnsi" w:cs="Arial"/>
        </w:rPr>
        <w:t>Proposal</w:t>
      </w:r>
      <w:r w:rsidR="00AD713C" w:rsidRPr="00D867E7">
        <w:rPr>
          <w:rFonts w:asciiTheme="majorHAnsi" w:hAnsiTheme="majorHAnsi" w:cs="Arial"/>
        </w:rPr>
        <w:t>s may be rejected for one or more</w:t>
      </w:r>
      <w:r w:rsidR="004D26AC" w:rsidRPr="00D867E7">
        <w:rPr>
          <w:rFonts w:asciiTheme="majorHAnsi" w:hAnsiTheme="majorHAnsi" w:cs="Arial"/>
        </w:rPr>
        <w:t xml:space="preserve"> of</w:t>
      </w:r>
      <w:r w:rsidR="00AD713C" w:rsidRPr="00D867E7">
        <w:rPr>
          <w:rFonts w:asciiTheme="majorHAnsi" w:hAnsiTheme="majorHAnsi" w:cs="Arial"/>
        </w:rPr>
        <w:t>, but not limited to, the following reasons:</w:t>
      </w:r>
    </w:p>
    <w:p w:rsidR="00AD713C" w:rsidRPr="00D867E7" w:rsidRDefault="00AD713C" w:rsidP="005C3F73">
      <w:pPr>
        <w:pStyle w:val="List"/>
        <w:ind w:left="1080" w:right="270"/>
        <w:rPr>
          <w:rFonts w:asciiTheme="majorHAnsi" w:hAnsiTheme="majorHAnsi" w:cs="Arial"/>
        </w:rPr>
      </w:pPr>
    </w:p>
    <w:p w:rsidR="00ED7511" w:rsidRPr="00D867E7" w:rsidRDefault="00AD713C" w:rsidP="00ED7511">
      <w:pPr>
        <w:pStyle w:val="List"/>
        <w:numPr>
          <w:ilvl w:val="0"/>
          <w:numId w:val="23"/>
        </w:numPr>
        <w:ind w:right="270"/>
        <w:rPr>
          <w:rFonts w:asciiTheme="majorHAnsi" w:hAnsiTheme="majorHAnsi" w:cs="Arial"/>
        </w:rPr>
      </w:pPr>
      <w:r w:rsidRPr="00D867E7">
        <w:rPr>
          <w:rFonts w:asciiTheme="majorHAnsi" w:hAnsiTheme="majorHAnsi" w:cs="Arial"/>
        </w:rPr>
        <w:t xml:space="preserve">Failure of the </w:t>
      </w:r>
      <w:r w:rsidR="00A27287" w:rsidRPr="00D867E7">
        <w:rPr>
          <w:rFonts w:asciiTheme="majorHAnsi" w:hAnsiTheme="majorHAnsi" w:cs="Arial"/>
        </w:rPr>
        <w:t>MSC</w:t>
      </w:r>
      <w:r w:rsidRPr="00D867E7">
        <w:rPr>
          <w:rFonts w:asciiTheme="majorHAnsi" w:hAnsiTheme="majorHAnsi" w:cs="Arial"/>
        </w:rPr>
        <w:t xml:space="preserve"> to adhere to one or more of the provisions established in this RFP.</w:t>
      </w:r>
    </w:p>
    <w:p w:rsidR="00AD713C" w:rsidRPr="00D867E7" w:rsidRDefault="00AD713C" w:rsidP="005C3F73">
      <w:pPr>
        <w:pStyle w:val="List"/>
        <w:ind w:left="1440" w:right="270"/>
        <w:rPr>
          <w:rFonts w:asciiTheme="majorHAnsi" w:hAnsiTheme="majorHAnsi" w:cs="Arial"/>
        </w:rPr>
      </w:pPr>
    </w:p>
    <w:p w:rsidR="000411E2" w:rsidRPr="00D867E7" w:rsidRDefault="000411E2" w:rsidP="000411E2">
      <w:pPr>
        <w:pStyle w:val="List"/>
        <w:numPr>
          <w:ilvl w:val="0"/>
          <w:numId w:val="23"/>
        </w:numPr>
        <w:ind w:right="270"/>
        <w:rPr>
          <w:rFonts w:asciiTheme="majorHAnsi" w:hAnsiTheme="majorHAnsi" w:cs="Arial"/>
        </w:rPr>
      </w:pPr>
      <w:r w:rsidRPr="00D867E7">
        <w:rPr>
          <w:rFonts w:asciiTheme="majorHAnsi" w:hAnsiTheme="majorHAnsi" w:cs="Arial"/>
        </w:rPr>
        <w:t xml:space="preserve">Failure to attend the MSC’s Proposal Conference or provide an experienced representative as addressed in paragraph </w:t>
      </w:r>
      <w:r w:rsidRPr="00002AF0">
        <w:rPr>
          <w:rFonts w:asciiTheme="majorHAnsi" w:hAnsiTheme="majorHAnsi" w:cs="Arial"/>
        </w:rPr>
        <w:t>1.08</w:t>
      </w:r>
      <w:r w:rsidR="00271BC0">
        <w:rPr>
          <w:rFonts w:asciiTheme="majorHAnsi" w:hAnsiTheme="majorHAnsi" w:cs="Arial"/>
        </w:rPr>
        <w:t>, section I, below</w:t>
      </w:r>
      <w:r w:rsidRPr="00D867E7">
        <w:rPr>
          <w:rFonts w:asciiTheme="majorHAnsi" w:hAnsiTheme="majorHAnsi" w:cs="Arial"/>
        </w:rPr>
        <w:t>.</w:t>
      </w:r>
      <w:r w:rsidR="00AD713C" w:rsidRPr="00D867E7">
        <w:rPr>
          <w:rFonts w:asciiTheme="majorHAnsi" w:hAnsiTheme="majorHAnsi" w:cs="Arial"/>
        </w:rPr>
        <w:t xml:space="preserve">  </w:t>
      </w:r>
    </w:p>
    <w:p w:rsidR="000411E2" w:rsidRPr="00D867E7" w:rsidRDefault="000411E2" w:rsidP="005C3F73">
      <w:pPr>
        <w:pStyle w:val="List"/>
        <w:ind w:left="1440" w:right="270"/>
        <w:rPr>
          <w:rFonts w:asciiTheme="majorHAnsi" w:hAnsiTheme="majorHAnsi" w:cs="Arial"/>
        </w:rPr>
      </w:pPr>
    </w:p>
    <w:p w:rsidR="00AD713C" w:rsidRPr="00D867E7" w:rsidRDefault="000411E2" w:rsidP="005C3F73">
      <w:pPr>
        <w:pStyle w:val="List"/>
        <w:ind w:left="1440" w:right="270"/>
        <w:rPr>
          <w:rFonts w:asciiTheme="majorHAnsi" w:hAnsiTheme="majorHAnsi" w:cs="Arial"/>
        </w:rPr>
      </w:pPr>
      <w:r w:rsidRPr="00D867E7">
        <w:rPr>
          <w:rFonts w:asciiTheme="majorHAnsi" w:hAnsiTheme="majorHAnsi" w:cs="Arial"/>
        </w:rPr>
        <w:t>3.</w:t>
      </w:r>
      <w:r w:rsidR="00AD713C" w:rsidRPr="00D867E7">
        <w:rPr>
          <w:rFonts w:asciiTheme="majorHAnsi" w:hAnsiTheme="majorHAnsi" w:cs="Arial"/>
        </w:rPr>
        <w:tab/>
        <w:t xml:space="preserve">Failure of the </w:t>
      </w:r>
      <w:r w:rsidR="00A27287" w:rsidRPr="00D867E7">
        <w:rPr>
          <w:rFonts w:asciiTheme="majorHAnsi" w:hAnsiTheme="majorHAnsi" w:cs="Arial"/>
        </w:rPr>
        <w:t>MSC</w:t>
      </w:r>
      <w:r w:rsidR="00AD713C" w:rsidRPr="00D867E7">
        <w:rPr>
          <w:rFonts w:asciiTheme="majorHAnsi" w:hAnsiTheme="majorHAnsi" w:cs="Arial"/>
        </w:rPr>
        <w:t xml:space="preserve"> to submit his </w:t>
      </w:r>
      <w:r w:rsidR="00BC3072" w:rsidRPr="00D867E7">
        <w:rPr>
          <w:rFonts w:asciiTheme="majorHAnsi" w:hAnsiTheme="majorHAnsi" w:cs="Arial"/>
        </w:rPr>
        <w:t>Proposal</w:t>
      </w:r>
      <w:r w:rsidR="00AD713C" w:rsidRPr="00D867E7">
        <w:rPr>
          <w:rFonts w:asciiTheme="majorHAnsi" w:hAnsiTheme="majorHAnsi" w:cs="Arial"/>
        </w:rPr>
        <w:t xml:space="preserve"> in the format specified herein.</w:t>
      </w:r>
    </w:p>
    <w:p w:rsidR="00AD713C" w:rsidRPr="00D867E7" w:rsidRDefault="00AD713C" w:rsidP="005C3F73">
      <w:pPr>
        <w:pStyle w:val="List"/>
        <w:ind w:left="1440" w:right="270"/>
        <w:rPr>
          <w:rFonts w:asciiTheme="majorHAnsi" w:hAnsiTheme="majorHAnsi" w:cs="Arial"/>
        </w:rPr>
      </w:pPr>
    </w:p>
    <w:p w:rsidR="00AD713C" w:rsidRPr="00D867E7" w:rsidRDefault="000411E2" w:rsidP="005C3F73">
      <w:pPr>
        <w:pStyle w:val="List"/>
        <w:ind w:left="1440" w:right="270"/>
        <w:rPr>
          <w:rFonts w:asciiTheme="majorHAnsi" w:hAnsiTheme="majorHAnsi" w:cs="Arial"/>
        </w:rPr>
      </w:pPr>
      <w:r w:rsidRPr="00D867E7">
        <w:rPr>
          <w:rFonts w:asciiTheme="majorHAnsi" w:hAnsiTheme="majorHAnsi" w:cs="Arial"/>
        </w:rPr>
        <w:t>4</w:t>
      </w:r>
      <w:r w:rsidR="00AD713C" w:rsidRPr="00D867E7">
        <w:rPr>
          <w:rFonts w:asciiTheme="majorHAnsi" w:hAnsiTheme="majorHAnsi" w:cs="Arial"/>
        </w:rPr>
        <w:t xml:space="preserve">.  </w:t>
      </w:r>
      <w:r w:rsidR="00AD713C" w:rsidRPr="00D867E7">
        <w:rPr>
          <w:rFonts w:asciiTheme="majorHAnsi" w:hAnsiTheme="majorHAnsi" w:cs="Arial"/>
        </w:rPr>
        <w:tab/>
        <w:t xml:space="preserve">Failure of the </w:t>
      </w:r>
      <w:r w:rsidR="00A27287" w:rsidRPr="00D867E7">
        <w:rPr>
          <w:rFonts w:asciiTheme="majorHAnsi" w:hAnsiTheme="majorHAnsi" w:cs="Arial"/>
        </w:rPr>
        <w:t>MSC</w:t>
      </w:r>
      <w:r w:rsidR="00AD713C" w:rsidRPr="00D867E7">
        <w:rPr>
          <w:rFonts w:asciiTheme="majorHAnsi" w:hAnsiTheme="majorHAnsi" w:cs="Arial"/>
        </w:rPr>
        <w:t xml:space="preserve"> to submit his </w:t>
      </w:r>
      <w:r w:rsidR="00BC3072" w:rsidRPr="00D867E7">
        <w:rPr>
          <w:rFonts w:asciiTheme="majorHAnsi" w:hAnsiTheme="majorHAnsi" w:cs="Arial"/>
        </w:rPr>
        <w:t>Proposal</w:t>
      </w:r>
      <w:r w:rsidR="00AD713C" w:rsidRPr="00D867E7">
        <w:rPr>
          <w:rFonts w:asciiTheme="majorHAnsi" w:hAnsiTheme="majorHAnsi" w:cs="Arial"/>
        </w:rPr>
        <w:t xml:space="preserve"> on or before the deadline established by the Office of Purchasing and stated herein.</w:t>
      </w:r>
    </w:p>
    <w:p w:rsidR="00AD713C" w:rsidRPr="00D867E7" w:rsidRDefault="00AD713C" w:rsidP="005C3F73">
      <w:pPr>
        <w:pStyle w:val="List"/>
        <w:ind w:left="1440" w:right="270"/>
        <w:rPr>
          <w:rFonts w:asciiTheme="majorHAnsi" w:hAnsiTheme="majorHAnsi" w:cs="Arial"/>
        </w:rPr>
      </w:pPr>
    </w:p>
    <w:p w:rsidR="00AD713C" w:rsidRPr="00D867E7" w:rsidRDefault="000411E2" w:rsidP="005C3F73">
      <w:pPr>
        <w:pStyle w:val="List"/>
        <w:ind w:left="1440" w:right="270"/>
        <w:rPr>
          <w:rFonts w:asciiTheme="majorHAnsi" w:hAnsiTheme="majorHAnsi" w:cs="Arial"/>
        </w:rPr>
      </w:pPr>
      <w:r w:rsidRPr="00D867E7">
        <w:rPr>
          <w:rFonts w:asciiTheme="majorHAnsi" w:hAnsiTheme="majorHAnsi" w:cs="Arial"/>
        </w:rPr>
        <w:t>5</w:t>
      </w:r>
      <w:r w:rsidR="00AD713C" w:rsidRPr="00D867E7">
        <w:rPr>
          <w:rFonts w:asciiTheme="majorHAnsi" w:hAnsiTheme="majorHAnsi" w:cs="Arial"/>
        </w:rPr>
        <w:t>.</w:t>
      </w:r>
      <w:r w:rsidR="00AD713C" w:rsidRPr="00D867E7">
        <w:rPr>
          <w:rFonts w:asciiTheme="majorHAnsi" w:hAnsiTheme="majorHAnsi" w:cs="Arial"/>
        </w:rPr>
        <w:tab/>
        <w:t xml:space="preserve">Failure of the </w:t>
      </w:r>
      <w:r w:rsidR="00A27287" w:rsidRPr="00D867E7">
        <w:rPr>
          <w:rFonts w:asciiTheme="majorHAnsi" w:hAnsiTheme="majorHAnsi" w:cs="Arial"/>
        </w:rPr>
        <w:t>MSC</w:t>
      </w:r>
      <w:r w:rsidR="00AD713C" w:rsidRPr="00D867E7">
        <w:rPr>
          <w:rFonts w:asciiTheme="majorHAnsi" w:hAnsiTheme="majorHAnsi" w:cs="Arial"/>
        </w:rPr>
        <w:t xml:space="preserve"> to adhere to generally acceptable ethical and professional principles during the </w:t>
      </w:r>
      <w:r w:rsidR="00A27287" w:rsidRPr="00D867E7">
        <w:rPr>
          <w:rFonts w:asciiTheme="majorHAnsi" w:hAnsiTheme="majorHAnsi" w:cs="Arial"/>
        </w:rPr>
        <w:t>Proposal submission, review,</w:t>
      </w:r>
      <w:r w:rsidR="00AD713C" w:rsidRPr="00D867E7">
        <w:rPr>
          <w:rFonts w:asciiTheme="majorHAnsi" w:hAnsiTheme="majorHAnsi" w:cs="Arial"/>
        </w:rPr>
        <w:t xml:space="preserve"> and selection process</w:t>
      </w:r>
      <w:r w:rsidR="0012348D" w:rsidRPr="00D867E7">
        <w:rPr>
          <w:rFonts w:asciiTheme="majorHAnsi" w:hAnsiTheme="majorHAnsi" w:cs="Arial"/>
        </w:rPr>
        <w:t xml:space="preserve"> </w:t>
      </w:r>
      <w:r w:rsidR="00B324D5" w:rsidRPr="00D867E7">
        <w:rPr>
          <w:rFonts w:asciiTheme="majorHAnsi" w:hAnsiTheme="majorHAnsi" w:cs="Arial"/>
        </w:rPr>
        <w:t>a</w:t>
      </w:r>
      <w:r w:rsidR="0012348D" w:rsidRPr="00D867E7">
        <w:rPr>
          <w:rFonts w:asciiTheme="majorHAnsi" w:hAnsiTheme="majorHAnsi" w:cs="Arial"/>
        </w:rPr>
        <w:t>s described throughout, but not limited to</w:t>
      </w:r>
      <w:r w:rsidR="0012348D" w:rsidRPr="00002AF0">
        <w:rPr>
          <w:rFonts w:asciiTheme="majorHAnsi" w:hAnsiTheme="majorHAnsi" w:cs="Arial"/>
        </w:rPr>
        <w:t>, Part III of this section (Section I).</w:t>
      </w:r>
    </w:p>
    <w:p w:rsidR="00AD713C" w:rsidRPr="00D867E7" w:rsidRDefault="00AD713C" w:rsidP="005C3F73">
      <w:pPr>
        <w:pStyle w:val="List"/>
        <w:ind w:left="1440" w:right="270"/>
        <w:rPr>
          <w:rFonts w:asciiTheme="majorHAnsi" w:hAnsiTheme="majorHAnsi" w:cs="Arial"/>
        </w:rPr>
      </w:pPr>
    </w:p>
    <w:p w:rsidR="00AD713C" w:rsidRPr="00D867E7" w:rsidRDefault="000411E2" w:rsidP="005C3F73">
      <w:pPr>
        <w:pStyle w:val="List"/>
        <w:ind w:left="1440" w:right="270"/>
        <w:rPr>
          <w:rFonts w:asciiTheme="majorHAnsi" w:hAnsiTheme="majorHAnsi" w:cs="Arial"/>
        </w:rPr>
      </w:pPr>
      <w:r w:rsidRPr="00D867E7">
        <w:rPr>
          <w:rFonts w:asciiTheme="majorHAnsi" w:hAnsiTheme="majorHAnsi" w:cs="Arial"/>
        </w:rPr>
        <w:t>6</w:t>
      </w:r>
      <w:r w:rsidR="00AD713C" w:rsidRPr="00D867E7">
        <w:rPr>
          <w:rFonts w:asciiTheme="majorHAnsi" w:hAnsiTheme="majorHAnsi" w:cs="Arial"/>
        </w:rPr>
        <w:t>.</w:t>
      </w:r>
      <w:r w:rsidR="00AD713C" w:rsidRPr="00D867E7">
        <w:rPr>
          <w:rFonts w:asciiTheme="majorHAnsi" w:hAnsiTheme="majorHAnsi" w:cs="Arial"/>
        </w:rPr>
        <w:tab/>
        <w:t xml:space="preserve">Failure to adhere to Paragraph 1.04, Issuing Agency, above, pertaining to contacting </w:t>
      </w:r>
      <w:r w:rsidR="00C071D7" w:rsidRPr="00D867E7">
        <w:rPr>
          <w:rFonts w:asciiTheme="majorHAnsi" w:hAnsiTheme="majorHAnsi" w:cs="Arial"/>
        </w:rPr>
        <w:t xml:space="preserve">the Office of Purchasing </w:t>
      </w:r>
      <w:r w:rsidR="00AD713C" w:rsidRPr="00D867E7">
        <w:rPr>
          <w:rFonts w:asciiTheme="majorHAnsi" w:hAnsiTheme="majorHAnsi" w:cs="Arial"/>
        </w:rPr>
        <w:t xml:space="preserve">after </w:t>
      </w:r>
      <w:r w:rsidR="00BC3072" w:rsidRPr="00D867E7">
        <w:rPr>
          <w:rFonts w:asciiTheme="majorHAnsi" w:hAnsiTheme="majorHAnsi" w:cs="Arial"/>
        </w:rPr>
        <w:t>Proposal</w:t>
      </w:r>
      <w:r w:rsidR="00AD713C" w:rsidRPr="00D867E7">
        <w:rPr>
          <w:rFonts w:asciiTheme="majorHAnsi" w:hAnsiTheme="majorHAnsi" w:cs="Arial"/>
        </w:rPr>
        <w:t xml:space="preserve"> </w:t>
      </w:r>
      <w:r w:rsidR="00A27287" w:rsidRPr="00D867E7">
        <w:rPr>
          <w:rFonts w:asciiTheme="majorHAnsi" w:hAnsiTheme="majorHAnsi" w:cs="Arial"/>
        </w:rPr>
        <w:t>O</w:t>
      </w:r>
      <w:r w:rsidR="00AD713C" w:rsidRPr="00D867E7">
        <w:rPr>
          <w:rFonts w:asciiTheme="majorHAnsi" w:hAnsiTheme="majorHAnsi" w:cs="Arial"/>
        </w:rPr>
        <w:t>pening.</w:t>
      </w:r>
    </w:p>
    <w:p w:rsidR="00AD713C" w:rsidRPr="00D867E7" w:rsidRDefault="00AD713C" w:rsidP="005C3F73">
      <w:pPr>
        <w:pStyle w:val="List"/>
        <w:ind w:left="1440" w:right="270"/>
        <w:rPr>
          <w:rFonts w:asciiTheme="majorHAnsi" w:hAnsiTheme="majorHAnsi" w:cs="Arial"/>
        </w:rPr>
      </w:pPr>
    </w:p>
    <w:p w:rsidR="00AD713C" w:rsidRPr="00D867E7" w:rsidRDefault="000411E2" w:rsidP="005C3F73">
      <w:pPr>
        <w:pStyle w:val="List"/>
        <w:ind w:left="1440" w:right="270"/>
        <w:rPr>
          <w:rFonts w:asciiTheme="majorHAnsi" w:hAnsiTheme="majorHAnsi" w:cs="Arial"/>
        </w:rPr>
      </w:pPr>
      <w:r w:rsidRPr="00D867E7">
        <w:rPr>
          <w:rFonts w:asciiTheme="majorHAnsi" w:hAnsiTheme="majorHAnsi" w:cs="Arial"/>
        </w:rPr>
        <w:t>7</w:t>
      </w:r>
      <w:r w:rsidR="00AD713C" w:rsidRPr="00D867E7">
        <w:rPr>
          <w:rFonts w:asciiTheme="majorHAnsi" w:hAnsiTheme="majorHAnsi" w:cs="Arial"/>
        </w:rPr>
        <w:t>.</w:t>
      </w:r>
      <w:r w:rsidR="00AD713C" w:rsidRPr="00D867E7">
        <w:rPr>
          <w:rFonts w:asciiTheme="majorHAnsi" w:hAnsiTheme="majorHAnsi" w:cs="Arial"/>
        </w:rPr>
        <w:tab/>
        <w:t xml:space="preserve">Failure of the </w:t>
      </w:r>
      <w:r w:rsidR="00A27287" w:rsidRPr="00D867E7">
        <w:rPr>
          <w:rFonts w:asciiTheme="majorHAnsi" w:hAnsiTheme="majorHAnsi" w:cs="Arial"/>
        </w:rPr>
        <w:t>MSC</w:t>
      </w:r>
      <w:r w:rsidR="00AD713C" w:rsidRPr="00D867E7">
        <w:rPr>
          <w:rFonts w:asciiTheme="majorHAnsi" w:hAnsiTheme="majorHAnsi" w:cs="Arial"/>
        </w:rPr>
        <w:t xml:space="preserve"> to respond to a request for oral or written demonstrations or presentations.</w:t>
      </w:r>
    </w:p>
    <w:p w:rsidR="00AD713C" w:rsidRPr="00D867E7" w:rsidRDefault="00AD713C" w:rsidP="005C3F73">
      <w:pPr>
        <w:pStyle w:val="List"/>
        <w:ind w:left="1440" w:right="270"/>
        <w:rPr>
          <w:rFonts w:asciiTheme="majorHAnsi" w:hAnsiTheme="majorHAnsi" w:cs="Arial"/>
        </w:rPr>
      </w:pPr>
    </w:p>
    <w:p w:rsidR="00AD713C" w:rsidRPr="00D867E7" w:rsidRDefault="000411E2" w:rsidP="005C3F73">
      <w:pPr>
        <w:pStyle w:val="List"/>
        <w:ind w:left="1440" w:right="270"/>
        <w:rPr>
          <w:rFonts w:asciiTheme="majorHAnsi" w:hAnsiTheme="majorHAnsi" w:cs="Arial"/>
        </w:rPr>
      </w:pPr>
      <w:r w:rsidRPr="00D867E7">
        <w:rPr>
          <w:rFonts w:asciiTheme="majorHAnsi" w:hAnsiTheme="majorHAnsi" w:cs="Arial"/>
        </w:rPr>
        <w:t>8</w:t>
      </w:r>
      <w:r w:rsidR="00AD713C" w:rsidRPr="00D867E7">
        <w:rPr>
          <w:rFonts w:asciiTheme="majorHAnsi" w:hAnsiTheme="majorHAnsi" w:cs="Arial"/>
        </w:rPr>
        <w:t>.</w:t>
      </w:r>
      <w:r w:rsidR="00AD713C" w:rsidRPr="00D867E7">
        <w:rPr>
          <w:rFonts w:asciiTheme="majorHAnsi" w:hAnsiTheme="majorHAnsi" w:cs="Arial"/>
        </w:rPr>
        <w:tab/>
        <w:t xml:space="preserve">Failure of the </w:t>
      </w:r>
      <w:r w:rsidR="00A27287" w:rsidRPr="00D867E7">
        <w:rPr>
          <w:rFonts w:asciiTheme="majorHAnsi" w:hAnsiTheme="majorHAnsi" w:cs="Arial"/>
        </w:rPr>
        <w:t>MSC</w:t>
      </w:r>
      <w:r w:rsidR="00AD713C" w:rsidRPr="00D867E7">
        <w:rPr>
          <w:rFonts w:asciiTheme="majorHAnsi" w:hAnsiTheme="majorHAnsi" w:cs="Arial"/>
        </w:rPr>
        <w:t xml:space="preserve"> to comply with the intent of any statement in this </w:t>
      </w:r>
      <w:r w:rsidR="0012348D" w:rsidRPr="00D867E7">
        <w:rPr>
          <w:rFonts w:asciiTheme="majorHAnsi" w:hAnsiTheme="majorHAnsi" w:cs="Arial"/>
        </w:rPr>
        <w:t>RFP</w:t>
      </w:r>
      <w:r w:rsidR="00271BC0">
        <w:rPr>
          <w:rFonts w:asciiTheme="majorHAnsi" w:hAnsiTheme="majorHAnsi" w:cs="Arial"/>
        </w:rPr>
        <w:t>.</w:t>
      </w:r>
      <w:r w:rsidR="00AD713C" w:rsidRPr="00D867E7">
        <w:rPr>
          <w:rFonts w:asciiTheme="majorHAnsi" w:hAnsiTheme="majorHAnsi" w:cs="Arial"/>
        </w:rPr>
        <w:t xml:space="preserve"> </w:t>
      </w:r>
    </w:p>
    <w:p w:rsidR="00AD713C" w:rsidRPr="00D867E7" w:rsidRDefault="00AD713C" w:rsidP="005C3F73">
      <w:pPr>
        <w:pStyle w:val="List"/>
        <w:ind w:left="1440" w:right="270"/>
        <w:rPr>
          <w:rFonts w:asciiTheme="majorHAnsi" w:hAnsiTheme="majorHAnsi" w:cs="Arial"/>
        </w:rPr>
      </w:pPr>
    </w:p>
    <w:p w:rsidR="00AD713C" w:rsidRDefault="000411E2" w:rsidP="005C3F73">
      <w:pPr>
        <w:pStyle w:val="List"/>
        <w:ind w:left="1440" w:right="270"/>
        <w:rPr>
          <w:rFonts w:asciiTheme="majorHAnsi" w:hAnsiTheme="majorHAnsi" w:cs="Arial"/>
        </w:rPr>
      </w:pPr>
      <w:r w:rsidRPr="00D867E7">
        <w:rPr>
          <w:rFonts w:asciiTheme="majorHAnsi" w:hAnsiTheme="majorHAnsi" w:cs="Arial"/>
        </w:rPr>
        <w:t>9</w:t>
      </w:r>
      <w:r w:rsidR="00AD713C" w:rsidRPr="00D867E7">
        <w:rPr>
          <w:rFonts w:asciiTheme="majorHAnsi" w:hAnsiTheme="majorHAnsi" w:cs="Arial"/>
        </w:rPr>
        <w:t>.</w:t>
      </w:r>
      <w:r w:rsidR="00AD713C" w:rsidRPr="00D867E7">
        <w:rPr>
          <w:rFonts w:asciiTheme="majorHAnsi" w:hAnsiTheme="majorHAnsi" w:cs="Arial"/>
        </w:rPr>
        <w:tab/>
        <w:t xml:space="preserve">Failure of the </w:t>
      </w:r>
      <w:r w:rsidR="00A27287" w:rsidRPr="00D867E7">
        <w:rPr>
          <w:rFonts w:asciiTheme="majorHAnsi" w:hAnsiTheme="majorHAnsi" w:cs="Arial"/>
        </w:rPr>
        <w:t>MSC</w:t>
      </w:r>
      <w:r w:rsidR="00AD713C" w:rsidRPr="00D867E7">
        <w:rPr>
          <w:rFonts w:asciiTheme="majorHAnsi" w:hAnsiTheme="majorHAnsi" w:cs="Arial"/>
        </w:rPr>
        <w:t xml:space="preserve"> to have an authorizing officer </w:t>
      </w:r>
      <w:proofErr w:type="gramStart"/>
      <w:r w:rsidR="00AD713C" w:rsidRPr="00D867E7">
        <w:rPr>
          <w:rFonts w:asciiTheme="majorHAnsi" w:hAnsiTheme="majorHAnsi" w:cs="Arial"/>
        </w:rPr>
        <w:t>sign</w:t>
      </w:r>
      <w:proofErr w:type="gramEnd"/>
      <w:r w:rsidR="00AD713C" w:rsidRPr="00D867E7">
        <w:rPr>
          <w:rFonts w:asciiTheme="majorHAnsi" w:hAnsiTheme="majorHAnsi" w:cs="Arial"/>
        </w:rPr>
        <w:t xml:space="preserve"> the </w:t>
      </w:r>
      <w:r w:rsidR="00BC3072" w:rsidRPr="00D867E7">
        <w:rPr>
          <w:rFonts w:asciiTheme="majorHAnsi" w:hAnsiTheme="majorHAnsi" w:cs="Arial"/>
        </w:rPr>
        <w:t>Proposal</w:t>
      </w:r>
      <w:r w:rsidR="00D15861" w:rsidRPr="00D867E7">
        <w:rPr>
          <w:rFonts w:asciiTheme="majorHAnsi" w:hAnsiTheme="majorHAnsi" w:cs="Arial"/>
        </w:rPr>
        <w:t xml:space="preserve"> and letter of transmittal</w:t>
      </w:r>
      <w:r w:rsidR="00AD713C" w:rsidRPr="00D867E7">
        <w:rPr>
          <w:rFonts w:asciiTheme="majorHAnsi" w:hAnsiTheme="majorHAnsi" w:cs="Arial"/>
        </w:rPr>
        <w:t>.</w:t>
      </w:r>
    </w:p>
    <w:p w:rsidR="00271BC0" w:rsidRPr="00D867E7" w:rsidRDefault="00271BC0" w:rsidP="005C3F73">
      <w:pPr>
        <w:pStyle w:val="List"/>
        <w:ind w:left="1440" w:right="270"/>
        <w:rPr>
          <w:rFonts w:asciiTheme="majorHAnsi" w:hAnsiTheme="majorHAnsi" w:cs="Arial"/>
        </w:rPr>
      </w:pPr>
    </w:p>
    <w:p w:rsidR="004D26AC" w:rsidRPr="00D867E7" w:rsidRDefault="004D26AC" w:rsidP="005C3F73">
      <w:pPr>
        <w:ind w:left="720" w:right="270" w:hanging="720"/>
        <w:rPr>
          <w:rFonts w:asciiTheme="majorHAnsi" w:hAnsiTheme="majorHAnsi" w:cs="Arial"/>
          <w:b/>
        </w:rPr>
      </w:pPr>
    </w:p>
    <w:p w:rsidR="00230EF9" w:rsidRPr="00D867E7" w:rsidRDefault="00C071D7" w:rsidP="005C3F73">
      <w:pPr>
        <w:ind w:left="720" w:right="270" w:hanging="720"/>
        <w:rPr>
          <w:rFonts w:asciiTheme="majorHAnsi" w:hAnsiTheme="majorHAnsi" w:cs="Arial"/>
        </w:rPr>
      </w:pPr>
      <w:r w:rsidRPr="00D867E7">
        <w:rPr>
          <w:rFonts w:asciiTheme="majorHAnsi" w:hAnsiTheme="majorHAnsi" w:cs="Arial"/>
          <w:b/>
        </w:rPr>
        <w:lastRenderedPageBreak/>
        <w:t>1.07</w:t>
      </w:r>
      <w:r w:rsidR="00C82CC9" w:rsidRPr="00D867E7">
        <w:rPr>
          <w:rFonts w:asciiTheme="majorHAnsi" w:hAnsiTheme="majorHAnsi" w:cs="Arial"/>
          <w:b/>
        </w:rPr>
        <w:tab/>
      </w:r>
      <w:r w:rsidR="004027DF" w:rsidRPr="00D867E7">
        <w:rPr>
          <w:rFonts w:asciiTheme="majorHAnsi" w:hAnsiTheme="majorHAnsi" w:cs="Arial"/>
          <w:b/>
          <w:caps/>
          <w:szCs w:val="24"/>
        </w:rPr>
        <w:t>RFP</w:t>
      </w:r>
      <w:r w:rsidR="00230EF9" w:rsidRPr="00D867E7">
        <w:rPr>
          <w:rFonts w:asciiTheme="majorHAnsi" w:hAnsiTheme="majorHAnsi" w:cs="Arial"/>
          <w:b/>
          <w:caps/>
          <w:szCs w:val="24"/>
        </w:rPr>
        <w:t xml:space="preserve"> </w:t>
      </w:r>
      <w:r w:rsidR="004027DF" w:rsidRPr="00D867E7">
        <w:rPr>
          <w:rFonts w:asciiTheme="majorHAnsi" w:hAnsiTheme="majorHAnsi" w:cs="Arial"/>
          <w:b/>
          <w:caps/>
          <w:szCs w:val="24"/>
        </w:rPr>
        <w:t>calendar of events</w:t>
      </w:r>
      <w:r w:rsidR="00230EF9" w:rsidRPr="00D867E7">
        <w:rPr>
          <w:rFonts w:asciiTheme="majorHAnsi" w:hAnsiTheme="majorHAnsi" w:cs="Arial"/>
        </w:rPr>
        <w:t>:</w:t>
      </w:r>
    </w:p>
    <w:p w:rsidR="002841EE" w:rsidRPr="00D867E7" w:rsidRDefault="002841EE" w:rsidP="005C3F73">
      <w:pPr>
        <w:ind w:left="1080" w:right="270" w:hanging="360"/>
        <w:outlineLvl w:val="0"/>
        <w:rPr>
          <w:rFonts w:asciiTheme="majorHAnsi" w:hAnsiTheme="majorHAnsi" w:cs="Arial"/>
        </w:rPr>
      </w:pPr>
    </w:p>
    <w:p w:rsidR="00230EF9" w:rsidRPr="00D867E7" w:rsidRDefault="00230EF9" w:rsidP="005C3F73">
      <w:pPr>
        <w:ind w:left="1080" w:right="270" w:hanging="360"/>
        <w:outlineLvl w:val="0"/>
        <w:rPr>
          <w:rFonts w:asciiTheme="majorHAnsi" w:hAnsiTheme="majorHAnsi" w:cs="Arial"/>
        </w:rPr>
      </w:pPr>
      <w:r w:rsidRPr="00D867E7">
        <w:rPr>
          <w:rFonts w:asciiTheme="majorHAnsi" w:hAnsiTheme="majorHAnsi" w:cs="Arial"/>
        </w:rPr>
        <w:t>RFP Issued . . . . . . . . . . . . . . . . . . . . . . . . . . . . . . . .</w:t>
      </w:r>
      <w:r w:rsidR="00002AF0">
        <w:rPr>
          <w:rFonts w:asciiTheme="majorHAnsi" w:hAnsiTheme="majorHAnsi" w:cs="Arial"/>
        </w:rPr>
        <w:t xml:space="preserve"> . . . .</w:t>
      </w:r>
      <w:r w:rsidRPr="00D867E7">
        <w:rPr>
          <w:rFonts w:asciiTheme="majorHAnsi" w:hAnsiTheme="majorHAnsi" w:cs="Arial"/>
        </w:rPr>
        <w:tab/>
      </w:r>
      <w:r w:rsidR="00271BC0">
        <w:rPr>
          <w:rFonts w:asciiTheme="majorHAnsi" w:hAnsiTheme="majorHAnsi" w:cs="Arial"/>
        </w:rPr>
        <w:t>April 13</w:t>
      </w:r>
      <w:r w:rsidRPr="00D867E7">
        <w:rPr>
          <w:rFonts w:asciiTheme="majorHAnsi" w:hAnsiTheme="majorHAnsi" w:cs="Arial"/>
        </w:rPr>
        <w:t>, 20</w:t>
      </w:r>
      <w:r w:rsidR="00D42DFA" w:rsidRPr="00D867E7">
        <w:rPr>
          <w:rFonts w:asciiTheme="majorHAnsi" w:hAnsiTheme="majorHAnsi" w:cs="Arial"/>
        </w:rPr>
        <w:t>14</w:t>
      </w:r>
      <w:r w:rsidR="00120DD8" w:rsidRPr="00D867E7">
        <w:rPr>
          <w:rFonts w:asciiTheme="majorHAnsi" w:hAnsiTheme="majorHAnsi" w:cs="Arial"/>
        </w:rPr>
        <w:t xml:space="preserve"> (COB)</w:t>
      </w:r>
    </w:p>
    <w:p w:rsidR="00230EF9" w:rsidRPr="00D867E7" w:rsidRDefault="00230EF9" w:rsidP="005C3F73">
      <w:pPr>
        <w:pStyle w:val="BodyTextIndent3"/>
        <w:ind w:left="1080" w:right="270" w:hanging="360"/>
        <w:rPr>
          <w:rFonts w:asciiTheme="majorHAnsi" w:hAnsiTheme="majorHAnsi" w:cs="Arial"/>
        </w:rPr>
      </w:pPr>
      <w:r w:rsidRPr="00D867E7">
        <w:rPr>
          <w:rFonts w:asciiTheme="majorHAnsi" w:hAnsiTheme="majorHAnsi" w:cs="Arial"/>
        </w:rPr>
        <w:t xml:space="preserve">MSC’s </w:t>
      </w:r>
      <w:r w:rsidR="002841EE" w:rsidRPr="00D867E7">
        <w:rPr>
          <w:rFonts w:asciiTheme="majorHAnsi" w:hAnsiTheme="majorHAnsi" w:cs="Arial"/>
        </w:rPr>
        <w:t xml:space="preserve">Proposal </w:t>
      </w:r>
      <w:r w:rsidRPr="00D867E7">
        <w:rPr>
          <w:rFonts w:asciiTheme="majorHAnsi" w:hAnsiTheme="majorHAnsi" w:cs="Arial"/>
        </w:rPr>
        <w:t>Conference . . . . . . . . . . . . . .</w:t>
      </w:r>
      <w:r w:rsidR="00C071D7" w:rsidRPr="00D867E7">
        <w:rPr>
          <w:rFonts w:asciiTheme="majorHAnsi" w:hAnsiTheme="majorHAnsi" w:cs="Arial"/>
        </w:rPr>
        <w:t xml:space="preserve"> . . . . .</w:t>
      </w:r>
      <w:r w:rsidR="005F4CF8" w:rsidRPr="00D867E7">
        <w:rPr>
          <w:rFonts w:asciiTheme="majorHAnsi" w:hAnsiTheme="majorHAnsi" w:cs="Arial"/>
        </w:rPr>
        <w:t xml:space="preserve"> </w:t>
      </w:r>
      <w:r w:rsidR="00002AF0">
        <w:rPr>
          <w:rFonts w:asciiTheme="majorHAnsi" w:hAnsiTheme="majorHAnsi" w:cs="Arial"/>
        </w:rPr>
        <w:t>.</w:t>
      </w:r>
      <w:r w:rsidR="00C071D7" w:rsidRPr="00D867E7">
        <w:rPr>
          <w:rFonts w:asciiTheme="majorHAnsi" w:hAnsiTheme="majorHAnsi" w:cs="Arial"/>
        </w:rPr>
        <w:t xml:space="preserve"> </w:t>
      </w:r>
      <w:r w:rsidR="00C071D7" w:rsidRPr="00D867E7">
        <w:rPr>
          <w:rFonts w:asciiTheme="majorHAnsi" w:hAnsiTheme="majorHAnsi" w:cs="Arial"/>
        </w:rPr>
        <w:tab/>
      </w:r>
      <w:r w:rsidR="00032FE0" w:rsidRPr="00D867E7">
        <w:rPr>
          <w:rFonts w:asciiTheme="majorHAnsi" w:hAnsiTheme="majorHAnsi" w:cs="Arial"/>
        </w:rPr>
        <w:t>May 1</w:t>
      </w:r>
      <w:r w:rsidRPr="00D867E7">
        <w:rPr>
          <w:rFonts w:asciiTheme="majorHAnsi" w:hAnsiTheme="majorHAnsi" w:cs="Arial"/>
        </w:rPr>
        <w:t>, 20</w:t>
      </w:r>
      <w:r w:rsidR="00032FE0" w:rsidRPr="00D867E7">
        <w:rPr>
          <w:rFonts w:asciiTheme="majorHAnsi" w:hAnsiTheme="majorHAnsi" w:cs="Arial"/>
        </w:rPr>
        <w:t>14</w:t>
      </w:r>
      <w:r w:rsidRPr="00D867E7">
        <w:rPr>
          <w:rFonts w:asciiTheme="majorHAnsi" w:hAnsiTheme="majorHAnsi" w:cs="Arial"/>
        </w:rPr>
        <w:t xml:space="preserve"> (</w:t>
      </w:r>
      <w:r w:rsidR="00696D72" w:rsidRPr="00D867E7">
        <w:rPr>
          <w:rFonts w:asciiTheme="majorHAnsi" w:hAnsiTheme="majorHAnsi" w:cs="Arial"/>
        </w:rPr>
        <w:t>10</w:t>
      </w:r>
      <w:r w:rsidRPr="00D867E7">
        <w:rPr>
          <w:rFonts w:asciiTheme="majorHAnsi" w:hAnsiTheme="majorHAnsi" w:cs="Arial"/>
        </w:rPr>
        <w:t>:00 a.m.)</w:t>
      </w:r>
    </w:p>
    <w:p w:rsidR="002841EE" w:rsidRPr="00D867E7" w:rsidRDefault="002841EE" w:rsidP="005C3F73">
      <w:pPr>
        <w:ind w:left="1080" w:right="270" w:hanging="360"/>
        <w:rPr>
          <w:rFonts w:asciiTheme="majorHAnsi" w:hAnsiTheme="majorHAnsi" w:cs="Arial"/>
        </w:rPr>
      </w:pPr>
      <w:r w:rsidRPr="00D867E7">
        <w:rPr>
          <w:rFonts w:asciiTheme="majorHAnsi" w:hAnsiTheme="majorHAnsi" w:cs="Arial"/>
        </w:rPr>
        <w:t xml:space="preserve">Letter of Intent to </w:t>
      </w:r>
      <w:r w:rsidR="00A27287" w:rsidRPr="00D867E7">
        <w:rPr>
          <w:rFonts w:asciiTheme="majorHAnsi" w:hAnsiTheme="majorHAnsi" w:cs="Arial"/>
        </w:rPr>
        <w:t xml:space="preserve">Submit a </w:t>
      </w:r>
      <w:r w:rsidR="00BC3072" w:rsidRPr="00D867E7">
        <w:rPr>
          <w:rFonts w:asciiTheme="majorHAnsi" w:hAnsiTheme="majorHAnsi" w:cs="Arial"/>
        </w:rPr>
        <w:t>Proposal</w:t>
      </w:r>
      <w:r w:rsidR="00002AF0">
        <w:rPr>
          <w:rFonts w:asciiTheme="majorHAnsi" w:hAnsiTheme="majorHAnsi" w:cs="Arial"/>
        </w:rPr>
        <w:t xml:space="preserve"> Due . . . . . . .</w:t>
      </w:r>
      <w:r w:rsidRPr="00D867E7">
        <w:rPr>
          <w:rFonts w:asciiTheme="majorHAnsi" w:hAnsiTheme="majorHAnsi" w:cs="Arial"/>
        </w:rPr>
        <w:t xml:space="preserve"> </w:t>
      </w:r>
      <w:r w:rsidRPr="00D867E7">
        <w:rPr>
          <w:rFonts w:asciiTheme="majorHAnsi" w:hAnsiTheme="majorHAnsi" w:cs="Arial"/>
        </w:rPr>
        <w:tab/>
      </w:r>
      <w:r w:rsidR="00032FE0" w:rsidRPr="00D867E7">
        <w:rPr>
          <w:rFonts w:asciiTheme="majorHAnsi" w:hAnsiTheme="majorHAnsi" w:cs="Arial"/>
        </w:rPr>
        <w:t>May 8</w:t>
      </w:r>
      <w:r w:rsidRPr="00D867E7">
        <w:rPr>
          <w:rFonts w:asciiTheme="majorHAnsi" w:hAnsiTheme="majorHAnsi" w:cs="Arial"/>
        </w:rPr>
        <w:t>, 20</w:t>
      </w:r>
      <w:r w:rsidR="00032FE0" w:rsidRPr="00D867E7">
        <w:rPr>
          <w:rFonts w:asciiTheme="majorHAnsi" w:hAnsiTheme="majorHAnsi" w:cs="Arial"/>
        </w:rPr>
        <w:t>14</w:t>
      </w:r>
      <w:r w:rsidRPr="00D867E7">
        <w:rPr>
          <w:rFonts w:asciiTheme="majorHAnsi" w:hAnsiTheme="majorHAnsi" w:cs="Arial"/>
        </w:rPr>
        <w:t xml:space="preserve"> (2:00 p.m.)</w:t>
      </w:r>
    </w:p>
    <w:p w:rsidR="00230EF9" w:rsidRPr="00D867E7" w:rsidRDefault="00230EF9" w:rsidP="005C3F73">
      <w:pPr>
        <w:ind w:left="1080" w:right="270" w:hanging="360"/>
        <w:rPr>
          <w:rFonts w:asciiTheme="majorHAnsi" w:hAnsiTheme="majorHAnsi" w:cs="Arial"/>
        </w:rPr>
      </w:pPr>
      <w:r w:rsidRPr="00D867E7">
        <w:rPr>
          <w:rFonts w:asciiTheme="majorHAnsi" w:hAnsiTheme="majorHAnsi" w:cs="Arial"/>
        </w:rPr>
        <w:t xml:space="preserve">Closing date for receipt of questions . . . . . . . . . . . . </w:t>
      </w:r>
      <w:r w:rsidRPr="00D867E7">
        <w:rPr>
          <w:rFonts w:asciiTheme="majorHAnsi" w:hAnsiTheme="majorHAnsi" w:cs="Arial"/>
        </w:rPr>
        <w:tab/>
      </w:r>
      <w:r w:rsidR="00032FE0" w:rsidRPr="00D867E7">
        <w:rPr>
          <w:rFonts w:asciiTheme="majorHAnsi" w:hAnsiTheme="majorHAnsi" w:cs="Arial"/>
        </w:rPr>
        <w:t>May</w:t>
      </w:r>
      <w:r w:rsidR="00D15861" w:rsidRPr="00D867E7">
        <w:rPr>
          <w:rFonts w:asciiTheme="majorHAnsi" w:hAnsiTheme="majorHAnsi" w:cs="Arial"/>
        </w:rPr>
        <w:t xml:space="preserve"> </w:t>
      </w:r>
      <w:r w:rsidR="00C9243E" w:rsidRPr="00D867E7">
        <w:rPr>
          <w:rFonts w:asciiTheme="majorHAnsi" w:hAnsiTheme="majorHAnsi" w:cs="Arial"/>
        </w:rPr>
        <w:t>1</w:t>
      </w:r>
      <w:r w:rsidR="00865DC5" w:rsidRPr="00D867E7">
        <w:rPr>
          <w:rFonts w:asciiTheme="majorHAnsi" w:hAnsiTheme="majorHAnsi" w:cs="Arial"/>
        </w:rPr>
        <w:t>2</w:t>
      </w:r>
      <w:r w:rsidRPr="00D867E7">
        <w:rPr>
          <w:rFonts w:asciiTheme="majorHAnsi" w:hAnsiTheme="majorHAnsi" w:cs="Arial"/>
        </w:rPr>
        <w:t>, 20</w:t>
      </w:r>
      <w:r w:rsidR="00032FE0" w:rsidRPr="00D867E7">
        <w:rPr>
          <w:rFonts w:asciiTheme="majorHAnsi" w:hAnsiTheme="majorHAnsi" w:cs="Arial"/>
        </w:rPr>
        <w:t>14</w:t>
      </w:r>
      <w:r w:rsidR="002841EE" w:rsidRPr="00D867E7">
        <w:rPr>
          <w:rFonts w:asciiTheme="majorHAnsi" w:hAnsiTheme="majorHAnsi" w:cs="Arial"/>
        </w:rPr>
        <w:t xml:space="preserve"> (2:00 p.m.)</w:t>
      </w:r>
    </w:p>
    <w:p w:rsidR="00230EF9" w:rsidRPr="00D867E7" w:rsidRDefault="00230EF9" w:rsidP="005C3F73">
      <w:pPr>
        <w:ind w:left="1080" w:right="270" w:hanging="360"/>
        <w:rPr>
          <w:rFonts w:asciiTheme="majorHAnsi" w:hAnsiTheme="majorHAnsi" w:cs="Arial"/>
        </w:rPr>
      </w:pPr>
      <w:r w:rsidRPr="00D867E7">
        <w:rPr>
          <w:rFonts w:asciiTheme="majorHAnsi" w:hAnsiTheme="majorHAnsi" w:cs="Arial"/>
        </w:rPr>
        <w:t xml:space="preserve">Answers </w:t>
      </w:r>
      <w:r w:rsidR="00032FE0" w:rsidRPr="00D867E7">
        <w:rPr>
          <w:rFonts w:asciiTheme="majorHAnsi" w:hAnsiTheme="majorHAnsi" w:cs="Arial"/>
        </w:rPr>
        <w:t>e</w:t>
      </w:r>
      <w:r w:rsidRPr="00D867E7">
        <w:rPr>
          <w:rFonts w:asciiTheme="majorHAnsi" w:hAnsiTheme="majorHAnsi" w:cs="Arial"/>
        </w:rPr>
        <w:t xml:space="preserve">mailed/faxed . . . . . . . . . . . . . . . . . . . . . . . </w:t>
      </w:r>
      <w:r w:rsidRPr="00D867E7">
        <w:rPr>
          <w:rFonts w:asciiTheme="majorHAnsi" w:hAnsiTheme="majorHAnsi" w:cs="Arial"/>
        </w:rPr>
        <w:tab/>
      </w:r>
      <w:r w:rsidR="00032FE0" w:rsidRPr="00D867E7">
        <w:rPr>
          <w:rFonts w:asciiTheme="majorHAnsi" w:hAnsiTheme="majorHAnsi" w:cs="Arial"/>
        </w:rPr>
        <w:t>May 1</w:t>
      </w:r>
      <w:r w:rsidR="00865DC5" w:rsidRPr="00D867E7">
        <w:rPr>
          <w:rFonts w:asciiTheme="majorHAnsi" w:hAnsiTheme="majorHAnsi" w:cs="Arial"/>
        </w:rPr>
        <w:t>4</w:t>
      </w:r>
      <w:r w:rsidR="00032FE0" w:rsidRPr="00D867E7">
        <w:rPr>
          <w:rFonts w:asciiTheme="majorHAnsi" w:hAnsiTheme="majorHAnsi" w:cs="Arial"/>
        </w:rPr>
        <w:t>,</w:t>
      </w:r>
      <w:r w:rsidRPr="00D867E7">
        <w:rPr>
          <w:rFonts w:asciiTheme="majorHAnsi" w:hAnsiTheme="majorHAnsi" w:cs="Arial"/>
        </w:rPr>
        <w:t xml:space="preserve"> 20</w:t>
      </w:r>
      <w:r w:rsidR="00032FE0" w:rsidRPr="00D867E7">
        <w:rPr>
          <w:rFonts w:asciiTheme="majorHAnsi" w:hAnsiTheme="majorHAnsi" w:cs="Arial"/>
        </w:rPr>
        <w:t>14</w:t>
      </w:r>
      <w:r w:rsidR="00120DD8" w:rsidRPr="00D867E7">
        <w:rPr>
          <w:rFonts w:asciiTheme="majorHAnsi" w:hAnsiTheme="majorHAnsi" w:cs="Arial"/>
        </w:rPr>
        <w:t xml:space="preserve"> (COB)</w:t>
      </w:r>
    </w:p>
    <w:p w:rsidR="00230EF9" w:rsidRPr="00D867E7" w:rsidRDefault="00230EF9" w:rsidP="005C3F73">
      <w:pPr>
        <w:pStyle w:val="BodyTextIndent"/>
        <w:ind w:left="1080" w:right="270" w:hanging="360"/>
        <w:rPr>
          <w:rFonts w:asciiTheme="majorHAnsi" w:hAnsiTheme="majorHAnsi" w:cs="Arial"/>
        </w:rPr>
      </w:pPr>
      <w:r w:rsidRPr="00D867E7">
        <w:rPr>
          <w:rFonts w:asciiTheme="majorHAnsi" w:hAnsiTheme="majorHAnsi" w:cs="Arial"/>
        </w:rPr>
        <w:t>Closing date and time for receipt of Proposals</w:t>
      </w:r>
    </w:p>
    <w:p w:rsidR="00230EF9" w:rsidRPr="00D867E7" w:rsidRDefault="00230EF9" w:rsidP="005C3F73">
      <w:pPr>
        <w:pStyle w:val="BodyTextIndent"/>
        <w:ind w:left="1080" w:right="270" w:hanging="360"/>
        <w:rPr>
          <w:rFonts w:asciiTheme="majorHAnsi" w:hAnsiTheme="majorHAnsi" w:cs="Arial"/>
        </w:rPr>
      </w:pPr>
      <w:proofErr w:type="gramStart"/>
      <w:r w:rsidRPr="00D867E7">
        <w:rPr>
          <w:rFonts w:asciiTheme="majorHAnsi" w:hAnsiTheme="majorHAnsi" w:cs="Arial"/>
        </w:rPr>
        <w:t>and</w:t>
      </w:r>
      <w:proofErr w:type="gramEnd"/>
      <w:r w:rsidRPr="00D867E7">
        <w:rPr>
          <w:rFonts w:asciiTheme="majorHAnsi" w:hAnsiTheme="majorHAnsi" w:cs="Arial"/>
        </w:rPr>
        <w:t xml:space="preserve"> public opening . . . . . . . . . . . . . . . . . . . . . . . . . .</w:t>
      </w:r>
      <w:r w:rsidR="00002AF0">
        <w:rPr>
          <w:rFonts w:asciiTheme="majorHAnsi" w:hAnsiTheme="majorHAnsi" w:cs="Arial"/>
        </w:rPr>
        <w:t xml:space="preserve"> . .</w:t>
      </w:r>
      <w:r w:rsidRPr="00D867E7">
        <w:rPr>
          <w:rFonts w:asciiTheme="majorHAnsi" w:hAnsiTheme="majorHAnsi" w:cs="Arial"/>
        </w:rPr>
        <w:t xml:space="preserve"> </w:t>
      </w:r>
      <w:r w:rsidRPr="00D867E7">
        <w:rPr>
          <w:rFonts w:asciiTheme="majorHAnsi" w:hAnsiTheme="majorHAnsi" w:cs="Arial"/>
        </w:rPr>
        <w:tab/>
      </w:r>
      <w:r w:rsidR="00865DC5" w:rsidRPr="00D867E7">
        <w:rPr>
          <w:rFonts w:asciiTheme="majorHAnsi" w:hAnsiTheme="majorHAnsi" w:cs="Arial"/>
        </w:rPr>
        <w:t>May 19</w:t>
      </w:r>
      <w:r w:rsidR="00032FE0" w:rsidRPr="00D867E7">
        <w:rPr>
          <w:rFonts w:asciiTheme="majorHAnsi" w:hAnsiTheme="majorHAnsi" w:cs="Arial"/>
        </w:rPr>
        <w:t xml:space="preserve">, 2014 </w:t>
      </w:r>
      <w:r w:rsidRPr="00D867E7">
        <w:rPr>
          <w:rFonts w:asciiTheme="majorHAnsi" w:hAnsiTheme="majorHAnsi" w:cs="Arial"/>
        </w:rPr>
        <w:t>(2:00 p.m.)</w:t>
      </w:r>
    </w:p>
    <w:p w:rsidR="00230EF9" w:rsidRPr="00D867E7" w:rsidRDefault="00230EF9" w:rsidP="005C3F73">
      <w:pPr>
        <w:pStyle w:val="BodyTextIndent"/>
        <w:ind w:left="1080" w:right="270" w:hanging="360"/>
        <w:rPr>
          <w:rFonts w:asciiTheme="majorHAnsi" w:hAnsiTheme="majorHAnsi" w:cs="Arial"/>
        </w:rPr>
      </w:pPr>
      <w:r w:rsidRPr="00D867E7">
        <w:rPr>
          <w:rFonts w:asciiTheme="majorHAnsi" w:hAnsiTheme="majorHAnsi" w:cs="Arial"/>
        </w:rPr>
        <w:t>Completion of review an</w:t>
      </w:r>
      <w:r w:rsidR="00002AF0">
        <w:rPr>
          <w:rFonts w:asciiTheme="majorHAnsi" w:hAnsiTheme="majorHAnsi" w:cs="Arial"/>
        </w:rPr>
        <w:t xml:space="preserve">d contract selection . . . </w:t>
      </w:r>
      <w:r w:rsidRPr="00D867E7">
        <w:rPr>
          <w:rFonts w:asciiTheme="majorHAnsi" w:hAnsiTheme="majorHAnsi" w:cs="Arial"/>
        </w:rPr>
        <w:t xml:space="preserve"> </w:t>
      </w:r>
      <w:r w:rsidRPr="00D867E7">
        <w:rPr>
          <w:rFonts w:asciiTheme="majorHAnsi" w:hAnsiTheme="majorHAnsi" w:cs="Arial"/>
        </w:rPr>
        <w:tab/>
      </w:r>
      <w:r w:rsidR="00C9243E" w:rsidRPr="00D867E7">
        <w:rPr>
          <w:rFonts w:asciiTheme="majorHAnsi" w:hAnsiTheme="majorHAnsi" w:cs="Arial"/>
        </w:rPr>
        <w:t xml:space="preserve">May </w:t>
      </w:r>
      <w:r w:rsidR="00032FE0" w:rsidRPr="00D867E7">
        <w:rPr>
          <w:rFonts w:asciiTheme="majorHAnsi" w:hAnsiTheme="majorHAnsi" w:cs="Arial"/>
        </w:rPr>
        <w:t>22</w:t>
      </w:r>
      <w:r w:rsidRPr="00D867E7">
        <w:rPr>
          <w:rFonts w:asciiTheme="majorHAnsi" w:hAnsiTheme="majorHAnsi" w:cs="Arial"/>
        </w:rPr>
        <w:t xml:space="preserve"> 20</w:t>
      </w:r>
      <w:r w:rsidR="00032FE0" w:rsidRPr="00D867E7">
        <w:rPr>
          <w:rFonts w:asciiTheme="majorHAnsi" w:hAnsiTheme="majorHAnsi" w:cs="Arial"/>
        </w:rPr>
        <w:t>14</w:t>
      </w:r>
      <w:r w:rsidR="00120DD8" w:rsidRPr="00D867E7">
        <w:rPr>
          <w:rFonts w:asciiTheme="majorHAnsi" w:hAnsiTheme="majorHAnsi" w:cs="Arial"/>
        </w:rPr>
        <w:t xml:space="preserve"> (COB)</w:t>
      </w:r>
    </w:p>
    <w:p w:rsidR="00230EF9" w:rsidRPr="00D867E7" w:rsidRDefault="00230EF9" w:rsidP="005C3F73">
      <w:pPr>
        <w:ind w:left="1080" w:right="270" w:hanging="360"/>
        <w:rPr>
          <w:rFonts w:asciiTheme="majorHAnsi" w:hAnsiTheme="majorHAnsi" w:cs="Arial"/>
        </w:rPr>
      </w:pPr>
      <w:r w:rsidRPr="00D867E7">
        <w:rPr>
          <w:rFonts w:asciiTheme="majorHAnsi" w:hAnsiTheme="majorHAnsi" w:cs="Arial"/>
        </w:rPr>
        <w:t xml:space="preserve">Intent to award letters mailed . . . . . . . . . . . . . . . . . . </w:t>
      </w:r>
      <w:r w:rsidRPr="00D867E7">
        <w:rPr>
          <w:rFonts w:asciiTheme="majorHAnsi" w:hAnsiTheme="majorHAnsi" w:cs="Arial"/>
        </w:rPr>
        <w:tab/>
      </w:r>
      <w:r w:rsidR="00D15861" w:rsidRPr="00D867E7">
        <w:rPr>
          <w:rFonts w:asciiTheme="majorHAnsi" w:hAnsiTheme="majorHAnsi" w:cs="Arial"/>
        </w:rPr>
        <w:t xml:space="preserve">May </w:t>
      </w:r>
      <w:r w:rsidR="00032FE0" w:rsidRPr="00D867E7">
        <w:rPr>
          <w:rFonts w:asciiTheme="majorHAnsi" w:hAnsiTheme="majorHAnsi" w:cs="Arial"/>
        </w:rPr>
        <w:t>29</w:t>
      </w:r>
      <w:r w:rsidRPr="00D867E7">
        <w:rPr>
          <w:rFonts w:asciiTheme="majorHAnsi" w:hAnsiTheme="majorHAnsi" w:cs="Arial"/>
        </w:rPr>
        <w:t>, 20</w:t>
      </w:r>
      <w:r w:rsidR="00032FE0" w:rsidRPr="00D867E7">
        <w:rPr>
          <w:rFonts w:asciiTheme="majorHAnsi" w:hAnsiTheme="majorHAnsi" w:cs="Arial"/>
        </w:rPr>
        <w:t>14</w:t>
      </w:r>
      <w:r w:rsidR="00120DD8" w:rsidRPr="00D867E7">
        <w:rPr>
          <w:rFonts w:asciiTheme="majorHAnsi" w:hAnsiTheme="majorHAnsi" w:cs="Arial"/>
        </w:rPr>
        <w:t xml:space="preserve"> (COB)</w:t>
      </w:r>
      <w:r w:rsidRPr="00D867E7">
        <w:rPr>
          <w:rFonts w:asciiTheme="majorHAnsi" w:hAnsiTheme="majorHAnsi" w:cs="Arial"/>
        </w:rPr>
        <w:tab/>
      </w:r>
    </w:p>
    <w:p w:rsidR="00230EF9" w:rsidRPr="00D867E7" w:rsidRDefault="00230EF9" w:rsidP="005C3F73">
      <w:pPr>
        <w:ind w:left="1080" w:right="270" w:hanging="360"/>
        <w:rPr>
          <w:rFonts w:asciiTheme="majorHAnsi" w:hAnsiTheme="majorHAnsi" w:cs="Arial"/>
        </w:rPr>
      </w:pPr>
      <w:r w:rsidRPr="00D867E7">
        <w:rPr>
          <w:rFonts w:asciiTheme="majorHAnsi" w:hAnsiTheme="majorHAnsi" w:cs="Arial"/>
        </w:rPr>
        <w:t xml:space="preserve">MSC commences performance . . . . . . . . . . . . </w:t>
      </w:r>
      <w:r w:rsidR="005F4CF8" w:rsidRPr="00D867E7">
        <w:rPr>
          <w:rFonts w:asciiTheme="majorHAnsi" w:hAnsiTheme="majorHAnsi" w:cs="Arial"/>
        </w:rPr>
        <w:t>. . . .</w:t>
      </w:r>
      <w:r w:rsidR="00002AF0">
        <w:rPr>
          <w:rFonts w:asciiTheme="majorHAnsi" w:hAnsiTheme="majorHAnsi" w:cs="Arial"/>
        </w:rPr>
        <w:t xml:space="preserve"> .</w:t>
      </w:r>
      <w:r w:rsidR="005F4CF8" w:rsidRPr="00D867E7">
        <w:rPr>
          <w:rFonts w:asciiTheme="majorHAnsi" w:hAnsiTheme="majorHAnsi" w:cs="Arial"/>
        </w:rPr>
        <w:tab/>
      </w:r>
      <w:r w:rsidRPr="00D867E7">
        <w:rPr>
          <w:rFonts w:asciiTheme="majorHAnsi" w:hAnsiTheme="majorHAnsi" w:cs="Arial"/>
        </w:rPr>
        <w:t>July 1, 20</w:t>
      </w:r>
      <w:r w:rsidR="00032FE0" w:rsidRPr="00D867E7">
        <w:rPr>
          <w:rFonts w:asciiTheme="majorHAnsi" w:hAnsiTheme="majorHAnsi" w:cs="Arial"/>
        </w:rPr>
        <w:t>14</w:t>
      </w:r>
      <w:r w:rsidRPr="00D867E7">
        <w:rPr>
          <w:rFonts w:asciiTheme="majorHAnsi" w:hAnsiTheme="majorHAnsi" w:cs="Arial"/>
        </w:rPr>
        <w:tab/>
      </w:r>
    </w:p>
    <w:p w:rsidR="002841EE" w:rsidRPr="00D867E7" w:rsidRDefault="002841EE" w:rsidP="005C3F73">
      <w:pPr>
        <w:ind w:left="720" w:right="270" w:hanging="720"/>
        <w:rPr>
          <w:rFonts w:asciiTheme="majorHAnsi" w:hAnsiTheme="majorHAnsi" w:cs="Arial"/>
          <w:b/>
        </w:rPr>
      </w:pPr>
    </w:p>
    <w:p w:rsidR="005F4CF8" w:rsidRPr="00D867E7" w:rsidRDefault="005F4CF8" w:rsidP="005C3F73">
      <w:pPr>
        <w:ind w:left="720" w:right="270" w:hanging="720"/>
        <w:rPr>
          <w:rFonts w:asciiTheme="majorHAnsi" w:hAnsiTheme="majorHAnsi" w:cs="Arial"/>
        </w:rPr>
      </w:pPr>
      <w:r w:rsidRPr="00D867E7">
        <w:rPr>
          <w:rFonts w:asciiTheme="majorHAnsi" w:hAnsiTheme="majorHAnsi" w:cs="Arial"/>
          <w:b/>
        </w:rPr>
        <w:t>1.08</w:t>
      </w:r>
      <w:r w:rsidRPr="00D867E7">
        <w:rPr>
          <w:rFonts w:asciiTheme="majorHAnsi" w:hAnsiTheme="majorHAnsi" w:cs="Arial"/>
          <w:b/>
        </w:rPr>
        <w:tab/>
        <w:t>PROPOSAL CONFERENCE</w:t>
      </w:r>
    </w:p>
    <w:p w:rsidR="00230EF9" w:rsidRPr="00D867E7" w:rsidRDefault="00230EF9" w:rsidP="005C3F73">
      <w:pPr>
        <w:ind w:left="720" w:right="270" w:hanging="720"/>
        <w:rPr>
          <w:rFonts w:asciiTheme="majorHAnsi" w:hAnsiTheme="majorHAnsi" w:cs="Arial"/>
        </w:rPr>
      </w:pPr>
    </w:p>
    <w:p w:rsidR="005F4CF8" w:rsidRPr="00D867E7" w:rsidRDefault="005F4CF8" w:rsidP="005C3F73">
      <w:pPr>
        <w:ind w:left="1080" w:right="270" w:hanging="360"/>
        <w:rPr>
          <w:rFonts w:asciiTheme="majorHAnsi" w:hAnsiTheme="majorHAnsi" w:cs="Arial"/>
        </w:rPr>
      </w:pPr>
      <w:r w:rsidRPr="00D867E7">
        <w:rPr>
          <w:rFonts w:asciiTheme="majorHAnsi" w:hAnsiTheme="majorHAnsi" w:cs="Arial"/>
        </w:rPr>
        <w:t>A.</w:t>
      </w:r>
      <w:r w:rsidRPr="00D867E7">
        <w:rPr>
          <w:rFonts w:asciiTheme="majorHAnsi" w:hAnsiTheme="majorHAnsi" w:cs="Arial"/>
        </w:rPr>
        <w:tab/>
        <w:t xml:space="preserve">A </w:t>
      </w:r>
      <w:r w:rsidRPr="00D867E7">
        <w:rPr>
          <w:rFonts w:asciiTheme="majorHAnsi" w:hAnsiTheme="majorHAnsi" w:cs="Arial"/>
          <w:b/>
          <w:u w:val="single"/>
        </w:rPr>
        <w:t>mandatory</w:t>
      </w:r>
      <w:r w:rsidRPr="00D867E7">
        <w:rPr>
          <w:rFonts w:asciiTheme="majorHAnsi" w:hAnsiTheme="majorHAnsi" w:cs="Arial"/>
        </w:rPr>
        <w:t xml:space="preserve"> </w:t>
      </w:r>
      <w:smartTag w:uri="urn:schemas-microsoft-com:office:smarttags" w:element="stockticker">
        <w:r w:rsidRPr="00D867E7">
          <w:rPr>
            <w:rFonts w:asciiTheme="majorHAnsi" w:hAnsiTheme="majorHAnsi" w:cs="Arial"/>
          </w:rPr>
          <w:t>MSC</w:t>
        </w:r>
      </w:smartTag>
      <w:r w:rsidRPr="00D867E7">
        <w:rPr>
          <w:rFonts w:asciiTheme="majorHAnsi" w:hAnsiTheme="majorHAnsi" w:cs="Arial"/>
        </w:rPr>
        <w:t xml:space="preserve"> proposal conference shall be </w:t>
      </w:r>
      <w:r w:rsidR="002841EE" w:rsidRPr="00D867E7">
        <w:rPr>
          <w:rFonts w:asciiTheme="majorHAnsi" w:hAnsiTheme="majorHAnsi" w:cs="Arial"/>
        </w:rPr>
        <w:t xml:space="preserve">initiated </w:t>
      </w:r>
      <w:r w:rsidRPr="00D867E7">
        <w:rPr>
          <w:rFonts w:asciiTheme="majorHAnsi" w:hAnsiTheme="majorHAnsi" w:cs="Arial"/>
        </w:rPr>
        <w:t xml:space="preserve">at the </w:t>
      </w:r>
      <w:r w:rsidR="002841EE" w:rsidRPr="00D867E7">
        <w:rPr>
          <w:rFonts w:asciiTheme="majorHAnsi" w:hAnsiTheme="majorHAnsi" w:cs="Arial"/>
        </w:rPr>
        <w:t>SAU Physical Plant Conference Room</w:t>
      </w:r>
      <w:r w:rsidRPr="00D867E7">
        <w:rPr>
          <w:rFonts w:asciiTheme="majorHAnsi" w:hAnsiTheme="majorHAnsi" w:cs="Arial"/>
        </w:rPr>
        <w:t xml:space="preserve">, at </w:t>
      </w:r>
      <w:r w:rsidR="002841EE" w:rsidRPr="00D867E7">
        <w:rPr>
          <w:rFonts w:asciiTheme="majorHAnsi" w:hAnsiTheme="majorHAnsi" w:cs="Arial"/>
        </w:rPr>
        <w:t>10:00</w:t>
      </w:r>
      <w:r w:rsidRPr="00D867E7">
        <w:rPr>
          <w:rFonts w:asciiTheme="majorHAnsi" w:hAnsiTheme="majorHAnsi" w:cs="Arial"/>
        </w:rPr>
        <w:t xml:space="preserve"> AM </w:t>
      </w:r>
      <w:smartTag w:uri="urn:schemas-microsoft-com:office:smarttags" w:element="stockticker">
        <w:r w:rsidRPr="00D867E7">
          <w:rPr>
            <w:rFonts w:asciiTheme="majorHAnsi" w:hAnsiTheme="majorHAnsi" w:cs="Arial"/>
          </w:rPr>
          <w:t>CDT</w:t>
        </w:r>
      </w:smartTag>
      <w:r w:rsidRPr="00D867E7">
        <w:rPr>
          <w:rFonts w:asciiTheme="majorHAnsi" w:hAnsiTheme="majorHAnsi" w:cs="Arial"/>
        </w:rPr>
        <w:t xml:space="preserve"> on </w:t>
      </w:r>
      <w:r w:rsidR="00ED7511" w:rsidRPr="00D867E7">
        <w:rPr>
          <w:rFonts w:asciiTheme="majorHAnsi" w:hAnsiTheme="majorHAnsi" w:cs="Arial"/>
        </w:rPr>
        <w:t>May 1, 2014</w:t>
      </w:r>
      <w:r w:rsidRPr="00D867E7">
        <w:rPr>
          <w:rFonts w:asciiTheme="majorHAnsi" w:hAnsiTheme="majorHAnsi" w:cs="Arial"/>
        </w:rPr>
        <w:t>.</w:t>
      </w:r>
    </w:p>
    <w:p w:rsidR="005F4CF8" w:rsidRPr="00D867E7" w:rsidRDefault="005F4CF8" w:rsidP="005C3F73">
      <w:pPr>
        <w:ind w:left="1080" w:right="270" w:hanging="360"/>
        <w:rPr>
          <w:rFonts w:asciiTheme="majorHAnsi" w:hAnsiTheme="majorHAnsi" w:cs="Arial"/>
        </w:rPr>
      </w:pPr>
    </w:p>
    <w:p w:rsidR="005F4CF8" w:rsidRPr="00D867E7" w:rsidRDefault="005F4CF8" w:rsidP="005C3F73">
      <w:pPr>
        <w:ind w:left="1080" w:right="270" w:hanging="360"/>
        <w:rPr>
          <w:rFonts w:asciiTheme="majorHAnsi" w:hAnsiTheme="majorHAnsi" w:cs="Arial"/>
        </w:rPr>
      </w:pPr>
      <w:r w:rsidRPr="00D867E7">
        <w:rPr>
          <w:rFonts w:asciiTheme="majorHAnsi" w:hAnsiTheme="majorHAnsi" w:cs="Arial"/>
        </w:rPr>
        <w:t>B.</w:t>
      </w:r>
      <w:r w:rsidRPr="00D867E7">
        <w:rPr>
          <w:rFonts w:asciiTheme="majorHAnsi" w:hAnsiTheme="majorHAnsi" w:cs="Arial"/>
        </w:rPr>
        <w:tab/>
        <w:t xml:space="preserve">The conference shall provide the potential </w:t>
      </w:r>
      <w:r w:rsidR="002841EE" w:rsidRPr="00D867E7">
        <w:rPr>
          <w:rFonts w:asciiTheme="majorHAnsi" w:hAnsiTheme="majorHAnsi" w:cs="Arial"/>
        </w:rPr>
        <w:t>MSC’s</w:t>
      </w:r>
      <w:r w:rsidRPr="00D867E7">
        <w:rPr>
          <w:rFonts w:asciiTheme="majorHAnsi" w:hAnsiTheme="majorHAnsi" w:cs="Arial"/>
        </w:rPr>
        <w:t xml:space="preserve"> an opportunity to ask and receive answers to questions regarding the Agreement, specifications, general and special conditions, and the Owner's current maintenance program and methods of operation.</w:t>
      </w:r>
    </w:p>
    <w:p w:rsidR="002841EE" w:rsidRPr="00D867E7" w:rsidRDefault="002841EE" w:rsidP="005C3F73">
      <w:pPr>
        <w:ind w:left="1080" w:right="270" w:hanging="360"/>
        <w:rPr>
          <w:rFonts w:asciiTheme="majorHAnsi" w:hAnsiTheme="majorHAnsi" w:cs="Arial"/>
        </w:rPr>
      </w:pPr>
    </w:p>
    <w:p w:rsidR="005F4CF8" w:rsidRPr="00D867E7" w:rsidRDefault="005F4CF8" w:rsidP="005C3F73">
      <w:pPr>
        <w:ind w:left="1080" w:right="270" w:hanging="360"/>
        <w:rPr>
          <w:rFonts w:asciiTheme="majorHAnsi" w:hAnsiTheme="majorHAnsi" w:cs="Arial"/>
        </w:rPr>
      </w:pPr>
      <w:r w:rsidRPr="00D867E7">
        <w:rPr>
          <w:rFonts w:asciiTheme="majorHAnsi" w:hAnsiTheme="majorHAnsi" w:cs="Arial"/>
        </w:rPr>
        <w:t>C.</w:t>
      </w:r>
      <w:r w:rsidRPr="00D867E7">
        <w:rPr>
          <w:rFonts w:asciiTheme="majorHAnsi" w:hAnsiTheme="majorHAnsi" w:cs="Arial"/>
        </w:rPr>
        <w:tab/>
        <w:t xml:space="preserve">Following the conference, a guided tour of the facilities shall be conducted to acquaint the potential </w:t>
      </w:r>
      <w:r w:rsidR="002841EE" w:rsidRPr="00D867E7">
        <w:rPr>
          <w:rFonts w:asciiTheme="majorHAnsi" w:hAnsiTheme="majorHAnsi" w:cs="Arial"/>
        </w:rPr>
        <w:t>MSC’s</w:t>
      </w:r>
      <w:r w:rsidRPr="00D867E7">
        <w:rPr>
          <w:rFonts w:asciiTheme="majorHAnsi" w:hAnsiTheme="majorHAnsi" w:cs="Arial"/>
        </w:rPr>
        <w:t xml:space="preserve"> with the facility and specific needs and requirements of the Agreement.</w:t>
      </w:r>
    </w:p>
    <w:p w:rsidR="002841EE" w:rsidRPr="00D867E7" w:rsidRDefault="002841EE" w:rsidP="005C3F73">
      <w:pPr>
        <w:ind w:left="1080" w:right="270" w:hanging="360"/>
        <w:rPr>
          <w:rFonts w:asciiTheme="majorHAnsi" w:hAnsiTheme="majorHAnsi" w:cs="Arial"/>
        </w:rPr>
      </w:pPr>
    </w:p>
    <w:p w:rsidR="005F4CF8" w:rsidRPr="00D867E7" w:rsidRDefault="005F4CF8" w:rsidP="005C3F73">
      <w:pPr>
        <w:ind w:left="1080" w:right="270" w:hanging="360"/>
        <w:rPr>
          <w:rFonts w:asciiTheme="majorHAnsi" w:hAnsiTheme="majorHAnsi" w:cs="Arial"/>
        </w:rPr>
      </w:pPr>
      <w:r w:rsidRPr="00D867E7">
        <w:rPr>
          <w:rFonts w:asciiTheme="majorHAnsi" w:hAnsiTheme="majorHAnsi" w:cs="Arial"/>
        </w:rPr>
        <w:t>D.</w:t>
      </w:r>
      <w:r w:rsidRPr="00D867E7">
        <w:rPr>
          <w:rFonts w:asciiTheme="majorHAnsi" w:hAnsiTheme="majorHAnsi" w:cs="Arial"/>
        </w:rPr>
        <w:tab/>
        <w:t>All questions regarding the Agreement specifications, general and special conditions, shall be addressed by addenda.</w:t>
      </w:r>
    </w:p>
    <w:p w:rsidR="002841EE" w:rsidRPr="00D867E7" w:rsidRDefault="002841EE" w:rsidP="005C3F73">
      <w:pPr>
        <w:ind w:left="1080" w:right="270" w:hanging="360"/>
        <w:rPr>
          <w:rFonts w:asciiTheme="majorHAnsi" w:hAnsiTheme="majorHAnsi" w:cs="Arial"/>
        </w:rPr>
      </w:pPr>
    </w:p>
    <w:p w:rsidR="005F4CF8" w:rsidRPr="00D867E7" w:rsidRDefault="005F4CF8" w:rsidP="005C3F73">
      <w:pPr>
        <w:ind w:left="1080" w:right="270" w:hanging="360"/>
        <w:rPr>
          <w:rFonts w:asciiTheme="majorHAnsi" w:hAnsiTheme="majorHAnsi" w:cs="Arial"/>
        </w:rPr>
      </w:pPr>
      <w:r w:rsidRPr="00D867E7">
        <w:rPr>
          <w:rFonts w:asciiTheme="majorHAnsi" w:hAnsiTheme="majorHAnsi" w:cs="Arial"/>
        </w:rPr>
        <w:t>E.</w:t>
      </w:r>
      <w:r w:rsidRPr="00D867E7">
        <w:rPr>
          <w:rFonts w:asciiTheme="majorHAnsi" w:hAnsiTheme="majorHAnsi" w:cs="Arial"/>
        </w:rPr>
        <w:tab/>
        <w:t xml:space="preserve">The prospective </w:t>
      </w:r>
      <w:r w:rsidR="002841EE" w:rsidRPr="00D867E7">
        <w:rPr>
          <w:rFonts w:asciiTheme="majorHAnsi" w:hAnsiTheme="majorHAnsi" w:cs="Arial"/>
        </w:rPr>
        <w:t>MSC’s</w:t>
      </w:r>
      <w:r w:rsidRPr="00D867E7">
        <w:rPr>
          <w:rFonts w:asciiTheme="majorHAnsi" w:hAnsiTheme="majorHAnsi" w:cs="Arial"/>
        </w:rPr>
        <w:t xml:space="preserve"> shall examine all of the conditions and specification requirements and instructions governing this proposal prior to attending the conference.</w:t>
      </w:r>
    </w:p>
    <w:p w:rsidR="002841EE" w:rsidRPr="00D867E7" w:rsidRDefault="002841EE" w:rsidP="005C3F73">
      <w:pPr>
        <w:ind w:left="1080" w:right="270" w:hanging="360"/>
        <w:rPr>
          <w:rFonts w:asciiTheme="majorHAnsi" w:hAnsiTheme="majorHAnsi" w:cs="Arial"/>
        </w:rPr>
      </w:pPr>
    </w:p>
    <w:p w:rsidR="005F4CF8" w:rsidRPr="00D867E7" w:rsidRDefault="005F4CF8" w:rsidP="005C3F73">
      <w:pPr>
        <w:ind w:left="1080" w:right="270" w:hanging="360"/>
        <w:rPr>
          <w:rFonts w:asciiTheme="majorHAnsi" w:hAnsiTheme="majorHAnsi" w:cs="Arial"/>
          <w:b/>
        </w:rPr>
      </w:pPr>
      <w:r w:rsidRPr="00D867E7">
        <w:rPr>
          <w:rFonts w:asciiTheme="majorHAnsi" w:hAnsiTheme="majorHAnsi" w:cs="Arial"/>
        </w:rPr>
        <w:t>F.</w:t>
      </w:r>
      <w:r w:rsidRPr="00D867E7">
        <w:rPr>
          <w:rFonts w:asciiTheme="majorHAnsi" w:hAnsiTheme="majorHAnsi" w:cs="Arial"/>
        </w:rPr>
        <w:tab/>
      </w:r>
      <w:r w:rsidR="002841EE" w:rsidRPr="00D867E7">
        <w:rPr>
          <w:rFonts w:asciiTheme="majorHAnsi" w:hAnsiTheme="majorHAnsi" w:cs="Arial"/>
          <w:b/>
        </w:rPr>
        <w:t xml:space="preserve">NOTE: </w:t>
      </w:r>
      <w:r w:rsidR="002841EE" w:rsidRPr="00D867E7">
        <w:rPr>
          <w:rFonts w:asciiTheme="majorHAnsi" w:hAnsiTheme="majorHAnsi" w:cs="Arial"/>
        </w:rPr>
        <w:t xml:space="preserve"> </w:t>
      </w:r>
      <w:r w:rsidRPr="00D867E7">
        <w:rPr>
          <w:rFonts w:asciiTheme="majorHAnsi" w:hAnsiTheme="majorHAnsi" w:cs="Arial"/>
          <w:b/>
        </w:rPr>
        <w:t xml:space="preserve">The conference </w:t>
      </w:r>
      <w:r w:rsidR="00ED7511" w:rsidRPr="00D867E7">
        <w:rPr>
          <w:rFonts w:asciiTheme="majorHAnsi" w:hAnsiTheme="majorHAnsi" w:cs="Arial"/>
          <w:b/>
        </w:rPr>
        <w:t xml:space="preserve">is </w:t>
      </w:r>
      <w:r w:rsidR="0084175A" w:rsidRPr="00D867E7">
        <w:rPr>
          <w:rFonts w:asciiTheme="majorHAnsi" w:hAnsiTheme="majorHAnsi" w:cs="Arial"/>
          <w:b/>
        </w:rPr>
        <w:t xml:space="preserve">a </w:t>
      </w:r>
      <w:r w:rsidR="0084175A" w:rsidRPr="00D867E7">
        <w:rPr>
          <w:rFonts w:asciiTheme="majorHAnsi" w:hAnsiTheme="majorHAnsi" w:cs="Arial"/>
          <w:b/>
          <w:u w:val="single"/>
        </w:rPr>
        <w:t>mandatory</w:t>
      </w:r>
      <w:r w:rsidR="00ED7511" w:rsidRPr="00D867E7">
        <w:rPr>
          <w:rFonts w:asciiTheme="majorHAnsi" w:hAnsiTheme="majorHAnsi" w:cs="Arial"/>
          <w:b/>
          <w:u w:val="single"/>
        </w:rPr>
        <w:t xml:space="preserve"> prerequisite</w:t>
      </w:r>
      <w:r w:rsidRPr="00D867E7">
        <w:rPr>
          <w:rFonts w:asciiTheme="majorHAnsi" w:hAnsiTheme="majorHAnsi" w:cs="Arial"/>
          <w:b/>
        </w:rPr>
        <w:t xml:space="preserve"> for submitting a proposal</w:t>
      </w:r>
      <w:r w:rsidRPr="00D867E7">
        <w:rPr>
          <w:rFonts w:asciiTheme="majorHAnsi" w:hAnsiTheme="majorHAnsi" w:cs="Arial"/>
        </w:rPr>
        <w:t>.</w:t>
      </w:r>
      <w:r w:rsidR="00ED7511" w:rsidRPr="00D867E7">
        <w:rPr>
          <w:rFonts w:asciiTheme="majorHAnsi" w:hAnsiTheme="majorHAnsi" w:cs="Arial"/>
        </w:rPr>
        <w:t xml:space="preserve">  </w:t>
      </w:r>
      <w:r w:rsidR="000411E2" w:rsidRPr="00D867E7">
        <w:rPr>
          <w:rFonts w:asciiTheme="majorHAnsi" w:hAnsiTheme="majorHAnsi" w:cs="Arial"/>
        </w:rPr>
        <w:t xml:space="preserve">The </w:t>
      </w:r>
      <w:r w:rsidR="00ED7511" w:rsidRPr="00D867E7">
        <w:rPr>
          <w:rFonts w:asciiTheme="majorHAnsi" w:hAnsiTheme="majorHAnsi" w:cs="Arial"/>
        </w:rPr>
        <w:t>MCS</w:t>
      </w:r>
      <w:r w:rsidR="000411E2" w:rsidRPr="00D867E7">
        <w:rPr>
          <w:rFonts w:asciiTheme="majorHAnsi" w:hAnsiTheme="majorHAnsi" w:cs="Arial"/>
        </w:rPr>
        <w:t>’s</w:t>
      </w:r>
      <w:r w:rsidR="00ED7511" w:rsidRPr="00D867E7">
        <w:rPr>
          <w:rFonts w:asciiTheme="majorHAnsi" w:hAnsiTheme="majorHAnsi" w:cs="Arial"/>
        </w:rPr>
        <w:t xml:space="preserve"> representative must be experienced</w:t>
      </w:r>
      <w:r w:rsidR="000411E2" w:rsidRPr="00D867E7">
        <w:rPr>
          <w:rFonts w:asciiTheme="majorHAnsi" w:hAnsiTheme="majorHAnsi" w:cs="Arial"/>
        </w:rPr>
        <w:t xml:space="preserve"> in all aspects of HVACR maintenance and services required herein.</w:t>
      </w:r>
      <w:r w:rsidR="00ED7511" w:rsidRPr="00D867E7">
        <w:rPr>
          <w:rFonts w:asciiTheme="majorHAnsi" w:hAnsiTheme="majorHAnsi" w:cs="Arial"/>
        </w:rPr>
        <w:t xml:space="preserve">  </w:t>
      </w:r>
      <w:r w:rsidR="000411E2" w:rsidRPr="00D867E7">
        <w:rPr>
          <w:rFonts w:asciiTheme="majorHAnsi" w:hAnsiTheme="majorHAnsi" w:cs="Arial"/>
        </w:rPr>
        <w:t>NO STANDIN’S ALLOWED.</w:t>
      </w:r>
      <w:r w:rsidR="004D26AC" w:rsidRPr="00D867E7">
        <w:rPr>
          <w:rFonts w:asciiTheme="majorHAnsi" w:hAnsiTheme="majorHAnsi" w:cs="Arial"/>
        </w:rPr>
        <w:t xml:space="preserve">  </w:t>
      </w:r>
      <w:r w:rsidR="004D26AC" w:rsidRPr="00D867E7">
        <w:rPr>
          <w:rFonts w:asciiTheme="majorHAnsi" w:hAnsiTheme="majorHAnsi" w:cs="Arial"/>
          <w:b/>
        </w:rPr>
        <w:t xml:space="preserve">Note CR:  </w:t>
      </w:r>
      <w:proofErr w:type="spellStart"/>
      <w:r w:rsidR="004D26AC" w:rsidRPr="00D867E7">
        <w:rPr>
          <w:rFonts w:asciiTheme="majorHAnsi" w:hAnsiTheme="majorHAnsi" w:cs="Arial"/>
          <w:b/>
        </w:rPr>
        <w:t>para</w:t>
      </w:r>
      <w:proofErr w:type="spellEnd"/>
      <w:r w:rsidR="004D26AC" w:rsidRPr="00D867E7">
        <w:rPr>
          <w:rFonts w:asciiTheme="majorHAnsi" w:hAnsiTheme="majorHAnsi" w:cs="Arial"/>
          <w:b/>
        </w:rPr>
        <w:t xml:space="preserve"> 1.06, Sect. I.</w:t>
      </w:r>
    </w:p>
    <w:p w:rsidR="000411E2" w:rsidRPr="00D867E7" w:rsidRDefault="000411E2" w:rsidP="005C3F73">
      <w:pPr>
        <w:ind w:left="1080" w:right="270" w:hanging="360"/>
        <w:rPr>
          <w:rFonts w:asciiTheme="majorHAnsi" w:hAnsiTheme="majorHAnsi" w:cs="Arial"/>
        </w:rPr>
      </w:pPr>
    </w:p>
    <w:p w:rsidR="002841EE" w:rsidRPr="00D867E7" w:rsidRDefault="002841EE" w:rsidP="005C3F73">
      <w:pPr>
        <w:ind w:left="720" w:right="270" w:hanging="720"/>
        <w:rPr>
          <w:rFonts w:asciiTheme="majorHAnsi" w:hAnsiTheme="majorHAnsi" w:cs="Arial"/>
        </w:rPr>
      </w:pPr>
      <w:r w:rsidRPr="00D867E7">
        <w:rPr>
          <w:rFonts w:asciiTheme="majorHAnsi" w:hAnsiTheme="majorHAnsi" w:cs="Arial"/>
          <w:b/>
        </w:rPr>
        <w:t>1.09</w:t>
      </w:r>
      <w:r w:rsidRPr="00D867E7">
        <w:rPr>
          <w:rFonts w:asciiTheme="majorHAnsi" w:hAnsiTheme="majorHAnsi" w:cs="Arial"/>
          <w:b/>
        </w:rPr>
        <w:tab/>
        <w:t>INTENT TO</w:t>
      </w:r>
      <w:r w:rsidR="00A27287" w:rsidRPr="00D867E7">
        <w:rPr>
          <w:rFonts w:asciiTheme="majorHAnsi" w:hAnsiTheme="majorHAnsi" w:cs="Arial"/>
          <w:b/>
        </w:rPr>
        <w:t xml:space="preserve"> SUBMIT A</w:t>
      </w:r>
      <w:r w:rsidRPr="00D867E7">
        <w:rPr>
          <w:rFonts w:asciiTheme="majorHAnsi" w:hAnsiTheme="majorHAnsi" w:cs="Arial"/>
          <w:b/>
        </w:rPr>
        <w:t xml:space="preserve"> </w:t>
      </w:r>
      <w:r w:rsidR="00BC3072" w:rsidRPr="00D867E7">
        <w:rPr>
          <w:rFonts w:asciiTheme="majorHAnsi" w:hAnsiTheme="majorHAnsi" w:cs="Arial"/>
          <w:b/>
        </w:rPr>
        <w:t>PROPOSAL</w:t>
      </w:r>
      <w:r w:rsidRPr="00D867E7">
        <w:rPr>
          <w:rFonts w:asciiTheme="majorHAnsi" w:hAnsiTheme="majorHAnsi" w:cs="Arial"/>
          <w:b/>
        </w:rPr>
        <w:t xml:space="preserve"> NOTIFICATION</w:t>
      </w:r>
    </w:p>
    <w:p w:rsidR="002841EE" w:rsidRPr="00D867E7" w:rsidRDefault="002841EE" w:rsidP="005C3F73">
      <w:pPr>
        <w:ind w:left="720" w:right="270" w:hanging="720"/>
        <w:rPr>
          <w:rFonts w:asciiTheme="majorHAnsi" w:hAnsiTheme="majorHAnsi" w:cs="Arial"/>
        </w:rPr>
      </w:pPr>
    </w:p>
    <w:p w:rsidR="0012348D" w:rsidRPr="00D867E7" w:rsidRDefault="002841EE" w:rsidP="000411E2">
      <w:pPr>
        <w:ind w:left="1080" w:right="270" w:hanging="360"/>
        <w:rPr>
          <w:rFonts w:asciiTheme="majorHAnsi" w:hAnsiTheme="majorHAnsi" w:cs="Arial"/>
        </w:rPr>
      </w:pPr>
      <w:r w:rsidRPr="00D867E7">
        <w:rPr>
          <w:rFonts w:asciiTheme="majorHAnsi" w:hAnsiTheme="majorHAnsi" w:cs="Arial"/>
        </w:rPr>
        <w:t xml:space="preserve">A.  </w:t>
      </w:r>
      <w:r w:rsidR="000411E2" w:rsidRPr="00D867E7">
        <w:rPr>
          <w:rFonts w:asciiTheme="majorHAnsi" w:hAnsiTheme="majorHAnsi" w:cs="Arial"/>
        </w:rPr>
        <w:t xml:space="preserve">Following the </w:t>
      </w:r>
      <w:r w:rsidR="00BC3072" w:rsidRPr="00D867E7">
        <w:rPr>
          <w:rFonts w:asciiTheme="majorHAnsi" w:hAnsiTheme="majorHAnsi" w:cs="Arial"/>
        </w:rPr>
        <w:t>Proposal</w:t>
      </w:r>
      <w:r w:rsidR="005F4CF8" w:rsidRPr="00D867E7">
        <w:rPr>
          <w:rFonts w:asciiTheme="majorHAnsi" w:hAnsiTheme="majorHAnsi" w:cs="Arial"/>
        </w:rPr>
        <w:t xml:space="preserve"> </w:t>
      </w:r>
      <w:r w:rsidR="000411E2" w:rsidRPr="00D867E7">
        <w:rPr>
          <w:rFonts w:asciiTheme="majorHAnsi" w:hAnsiTheme="majorHAnsi" w:cs="Arial"/>
        </w:rPr>
        <w:t>C</w:t>
      </w:r>
      <w:r w:rsidR="005F4CF8" w:rsidRPr="00D867E7">
        <w:rPr>
          <w:rFonts w:asciiTheme="majorHAnsi" w:hAnsiTheme="majorHAnsi" w:cs="Arial"/>
        </w:rPr>
        <w:t xml:space="preserve">onference, </w:t>
      </w:r>
      <w:r w:rsidR="000411E2" w:rsidRPr="00D867E7">
        <w:rPr>
          <w:rFonts w:asciiTheme="majorHAnsi" w:hAnsiTheme="majorHAnsi" w:cs="Arial"/>
        </w:rPr>
        <w:t>MSC’s</w:t>
      </w:r>
      <w:r w:rsidR="005F4CF8" w:rsidRPr="00D867E7">
        <w:rPr>
          <w:rFonts w:asciiTheme="majorHAnsi" w:hAnsiTheme="majorHAnsi" w:cs="Arial"/>
        </w:rPr>
        <w:t xml:space="preserve"> are requested to complete and return</w:t>
      </w:r>
      <w:r w:rsidR="00ED7511" w:rsidRPr="00D867E7">
        <w:rPr>
          <w:rFonts w:asciiTheme="majorHAnsi" w:hAnsiTheme="majorHAnsi" w:cs="Arial"/>
        </w:rPr>
        <w:t xml:space="preserve"> with</w:t>
      </w:r>
      <w:r w:rsidR="005F4CF8" w:rsidRPr="00D867E7">
        <w:rPr>
          <w:rFonts w:asciiTheme="majorHAnsi" w:hAnsiTheme="majorHAnsi" w:cs="Arial"/>
        </w:rPr>
        <w:t xml:space="preserve"> the attached Letter of Intent-to-</w:t>
      </w:r>
      <w:r w:rsidR="00A27287" w:rsidRPr="00D867E7">
        <w:rPr>
          <w:rFonts w:asciiTheme="majorHAnsi" w:hAnsiTheme="majorHAnsi" w:cs="Arial"/>
        </w:rPr>
        <w:t>Submit-a-</w:t>
      </w:r>
      <w:r w:rsidR="00BC3072" w:rsidRPr="00D867E7">
        <w:rPr>
          <w:rFonts w:asciiTheme="majorHAnsi" w:hAnsiTheme="majorHAnsi" w:cs="Arial"/>
        </w:rPr>
        <w:t>Proposal</w:t>
      </w:r>
      <w:r w:rsidR="005F4CF8" w:rsidRPr="00D867E7">
        <w:rPr>
          <w:rFonts w:asciiTheme="majorHAnsi" w:hAnsiTheme="majorHAnsi" w:cs="Arial"/>
        </w:rPr>
        <w:t xml:space="preserve"> Form</w:t>
      </w:r>
      <w:r w:rsidR="00D15861" w:rsidRPr="00D867E7">
        <w:rPr>
          <w:rFonts w:asciiTheme="majorHAnsi" w:hAnsiTheme="majorHAnsi" w:cs="Arial"/>
        </w:rPr>
        <w:t xml:space="preserve"> (</w:t>
      </w:r>
      <w:r w:rsidR="004027DF" w:rsidRPr="00D867E7">
        <w:rPr>
          <w:rFonts w:asciiTheme="majorHAnsi" w:hAnsiTheme="majorHAnsi" w:cs="Arial"/>
        </w:rPr>
        <w:t xml:space="preserve">Exhibit 1 to Section </w:t>
      </w:r>
      <w:proofErr w:type="gramStart"/>
      <w:r w:rsidR="004027DF" w:rsidRPr="00D867E7">
        <w:rPr>
          <w:rFonts w:asciiTheme="majorHAnsi" w:hAnsiTheme="majorHAnsi" w:cs="Arial"/>
        </w:rPr>
        <w:t xml:space="preserve">I </w:t>
      </w:r>
      <w:r w:rsidR="00D15861" w:rsidRPr="00D867E7">
        <w:rPr>
          <w:rFonts w:asciiTheme="majorHAnsi" w:hAnsiTheme="majorHAnsi" w:cs="Arial"/>
        </w:rPr>
        <w:t>)</w:t>
      </w:r>
      <w:proofErr w:type="gramEnd"/>
      <w:r w:rsidR="005F4CF8" w:rsidRPr="00D867E7">
        <w:rPr>
          <w:rFonts w:asciiTheme="majorHAnsi" w:hAnsiTheme="majorHAnsi" w:cs="Arial"/>
        </w:rPr>
        <w:t xml:space="preserve"> and any written questions to the </w:t>
      </w:r>
      <w:r w:rsidRPr="00D867E7">
        <w:rPr>
          <w:rFonts w:asciiTheme="majorHAnsi" w:hAnsiTheme="majorHAnsi" w:cs="Arial"/>
        </w:rPr>
        <w:t xml:space="preserve">SAU Office of Purchasing </w:t>
      </w:r>
      <w:r w:rsidR="005F4CF8" w:rsidRPr="00D867E7">
        <w:rPr>
          <w:rFonts w:asciiTheme="majorHAnsi" w:hAnsiTheme="majorHAnsi" w:cs="Arial"/>
        </w:rPr>
        <w:t xml:space="preserve">on or before the </w:t>
      </w:r>
      <w:r w:rsidR="00120DD8" w:rsidRPr="00D867E7">
        <w:rPr>
          <w:rFonts w:asciiTheme="majorHAnsi" w:hAnsiTheme="majorHAnsi" w:cs="Arial"/>
        </w:rPr>
        <w:t>2</w:t>
      </w:r>
      <w:r w:rsidR="005F4CF8" w:rsidRPr="00D867E7">
        <w:rPr>
          <w:rFonts w:asciiTheme="majorHAnsi" w:hAnsiTheme="majorHAnsi" w:cs="Arial"/>
        </w:rPr>
        <w:t xml:space="preserve">:00 </w:t>
      </w:r>
      <w:r w:rsidR="00120DD8" w:rsidRPr="00D867E7">
        <w:rPr>
          <w:rFonts w:asciiTheme="majorHAnsi" w:hAnsiTheme="majorHAnsi" w:cs="Arial"/>
        </w:rPr>
        <w:t>PM</w:t>
      </w:r>
      <w:r w:rsidR="005F4CF8" w:rsidRPr="00D867E7">
        <w:rPr>
          <w:rFonts w:asciiTheme="majorHAnsi" w:hAnsiTheme="majorHAnsi" w:cs="Arial"/>
        </w:rPr>
        <w:t xml:space="preserve"> CDT, </w:t>
      </w:r>
      <w:r w:rsidR="000411E2" w:rsidRPr="00D867E7">
        <w:rPr>
          <w:rFonts w:asciiTheme="majorHAnsi" w:hAnsiTheme="majorHAnsi" w:cs="Arial"/>
        </w:rPr>
        <w:t>May 8</w:t>
      </w:r>
      <w:r w:rsidR="005F4CF8" w:rsidRPr="00D867E7">
        <w:rPr>
          <w:rFonts w:asciiTheme="majorHAnsi" w:hAnsiTheme="majorHAnsi" w:cs="Arial"/>
        </w:rPr>
        <w:t>, 20</w:t>
      </w:r>
      <w:r w:rsidR="0071146D" w:rsidRPr="00D867E7">
        <w:rPr>
          <w:rFonts w:asciiTheme="majorHAnsi" w:hAnsiTheme="majorHAnsi" w:cs="Arial"/>
        </w:rPr>
        <w:t>14</w:t>
      </w:r>
      <w:r w:rsidR="005F4CF8" w:rsidRPr="00D867E7">
        <w:rPr>
          <w:rFonts w:asciiTheme="majorHAnsi" w:hAnsiTheme="majorHAnsi" w:cs="Arial"/>
        </w:rPr>
        <w:t xml:space="preserve">. The form may be faxed to the attention of </w:t>
      </w:r>
      <w:r w:rsidR="00120DD8" w:rsidRPr="00D867E7">
        <w:rPr>
          <w:rFonts w:asciiTheme="majorHAnsi" w:hAnsiTheme="majorHAnsi" w:cs="Arial"/>
        </w:rPr>
        <w:t>Mr. Alan Davis</w:t>
      </w:r>
      <w:r w:rsidR="005F4CF8" w:rsidRPr="00D867E7">
        <w:rPr>
          <w:rFonts w:asciiTheme="majorHAnsi" w:hAnsiTheme="majorHAnsi" w:cs="Arial"/>
        </w:rPr>
        <w:t xml:space="preserve"> at (</w:t>
      </w:r>
      <w:r w:rsidR="00120DD8" w:rsidRPr="00D867E7">
        <w:rPr>
          <w:rFonts w:asciiTheme="majorHAnsi" w:hAnsiTheme="majorHAnsi" w:cs="Arial"/>
        </w:rPr>
        <w:t>870</w:t>
      </w:r>
      <w:r w:rsidR="005F4CF8" w:rsidRPr="00D867E7">
        <w:rPr>
          <w:rFonts w:asciiTheme="majorHAnsi" w:hAnsiTheme="majorHAnsi" w:cs="Arial"/>
        </w:rPr>
        <w:t xml:space="preserve">) </w:t>
      </w:r>
      <w:r w:rsidR="00120DD8" w:rsidRPr="00D867E7">
        <w:rPr>
          <w:rFonts w:asciiTheme="majorHAnsi" w:hAnsiTheme="majorHAnsi" w:cs="Arial"/>
        </w:rPr>
        <w:t>235</w:t>
      </w:r>
      <w:r w:rsidR="005F4CF8" w:rsidRPr="00D867E7">
        <w:rPr>
          <w:rFonts w:asciiTheme="majorHAnsi" w:hAnsiTheme="majorHAnsi" w:cs="Arial"/>
        </w:rPr>
        <w:t>-</w:t>
      </w:r>
      <w:r w:rsidR="005E5989" w:rsidRPr="00D867E7">
        <w:rPr>
          <w:rFonts w:asciiTheme="majorHAnsi" w:hAnsiTheme="majorHAnsi" w:cs="Arial"/>
        </w:rPr>
        <w:t>5166</w:t>
      </w:r>
      <w:r w:rsidR="005F4CF8" w:rsidRPr="00D867E7">
        <w:rPr>
          <w:rFonts w:asciiTheme="majorHAnsi" w:hAnsiTheme="majorHAnsi" w:cs="Arial"/>
        </w:rPr>
        <w:t xml:space="preserve">.  Failure to submit </w:t>
      </w:r>
    </w:p>
    <w:p w:rsidR="005F4CF8" w:rsidRPr="00D867E7" w:rsidRDefault="005F4CF8" w:rsidP="000411E2">
      <w:pPr>
        <w:numPr>
          <w:ins w:id="2" w:author="wdburge" w:date="2006-03-22T11:07:00Z"/>
        </w:numPr>
        <w:ind w:left="1080" w:right="270"/>
        <w:rPr>
          <w:rFonts w:asciiTheme="majorHAnsi" w:hAnsiTheme="majorHAnsi" w:cs="Arial"/>
        </w:rPr>
      </w:pPr>
      <w:r w:rsidRPr="00D867E7">
        <w:rPr>
          <w:rFonts w:asciiTheme="majorHAnsi" w:hAnsiTheme="majorHAnsi" w:cs="Arial"/>
        </w:rPr>
        <w:lastRenderedPageBreak/>
        <w:t xml:space="preserve">this document will not disqualify a </w:t>
      </w:r>
      <w:r w:rsidR="00A27287" w:rsidRPr="00D867E7">
        <w:rPr>
          <w:rFonts w:asciiTheme="majorHAnsi" w:hAnsiTheme="majorHAnsi" w:cs="Arial"/>
        </w:rPr>
        <w:t>Proposal</w:t>
      </w:r>
      <w:r w:rsidR="00120DD8" w:rsidRPr="00D867E7">
        <w:rPr>
          <w:rFonts w:asciiTheme="majorHAnsi" w:hAnsiTheme="majorHAnsi" w:cs="Arial"/>
        </w:rPr>
        <w:t>;</w:t>
      </w:r>
      <w:r w:rsidRPr="00D867E7">
        <w:rPr>
          <w:rFonts w:asciiTheme="majorHAnsi" w:hAnsiTheme="majorHAnsi" w:cs="Arial"/>
        </w:rPr>
        <w:t xml:space="preserve"> however, </w:t>
      </w:r>
      <w:r w:rsidR="00A27287" w:rsidRPr="00D867E7">
        <w:rPr>
          <w:rFonts w:asciiTheme="majorHAnsi" w:hAnsiTheme="majorHAnsi" w:cs="Arial"/>
        </w:rPr>
        <w:t xml:space="preserve">MSCs </w:t>
      </w:r>
      <w:r w:rsidRPr="00D867E7">
        <w:rPr>
          <w:rFonts w:asciiTheme="majorHAnsi" w:hAnsiTheme="majorHAnsi" w:cs="Arial"/>
        </w:rPr>
        <w:t>are advised they may not receive subsequent RFP information if they fail to comply.  All subsequent RFP information will be maintained on file in the</w:t>
      </w:r>
      <w:r w:rsidR="00120DD8" w:rsidRPr="00D867E7">
        <w:rPr>
          <w:rFonts w:asciiTheme="majorHAnsi" w:hAnsiTheme="majorHAnsi" w:cs="Arial"/>
        </w:rPr>
        <w:t xml:space="preserve"> SAU Office of Purchasing</w:t>
      </w:r>
      <w:r w:rsidRPr="00D867E7">
        <w:rPr>
          <w:rFonts w:asciiTheme="majorHAnsi" w:hAnsiTheme="majorHAnsi" w:cs="Arial"/>
        </w:rPr>
        <w:t>.</w:t>
      </w:r>
    </w:p>
    <w:p w:rsidR="00262E02" w:rsidRPr="00D867E7" w:rsidRDefault="00262E02" w:rsidP="005C3F73">
      <w:pPr>
        <w:ind w:left="1080" w:right="270" w:hanging="360"/>
        <w:rPr>
          <w:rFonts w:asciiTheme="majorHAnsi" w:hAnsiTheme="majorHAnsi" w:cs="Arial"/>
        </w:rPr>
      </w:pPr>
    </w:p>
    <w:p w:rsidR="00262E02" w:rsidRPr="00D867E7" w:rsidRDefault="00262E02" w:rsidP="005C3F73">
      <w:pPr>
        <w:tabs>
          <w:tab w:val="left" w:pos="720"/>
        </w:tabs>
        <w:ind w:left="720" w:right="270" w:hanging="720"/>
        <w:rPr>
          <w:rFonts w:asciiTheme="majorHAnsi" w:hAnsiTheme="majorHAnsi" w:cs="Arial"/>
          <w:b/>
        </w:rPr>
      </w:pPr>
      <w:r w:rsidRPr="00D867E7">
        <w:rPr>
          <w:rFonts w:asciiTheme="majorHAnsi" w:hAnsiTheme="majorHAnsi" w:cs="Arial"/>
          <w:b/>
        </w:rPr>
        <w:t>1.10</w:t>
      </w:r>
      <w:r w:rsidRPr="00D867E7">
        <w:rPr>
          <w:rFonts w:asciiTheme="majorHAnsi" w:hAnsiTheme="majorHAnsi" w:cs="Arial"/>
          <w:b/>
        </w:rPr>
        <w:tab/>
        <w:t>PROPOSAL RECEIPT AND OPENING</w:t>
      </w:r>
    </w:p>
    <w:p w:rsidR="005F4CF8" w:rsidRPr="00D867E7" w:rsidRDefault="005F4CF8" w:rsidP="005C3F73">
      <w:pPr>
        <w:ind w:left="720" w:right="270" w:hanging="720"/>
        <w:rPr>
          <w:rFonts w:asciiTheme="majorHAnsi" w:hAnsiTheme="majorHAnsi" w:cs="Arial"/>
        </w:rPr>
      </w:pPr>
    </w:p>
    <w:p w:rsidR="00490905" w:rsidRPr="00D867E7" w:rsidRDefault="00262E02" w:rsidP="005C3F73">
      <w:pPr>
        <w:ind w:left="1080" w:right="270" w:hanging="360"/>
        <w:rPr>
          <w:rFonts w:asciiTheme="majorHAnsi" w:hAnsiTheme="majorHAnsi" w:cs="Arial"/>
        </w:rPr>
      </w:pPr>
      <w:r w:rsidRPr="00D867E7">
        <w:rPr>
          <w:rFonts w:asciiTheme="majorHAnsi" w:hAnsiTheme="majorHAnsi" w:cs="Arial"/>
        </w:rPr>
        <w:t xml:space="preserve">A.  </w:t>
      </w:r>
      <w:r w:rsidR="005F4CF8" w:rsidRPr="00D867E7">
        <w:rPr>
          <w:rFonts w:asciiTheme="majorHAnsi" w:hAnsiTheme="majorHAnsi" w:cs="Arial"/>
        </w:rPr>
        <w:t xml:space="preserve">Sealed </w:t>
      </w:r>
      <w:r w:rsidR="00A27287" w:rsidRPr="00D867E7">
        <w:rPr>
          <w:rFonts w:asciiTheme="majorHAnsi" w:hAnsiTheme="majorHAnsi" w:cs="Arial"/>
        </w:rPr>
        <w:t xml:space="preserve">Proposals </w:t>
      </w:r>
      <w:r w:rsidR="005F4CF8" w:rsidRPr="00D867E7">
        <w:rPr>
          <w:rFonts w:asciiTheme="majorHAnsi" w:hAnsiTheme="majorHAnsi" w:cs="Arial"/>
        </w:rPr>
        <w:t xml:space="preserve">will be received </w:t>
      </w:r>
      <w:r w:rsidRPr="00D867E7">
        <w:rPr>
          <w:rFonts w:asciiTheme="majorHAnsi" w:hAnsiTheme="majorHAnsi" w:cs="Arial"/>
        </w:rPr>
        <w:t>by SAU O</w:t>
      </w:r>
      <w:r w:rsidR="005F4CF8" w:rsidRPr="00D867E7">
        <w:rPr>
          <w:rFonts w:asciiTheme="majorHAnsi" w:hAnsiTheme="majorHAnsi" w:cs="Arial"/>
        </w:rPr>
        <w:t xml:space="preserve">ffice of </w:t>
      </w:r>
      <w:r w:rsidRPr="00D867E7">
        <w:rPr>
          <w:rFonts w:asciiTheme="majorHAnsi" w:hAnsiTheme="majorHAnsi" w:cs="Arial"/>
        </w:rPr>
        <w:t>Purchasing</w:t>
      </w:r>
      <w:r w:rsidR="005F4CF8" w:rsidRPr="00D867E7">
        <w:rPr>
          <w:rFonts w:asciiTheme="majorHAnsi" w:hAnsiTheme="majorHAnsi" w:cs="Arial"/>
        </w:rPr>
        <w:t xml:space="preserve"> until 2:00 PM CDT, </w:t>
      </w:r>
      <w:r w:rsidR="00CC15DD">
        <w:rPr>
          <w:rFonts w:asciiTheme="majorHAnsi" w:hAnsiTheme="majorHAnsi" w:cs="Arial"/>
        </w:rPr>
        <w:t>May 19, 2014</w:t>
      </w:r>
      <w:r w:rsidR="005F4CF8" w:rsidRPr="00D867E7">
        <w:rPr>
          <w:rFonts w:asciiTheme="majorHAnsi" w:hAnsiTheme="majorHAnsi" w:cs="Arial"/>
        </w:rPr>
        <w:t xml:space="preserve">.  Proposals may be </w:t>
      </w:r>
      <w:r w:rsidR="00FA35C5" w:rsidRPr="00D867E7">
        <w:rPr>
          <w:rFonts w:asciiTheme="majorHAnsi" w:hAnsiTheme="majorHAnsi" w:cs="Arial"/>
        </w:rPr>
        <w:t xml:space="preserve">mailed </w:t>
      </w:r>
      <w:r w:rsidR="005F4CF8" w:rsidRPr="00D867E7">
        <w:rPr>
          <w:rFonts w:asciiTheme="majorHAnsi" w:hAnsiTheme="majorHAnsi" w:cs="Arial"/>
        </w:rPr>
        <w:t xml:space="preserve">first class to:  </w:t>
      </w:r>
      <w:r w:rsidR="00FA35C5" w:rsidRPr="00D867E7">
        <w:rPr>
          <w:rFonts w:asciiTheme="majorHAnsi" w:hAnsiTheme="majorHAnsi" w:cs="Arial"/>
        </w:rPr>
        <w:t>Office of Purchasing, ATTN:  Mr. Alan Davis, Southern Arkansas University, Box 9403, Magnolia, Arkansas 71754</w:t>
      </w:r>
      <w:r w:rsidR="004D26AC" w:rsidRPr="00D867E7">
        <w:rPr>
          <w:rFonts w:asciiTheme="majorHAnsi" w:hAnsiTheme="majorHAnsi" w:cs="Arial"/>
        </w:rPr>
        <w:t xml:space="preserve">; or </w:t>
      </w:r>
      <w:r w:rsidR="00FA35C5" w:rsidRPr="00D867E7">
        <w:rPr>
          <w:rFonts w:asciiTheme="majorHAnsi" w:hAnsiTheme="majorHAnsi" w:cs="Arial"/>
        </w:rPr>
        <w:t>may be hand-delivered or express mailed to:  Office of Purchasing, Room 10, ATTN:  Mr. Alan Davis, Southern Arkansas University, 100 East University, Magnolia, Arkansas 71753</w:t>
      </w:r>
      <w:r w:rsidR="005F4CF8" w:rsidRPr="00D867E7">
        <w:rPr>
          <w:rFonts w:asciiTheme="majorHAnsi" w:hAnsiTheme="majorHAnsi" w:cs="Arial"/>
        </w:rPr>
        <w:t>.</w:t>
      </w:r>
    </w:p>
    <w:p w:rsidR="0071146D" w:rsidRPr="00D867E7" w:rsidRDefault="0071146D" w:rsidP="005C3F73">
      <w:pPr>
        <w:ind w:left="1080" w:right="270" w:hanging="360"/>
        <w:rPr>
          <w:rFonts w:asciiTheme="majorHAnsi" w:hAnsiTheme="majorHAnsi" w:cs="Arial"/>
        </w:rPr>
      </w:pPr>
    </w:p>
    <w:p w:rsidR="004D26AC" w:rsidRPr="00D867E7" w:rsidRDefault="00490905" w:rsidP="005C3F73">
      <w:pPr>
        <w:ind w:left="1080" w:right="270" w:hanging="360"/>
        <w:rPr>
          <w:rFonts w:asciiTheme="majorHAnsi" w:hAnsiTheme="majorHAnsi" w:cs="Arial"/>
          <w:b/>
        </w:rPr>
      </w:pPr>
      <w:r w:rsidRPr="00D867E7">
        <w:rPr>
          <w:rFonts w:asciiTheme="majorHAnsi" w:hAnsiTheme="majorHAnsi" w:cs="Arial"/>
        </w:rPr>
        <w:t xml:space="preserve">B.  </w:t>
      </w:r>
      <w:r w:rsidR="005F4CF8" w:rsidRPr="00D867E7">
        <w:rPr>
          <w:rFonts w:asciiTheme="majorHAnsi" w:hAnsiTheme="majorHAnsi" w:cs="Arial"/>
        </w:rPr>
        <w:t>Proposals will be opened publicly at 2:</w:t>
      </w:r>
      <w:r w:rsidRPr="00D867E7">
        <w:rPr>
          <w:rFonts w:asciiTheme="majorHAnsi" w:hAnsiTheme="majorHAnsi" w:cs="Arial"/>
        </w:rPr>
        <w:t>0</w:t>
      </w:r>
      <w:r w:rsidR="005F4CF8" w:rsidRPr="00D867E7">
        <w:rPr>
          <w:rFonts w:asciiTheme="majorHAnsi" w:hAnsiTheme="majorHAnsi" w:cs="Arial"/>
        </w:rPr>
        <w:t>0 PM CDT,</w:t>
      </w:r>
      <w:r w:rsidR="00D15861" w:rsidRPr="00D867E7">
        <w:rPr>
          <w:rFonts w:asciiTheme="majorHAnsi" w:hAnsiTheme="majorHAnsi" w:cs="Arial"/>
        </w:rPr>
        <w:t xml:space="preserve"> </w:t>
      </w:r>
      <w:r w:rsidR="00CC15DD">
        <w:rPr>
          <w:rFonts w:asciiTheme="majorHAnsi" w:hAnsiTheme="majorHAnsi" w:cs="Arial"/>
        </w:rPr>
        <w:t>May 19, 2014</w:t>
      </w:r>
      <w:r w:rsidR="005F4CF8" w:rsidRPr="00D867E7">
        <w:rPr>
          <w:rFonts w:asciiTheme="majorHAnsi" w:hAnsiTheme="majorHAnsi" w:cs="Arial"/>
        </w:rPr>
        <w:t xml:space="preserve"> in</w:t>
      </w:r>
      <w:r w:rsidR="0071146D" w:rsidRPr="00D867E7">
        <w:rPr>
          <w:rFonts w:asciiTheme="majorHAnsi" w:hAnsiTheme="majorHAnsi" w:cs="Arial"/>
        </w:rPr>
        <w:t xml:space="preserve"> the SAU Physical Plant Conference </w:t>
      </w:r>
      <w:r w:rsidRPr="00D867E7">
        <w:rPr>
          <w:rFonts w:asciiTheme="majorHAnsi" w:hAnsiTheme="majorHAnsi" w:cs="Arial"/>
        </w:rPr>
        <w:t>R</w:t>
      </w:r>
      <w:r w:rsidR="005F4CF8" w:rsidRPr="00D867E7">
        <w:rPr>
          <w:rFonts w:asciiTheme="majorHAnsi" w:hAnsiTheme="majorHAnsi" w:cs="Arial"/>
        </w:rPr>
        <w:t>oom</w:t>
      </w:r>
      <w:r w:rsidRPr="00D867E7">
        <w:rPr>
          <w:rFonts w:asciiTheme="majorHAnsi" w:hAnsiTheme="majorHAnsi" w:cs="Arial"/>
        </w:rPr>
        <w:t xml:space="preserve">, SAU Magnolia, </w:t>
      </w:r>
      <w:proofErr w:type="gramStart"/>
      <w:r w:rsidRPr="00D867E7">
        <w:rPr>
          <w:rFonts w:asciiTheme="majorHAnsi" w:hAnsiTheme="majorHAnsi" w:cs="Arial"/>
        </w:rPr>
        <w:t>AR</w:t>
      </w:r>
      <w:proofErr w:type="gramEnd"/>
      <w:r w:rsidR="005F4CF8" w:rsidRPr="00D867E7">
        <w:rPr>
          <w:rFonts w:asciiTheme="majorHAnsi" w:hAnsiTheme="majorHAnsi" w:cs="Arial"/>
        </w:rPr>
        <w:t xml:space="preserve">.  It is not a requirement that a representative of the </w:t>
      </w:r>
      <w:r w:rsidR="00A27287" w:rsidRPr="00D867E7">
        <w:rPr>
          <w:rFonts w:asciiTheme="majorHAnsi" w:hAnsiTheme="majorHAnsi" w:cs="Arial"/>
        </w:rPr>
        <w:t>MSC</w:t>
      </w:r>
      <w:r w:rsidR="005F4CF8" w:rsidRPr="00D867E7">
        <w:rPr>
          <w:rFonts w:asciiTheme="majorHAnsi" w:hAnsiTheme="majorHAnsi" w:cs="Arial"/>
        </w:rPr>
        <w:t xml:space="preserve"> be present at the </w:t>
      </w:r>
      <w:r w:rsidR="00BC3072" w:rsidRPr="00D867E7">
        <w:rPr>
          <w:rFonts w:asciiTheme="majorHAnsi" w:hAnsiTheme="majorHAnsi" w:cs="Arial"/>
        </w:rPr>
        <w:t>Proposal</w:t>
      </w:r>
      <w:r w:rsidR="005F4CF8" w:rsidRPr="00D867E7">
        <w:rPr>
          <w:rFonts w:asciiTheme="majorHAnsi" w:hAnsiTheme="majorHAnsi" w:cs="Arial"/>
        </w:rPr>
        <w:t xml:space="preserve"> </w:t>
      </w:r>
      <w:r w:rsidR="00A27287" w:rsidRPr="00D867E7">
        <w:rPr>
          <w:rFonts w:asciiTheme="majorHAnsi" w:hAnsiTheme="majorHAnsi" w:cs="Arial"/>
        </w:rPr>
        <w:t>Opening</w:t>
      </w:r>
      <w:r w:rsidR="005F4CF8" w:rsidRPr="00D867E7">
        <w:rPr>
          <w:rFonts w:asciiTheme="majorHAnsi" w:hAnsiTheme="majorHAnsi" w:cs="Arial"/>
        </w:rPr>
        <w:t xml:space="preserve">.  The RFP’s will be opened publicly and names of </w:t>
      </w:r>
      <w:r w:rsidR="00A27287" w:rsidRPr="00D867E7">
        <w:rPr>
          <w:rFonts w:asciiTheme="majorHAnsi" w:hAnsiTheme="majorHAnsi" w:cs="Arial"/>
        </w:rPr>
        <w:t xml:space="preserve">those submitting a Proposal </w:t>
      </w:r>
      <w:r w:rsidR="005F4CF8" w:rsidRPr="00D867E7">
        <w:rPr>
          <w:rFonts w:asciiTheme="majorHAnsi" w:hAnsiTheme="majorHAnsi" w:cs="Arial"/>
        </w:rPr>
        <w:t xml:space="preserve">will </w:t>
      </w:r>
      <w:r w:rsidR="00A27287" w:rsidRPr="00D867E7">
        <w:rPr>
          <w:rFonts w:asciiTheme="majorHAnsi" w:hAnsiTheme="majorHAnsi" w:cs="Arial"/>
        </w:rPr>
        <w:t xml:space="preserve">be </w:t>
      </w:r>
      <w:r w:rsidR="005F4CF8" w:rsidRPr="00D867E7">
        <w:rPr>
          <w:rFonts w:asciiTheme="majorHAnsi" w:hAnsiTheme="majorHAnsi" w:cs="Arial"/>
        </w:rPr>
        <w:t>announce</w:t>
      </w:r>
      <w:r w:rsidRPr="00D867E7">
        <w:rPr>
          <w:rFonts w:asciiTheme="majorHAnsi" w:hAnsiTheme="majorHAnsi" w:cs="Arial"/>
        </w:rPr>
        <w:t>d</w:t>
      </w:r>
      <w:r w:rsidR="005F4CF8" w:rsidRPr="00D867E7">
        <w:rPr>
          <w:rFonts w:asciiTheme="majorHAnsi" w:hAnsiTheme="majorHAnsi" w:cs="Arial"/>
        </w:rPr>
        <w:t xml:space="preserve"> at that time.  The </w:t>
      </w:r>
      <w:r w:rsidR="00BC3072" w:rsidRPr="00D867E7">
        <w:rPr>
          <w:rFonts w:asciiTheme="majorHAnsi" w:hAnsiTheme="majorHAnsi" w:cs="Arial"/>
        </w:rPr>
        <w:t xml:space="preserve">Proposal </w:t>
      </w:r>
      <w:r w:rsidR="005F4CF8" w:rsidRPr="00D867E7">
        <w:rPr>
          <w:rFonts w:asciiTheme="majorHAnsi" w:hAnsiTheme="majorHAnsi" w:cs="Arial"/>
        </w:rPr>
        <w:t xml:space="preserve">documents, </w:t>
      </w:r>
      <w:r w:rsidR="00A27287" w:rsidRPr="00D867E7">
        <w:rPr>
          <w:rFonts w:asciiTheme="majorHAnsi" w:hAnsiTheme="majorHAnsi" w:cs="Arial"/>
        </w:rPr>
        <w:t xml:space="preserve">however, </w:t>
      </w:r>
      <w:r w:rsidR="005F4CF8" w:rsidRPr="00D867E7">
        <w:rPr>
          <w:rFonts w:asciiTheme="majorHAnsi" w:hAnsiTheme="majorHAnsi" w:cs="Arial"/>
        </w:rPr>
        <w:t>including cost and any other information subject to committee evaluation, WILL NOT be open</w:t>
      </w:r>
      <w:r w:rsidRPr="00D867E7">
        <w:rPr>
          <w:rFonts w:asciiTheme="majorHAnsi" w:hAnsiTheme="majorHAnsi" w:cs="Arial"/>
        </w:rPr>
        <w:t>ed</w:t>
      </w:r>
      <w:r w:rsidR="005F4CF8" w:rsidRPr="00D867E7">
        <w:rPr>
          <w:rFonts w:asciiTheme="majorHAnsi" w:hAnsiTheme="majorHAnsi" w:cs="Arial"/>
        </w:rPr>
        <w:t xml:space="preserve"> for inspection at this time.  Proposals will be reviewed </w:t>
      </w:r>
      <w:r w:rsidR="00D15861" w:rsidRPr="00D867E7">
        <w:rPr>
          <w:rFonts w:asciiTheme="majorHAnsi" w:hAnsiTheme="majorHAnsi" w:cs="Arial"/>
        </w:rPr>
        <w:t xml:space="preserve">by the Office of Purchasing </w:t>
      </w:r>
      <w:r w:rsidR="005F4CF8" w:rsidRPr="00D867E7">
        <w:rPr>
          <w:rFonts w:asciiTheme="majorHAnsi" w:hAnsiTheme="majorHAnsi" w:cs="Arial"/>
        </w:rPr>
        <w:t xml:space="preserve">for compliance with mandatory requirements, authorized signatures, etc. and will then be forwarded to the Evaluation Committee.  Proposals and resultant scoring will become available for review upon Committee recommendation of the apparent successful </w:t>
      </w:r>
      <w:r w:rsidR="00A27287" w:rsidRPr="00D867E7">
        <w:rPr>
          <w:rFonts w:asciiTheme="majorHAnsi" w:hAnsiTheme="majorHAnsi" w:cs="Arial"/>
        </w:rPr>
        <w:t>MSC</w:t>
      </w:r>
      <w:r w:rsidR="005F4CF8" w:rsidRPr="00D867E7">
        <w:rPr>
          <w:rFonts w:asciiTheme="majorHAnsi" w:hAnsiTheme="majorHAnsi" w:cs="Arial"/>
        </w:rPr>
        <w:t>.</w:t>
      </w:r>
      <w:r w:rsidR="004D26AC" w:rsidRPr="00D867E7">
        <w:rPr>
          <w:rFonts w:asciiTheme="majorHAnsi" w:hAnsiTheme="majorHAnsi" w:cs="Arial"/>
        </w:rPr>
        <w:t xml:space="preserve">  </w:t>
      </w:r>
    </w:p>
    <w:p w:rsidR="005F4CF8" w:rsidRPr="00D867E7" w:rsidRDefault="004D26AC" w:rsidP="005C3F73">
      <w:pPr>
        <w:ind w:left="1080" w:right="270" w:hanging="360"/>
        <w:rPr>
          <w:rFonts w:asciiTheme="majorHAnsi" w:hAnsiTheme="majorHAnsi" w:cs="Arial"/>
        </w:rPr>
      </w:pPr>
      <w:r w:rsidRPr="00D867E7">
        <w:rPr>
          <w:rFonts w:asciiTheme="majorHAnsi" w:hAnsiTheme="majorHAnsi" w:cs="Arial"/>
          <w:b/>
        </w:rPr>
        <w:tab/>
      </w:r>
      <w:r w:rsidR="008B185E" w:rsidRPr="00D867E7">
        <w:rPr>
          <w:rFonts w:asciiTheme="majorHAnsi" w:hAnsiTheme="majorHAnsi" w:cs="Arial"/>
          <w:b/>
        </w:rPr>
        <w:t xml:space="preserve">Cross Reference (CR) </w:t>
      </w:r>
      <w:r w:rsidRPr="00D867E7">
        <w:rPr>
          <w:rFonts w:asciiTheme="majorHAnsi" w:hAnsiTheme="majorHAnsi" w:cs="Arial"/>
          <w:b/>
        </w:rPr>
        <w:t>Note:  Para 1.07, Sect. I.</w:t>
      </w:r>
      <w:r w:rsidR="005F4CF8" w:rsidRPr="00D867E7">
        <w:rPr>
          <w:rFonts w:asciiTheme="majorHAnsi" w:hAnsiTheme="majorHAnsi" w:cs="Arial"/>
        </w:rPr>
        <w:t xml:space="preserve"> </w:t>
      </w:r>
    </w:p>
    <w:p w:rsidR="00490905" w:rsidRPr="00D867E7" w:rsidRDefault="00490905" w:rsidP="005C3F73">
      <w:pPr>
        <w:ind w:left="1080" w:right="270" w:hanging="360"/>
        <w:rPr>
          <w:rFonts w:asciiTheme="majorHAnsi" w:hAnsiTheme="majorHAnsi" w:cs="Arial"/>
        </w:rPr>
      </w:pPr>
    </w:p>
    <w:p w:rsidR="00230EF9" w:rsidRPr="00D867E7" w:rsidRDefault="00696D72" w:rsidP="005C3F73">
      <w:pPr>
        <w:ind w:left="720" w:right="270" w:hanging="720"/>
        <w:rPr>
          <w:rFonts w:asciiTheme="majorHAnsi" w:hAnsiTheme="majorHAnsi" w:cs="Arial"/>
          <w:caps/>
          <w:szCs w:val="24"/>
        </w:rPr>
      </w:pPr>
      <w:r w:rsidRPr="00D867E7">
        <w:rPr>
          <w:rFonts w:asciiTheme="majorHAnsi" w:hAnsiTheme="majorHAnsi" w:cs="Arial"/>
          <w:b/>
        </w:rPr>
        <w:t>1.</w:t>
      </w:r>
      <w:r w:rsidR="003B2A27" w:rsidRPr="00D867E7">
        <w:rPr>
          <w:rFonts w:asciiTheme="majorHAnsi" w:hAnsiTheme="majorHAnsi" w:cs="Arial"/>
          <w:b/>
        </w:rPr>
        <w:t>11</w:t>
      </w:r>
      <w:r w:rsidRPr="00D867E7">
        <w:rPr>
          <w:rFonts w:asciiTheme="majorHAnsi" w:hAnsiTheme="majorHAnsi" w:cs="Arial"/>
          <w:b/>
        </w:rPr>
        <w:tab/>
      </w:r>
      <w:r w:rsidR="00230EF9" w:rsidRPr="00D867E7">
        <w:rPr>
          <w:rFonts w:asciiTheme="majorHAnsi" w:hAnsiTheme="majorHAnsi" w:cs="Arial"/>
          <w:b/>
          <w:caps/>
          <w:szCs w:val="24"/>
        </w:rPr>
        <w:t>Submission of Proposals</w:t>
      </w:r>
      <w:r w:rsidR="00230EF9" w:rsidRPr="00D867E7">
        <w:rPr>
          <w:rFonts w:asciiTheme="majorHAnsi" w:hAnsiTheme="majorHAnsi" w:cs="Arial"/>
          <w:caps/>
          <w:szCs w:val="24"/>
        </w:rPr>
        <w:t>:</w:t>
      </w:r>
    </w:p>
    <w:p w:rsidR="00230EF9" w:rsidRPr="00D867E7" w:rsidRDefault="00230EF9" w:rsidP="005C3F73">
      <w:pPr>
        <w:ind w:left="1080" w:right="270" w:hanging="360"/>
        <w:rPr>
          <w:rFonts w:asciiTheme="majorHAnsi" w:hAnsiTheme="majorHAnsi" w:cs="Arial"/>
        </w:rPr>
      </w:pPr>
    </w:p>
    <w:p w:rsidR="00C97423" w:rsidRPr="00D867E7" w:rsidRDefault="00696D72" w:rsidP="005C3F73">
      <w:pPr>
        <w:pStyle w:val="ListContinue"/>
        <w:tabs>
          <w:tab w:val="left" w:pos="2340"/>
        </w:tabs>
        <w:spacing w:after="0"/>
        <w:ind w:left="1080" w:right="270" w:hanging="360"/>
        <w:rPr>
          <w:rFonts w:asciiTheme="majorHAnsi" w:hAnsiTheme="majorHAnsi" w:cs="Arial"/>
        </w:rPr>
      </w:pPr>
      <w:r w:rsidRPr="00D867E7">
        <w:rPr>
          <w:rFonts w:asciiTheme="majorHAnsi" w:hAnsiTheme="majorHAnsi" w:cs="Arial"/>
        </w:rPr>
        <w:t xml:space="preserve">A.  </w:t>
      </w:r>
      <w:r w:rsidR="00C97423" w:rsidRPr="00D867E7">
        <w:rPr>
          <w:rFonts w:asciiTheme="majorHAnsi" w:hAnsiTheme="majorHAnsi" w:cs="Arial"/>
        </w:rPr>
        <w:t>Proposal Selection. Proposals will be evaluated on the following basis:</w:t>
      </w:r>
    </w:p>
    <w:p w:rsidR="004D26AC" w:rsidRPr="00D867E7" w:rsidRDefault="004D26AC" w:rsidP="005C3F73">
      <w:pPr>
        <w:pStyle w:val="ListContinue"/>
        <w:tabs>
          <w:tab w:val="left" w:pos="2340"/>
        </w:tabs>
        <w:ind w:left="1440" w:right="270" w:hanging="360"/>
        <w:rPr>
          <w:rFonts w:asciiTheme="majorHAnsi" w:hAnsiTheme="majorHAnsi" w:cs="Arial"/>
        </w:rPr>
      </w:pPr>
    </w:p>
    <w:p w:rsidR="00C97423" w:rsidRPr="00D867E7" w:rsidRDefault="00C97423" w:rsidP="005C3F73">
      <w:pPr>
        <w:pStyle w:val="ListContinue"/>
        <w:tabs>
          <w:tab w:val="left" w:pos="2340"/>
        </w:tabs>
        <w:ind w:left="1440" w:right="270" w:hanging="360"/>
        <w:rPr>
          <w:rFonts w:asciiTheme="majorHAnsi" w:hAnsiTheme="majorHAnsi" w:cs="Arial"/>
        </w:rPr>
      </w:pPr>
      <w:r w:rsidRPr="00D867E7">
        <w:rPr>
          <w:rFonts w:asciiTheme="majorHAnsi" w:hAnsiTheme="majorHAnsi" w:cs="Arial"/>
        </w:rPr>
        <w:t>1.  Submittals</w:t>
      </w:r>
      <w:r w:rsidR="00C91A2B" w:rsidRPr="00D867E7">
        <w:rPr>
          <w:rFonts w:asciiTheme="majorHAnsi" w:hAnsiTheme="majorHAnsi" w:cs="Arial"/>
        </w:rPr>
        <w:t>.</w:t>
      </w:r>
      <w:r w:rsidRPr="00D867E7">
        <w:rPr>
          <w:rFonts w:asciiTheme="majorHAnsi" w:hAnsiTheme="majorHAnsi" w:cs="Arial"/>
        </w:rPr>
        <w:t xml:space="preserve">  The following data shall be submitted with the MSC's proposal and shall be used in consideration when awarding the Agreement.  Provide all data in a tabbed and indexed three (3) ring binder.  Provide one (1) identified original proposal and five (5) copies in separate binders.</w:t>
      </w:r>
    </w:p>
    <w:p w:rsidR="00C91A2B" w:rsidRPr="00D867E7" w:rsidRDefault="00C97423" w:rsidP="005C3F73">
      <w:pPr>
        <w:pStyle w:val="ListContinue"/>
        <w:tabs>
          <w:tab w:val="left" w:pos="2340"/>
        </w:tabs>
        <w:ind w:left="1440" w:right="270" w:hanging="360"/>
        <w:rPr>
          <w:rFonts w:asciiTheme="majorHAnsi" w:hAnsiTheme="majorHAnsi" w:cs="Arial"/>
        </w:rPr>
      </w:pPr>
      <w:r w:rsidRPr="00D867E7">
        <w:rPr>
          <w:rFonts w:asciiTheme="majorHAnsi" w:hAnsiTheme="majorHAnsi" w:cs="Arial"/>
        </w:rPr>
        <w:t xml:space="preserve">2.  Proposals shall be submitted in a sealed packaging bearing the RFP Number, time and opening date and the name of the MSC in the upper right-hand corner.  The proposal will consist of </w:t>
      </w:r>
      <w:r w:rsidR="00D15861" w:rsidRPr="00D867E7">
        <w:rPr>
          <w:rFonts w:asciiTheme="majorHAnsi" w:hAnsiTheme="majorHAnsi" w:cs="Arial"/>
        </w:rPr>
        <w:t xml:space="preserve">and </w:t>
      </w:r>
      <w:r w:rsidR="00C91A2B" w:rsidRPr="00D867E7">
        <w:rPr>
          <w:rFonts w:asciiTheme="majorHAnsi" w:hAnsiTheme="majorHAnsi" w:cs="Arial"/>
        </w:rPr>
        <w:t xml:space="preserve">be organized in the following format: </w:t>
      </w:r>
    </w:p>
    <w:p w:rsidR="00C91A2B" w:rsidRPr="00D867E7" w:rsidRDefault="00C91A2B" w:rsidP="005C3F73">
      <w:pPr>
        <w:pStyle w:val="List"/>
        <w:ind w:left="1800" w:right="270"/>
        <w:rPr>
          <w:rFonts w:asciiTheme="majorHAnsi" w:hAnsiTheme="majorHAnsi" w:cs="Arial"/>
        </w:rPr>
      </w:pPr>
      <w:r w:rsidRPr="00D867E7">
        <w:rPr>
          <w:rFonts w:asciiTheme="majorHAnsi" w:hAnsiTheme="majorHAnsi" w:cs="Arial"/>
        </w:rPr>
        <w:t>a.</w:t>
      </w:r>
      <w:r w:rsidRPr="00D867E7">
        <w:rPr>
          <w:rFonts w:asciiTheme="majorHAnsi" w:hAnsiTheme="majorHAnsi" w:cs="Arial"/>
        </w:rPr>
        <w:tab/>
      </w:r>
      <w:r w:rsidRPr="00D867E7">
        <w:rPr>
          <w:rFonts w:asciiTheme="majorHAnsi" w:hAnsiTheme="majorHAnsi" w:cs="Arial"/>
          <w:u w:val="single"/>
        </w:rPr>
        <w:t>Letter of Transmittal</w:t>
      </w:r>
      <w:r w:rsidRPr="00D867E7">
        <w:rPr>
          <w:rFonts w:asciiTheme="majorHAnsi" w:hAnsiTheme="majorHAnsi" w:cs="Arial"/>
        </w:rPr>
        <w:t>.</w:t>
      </w:r>
      <w:r w:rsidR="001A59AF" w:rsidRPr="00D867E7">
        <w:rPr>
          <w:rFonts w:asciiTheme="majorHAnsi" w:hAnsiTheme="majorHAnsi" w:cs="Arial"/>
        </w:rPr>
        <w:t xml:space="preserve">  </w:t>
      </w:r>
      <w:r w:rsidRPr="00D867E7">
        <w:rPr>
          <w:rFonts w:asciiTheme="majorHAnsi" w:hAnsiTheme="majorHAnsi" w:cs="Arial"/>
        </w:rPr>
        <w:t>Transmittal Letter will be signed by an individual authorized to legally bind the respondent.  It will state that the respondent is a legal entity that will meet the specifications set forth in the RFP.  It will specifically address and satisfy requirements specified below:</w:t>
      </w:r>
    </w:p>
    <w:p w:rsidR="00C91A2B" w:rsidRPr="00D867E7" w:rsidRDefault="00C91A2B" w:rsidP="005C3F73">
      <w:pPr>
        <w:pStyle w:val="List"/>
        <w:ind w:left="1800" w:right="270"/>
        <w:rPr>
          <w:rFonts w:asciiTheme="majorHAnsi" w:hAnsiTheme="majorHAnsi" w:cs="Arial"/>
        </w:rPr>
      </w:pPr>
    </w:p>
    <w:p w:rsidR="003555A1" w:rsidRPr="00D867E7" w:rsidRDefault="003555A1" w:rsidP="005C3F73">
      <w:pPr>
        <w:pStyle w:val="List"/>
        <w:tabs>
          <w:tab w:val="left" w:pos="1440"/>
          <w:tab w:val="left" w:pos="1710"/>
        </w:tabs>
        <w:ind w:left="2250" w:right="270" w:hanging="450"/>
        <w:rPr>
          <w:rFonts w:asciiTheme="majorHAnsi" w:hAnsiTheme="majorHAnsi" w:cs="Arial"/>
        </w:rPr>
      </w:pPr>
      <w:r w:rsidRPr="00D867E7">
        <w:rPr>
          <w:rFonts w:asciiTheme="majorHAnsi" w:hAnsiTheme="majorHAnsi" w:cs="Arial"/>
        </w:rPr>
        <w:lastRenderedPageBreak/>
        <w:t xml:space="preserve">(1) </w:t>
      </w:r>
      <w:r w:rsidRPr="00D867E7">
        <w:rPr>
          <w:rFonts w:asciiTheme="majorHAnsi" w:hAnsiTheme="majorHAnsi" w:cs="Arial"/>
          <w:color w:val="3366FF"/>
        </w:rPr>
        <w:t xml:space="preserve"> </w:t>
      </w:r>
      <w:r w:rsidR="00C91A2B" w:rsidRPr="00D867E7">
        <w:rPr>
          <w:rFonts w:asciiTheme="majorHAnsi" w:hAnsiTheme="majorHAnsi" w:cs="Arial"/>
        </w:rPr>
        <w:t xml:space="preserve">Statement of </w:t>
      </w:r>
      <w:r w:rsidRPr="00D867E7">
        <w:rPr>
          <w:rFonts w:asciiTheme="majorHAnsi" w:hAnsiTheme="majorHAnsi" w:cs="Arial"/>
        </w:rPr>
        <w:t>n</w:t>
      </w:r>
      <w:r w:rsidR="00C91A2B" w:rsidRPr="00D867E7">
        <w:rPr>
          <w:rFonts w:asciiTheme="majorHAnsi" w:hAnsiTheme="majorHAnsi" w:cs="Arial"/>
        </w:rPr>
        <w:t xml:space="preserve">o </w:t>
      </w:r>
      <w:r w:rsidRPr="00D867E7">
        <w:rPr>
          <w:rFonts w:asciiTheme="majorHAnsi" w:hAnsiTheme="majorHAnsi" w:cs="Arial"/>
        </w:rPr>
        <w:t>p</w:t>
      </w:r>
      <w:r w:rsidR="00C91A2B" w:rsidRPr="00D867E7">
        <w:rPr>
          <w:rFonts w:asciiTheme="majorHAnsi" w:hAnsiTheme="majorHAnsi" w:cs="Arial"/>
        </w:rPr>
        <w:t xml:space="preserve">ersonal, </w:t>
      </w:r>
      <w:r w:rsidRPr="00D867E7">
        <w:rPr>
          <w:rFonts w:asciiTheme="majorHAnsi" w:hAnsiTheme="majorHAnsi" w:cs="Arial"/>
        </w:rPr>
        <w:t>d</w:t>
      </w:r>
      <w:r w:rsidR="00C91A2B" w:rsidRPr="00D867E7">
        <w:rPr>
          <w:rFonts w:asciiTheme="majorHAnsi" w:hAnsiTheme="majorHAnsi" w:cs="Arial"/>
        </w:rPr>
        <w:t xml:space="preserve">irect or </w:t>
      </w:r>
      <w:r w:rsidRPr="00D867E7">
        <w:rPr>
          <w:rFonts w:asciiTheme="majorHAnsi" w:hAnsiTheme="majorHAnsi" w:cs="Arial"/>
        </w:rPr>
        <w:t>i</w:t>
      </w:r>
      <w:r w:rsidR="00C91A2B" w:rsidRPr="00D867E7">
        <w:rPr>
          <w:rFonts w:asciiTheme="majorHAnsi" w:hAnsiTheme="majorHAnsi" w:cs="Arial"/>
        </w:rPr>
        <w:t xml:space="preserve">ndirect </w:t>
      </w:r>
      <w:r w:rsidRPr="00D867E7">
        <w:rPr>
          <w:rFonts w:asciiTheme="majorHAnsi" w:hAnsiTheme="majorHAnsi" w:cs="Arial"/>
        </w:rPr>
        <w:t>g</w:t>
      </w:r>
      <w:r w:rsidR="004027DF" w:rsidRPr="00D867E7">
        <w:rPr>
          <w:rFonts w:asciiTheme="majorHAnsi" w:hAnsiTheme="majorHAnsi" w:cs="Arial"/>
        </w:rPr>
        <w:t xml:space="preserve">ain as per Paragraph </w:t>
      </w:r>
      <w:r w:rsidR="00716295" w:rsidRPr="00D867E7">
        <w:rPr>
          <w:rFonts w:asciiTheme="majorHAnsi" w:hAnsiTheme="majorHAnsi" w:cs="Arial"/>
        </w:rPr>
        <w:t>3.01</w:t>
      </w:r>
      <w:r w:rsidR="004027DF" w:rsidRPr="00D867E7">
        <w:rPr>
          <w:rFonts w:asciiTheme="majorHAnsi" w:hAnsiTheme="majorHAnsi" w:cs="Arial"/>
        </w:rPr>
        <w:t>,</w:t>
      </w:r>
      <w:r w:rsidR="00716295" w:rsidRPr="00D867E7">
        <w:rPr>
          <w:rFonts w:asciiTheme="majorHAnsi" w:hAnsiTheme="majorHAnsi" w:cs="Arial"/>
        </w:rPr>
        <w:t xml:space="preserve"> Part III,</w:t>
      </w:r>
      <w:r w:rsidR="004027DF" w:rsidRPr="00D867E7">
        <w:rPr>
          <w:rFonts w:asciiTheme="majorHAnsi" w:hAnsiTheme="majorHAnsi" w:cs="Arial"/>
        </w:rPr>
        <w:t xml:space="preserve"> Section I.</w:t>
      </w:r>
      <w:r w:rsidR="00D15861" w:rsidRPr="00D867E7">
        <w:rPr>
          <w:rFonts w:asciiTheme="majorHAnsi" w:hAnsiTheme="majorHAnsi" w:cs="Arial"/>
        </w:rPr>
        <w:t xml:space="preserve"> </w:t>
      </w:r>
      <w:r w:rsidRPr="00D867E7">
        <w:rPr>
          <w:rFonts w:asciiTheme="majorHAnsi" w:hAnsiTheme="majorHAnsi" w:cs="Arial"/>
        </w:rPr>
        <w:t xml:space="preserve"> </w:t>
      </w:r>
    </w:p>
    <w:p w:rsidR="00D15861" w:rsidRPr="00D867E7" w:rsidRDefault="00D15861" w:rsidP="005C3F73">
      <w:pPr>
        <w:pStyle w:val="List"/>
        <w:tabs>
          <w:tab w:val="left" w:pos="1440"/>
          <w:tab w:val="left" w:pos="1710"/>
        </w:tabs>
        <w:ind w:left="2250" w:right="270" w:hanging="450"/>
        <w:rPr>
          <w:rFonts w:asciiTheme="majorHAnsi" w:hAnsiTheme="majorHAnsi" w:cs="Arial"/>
        </w:rPr>
      </w:pPr>
    </w:p>
    <w:p w:rsidR="00D15861" w:rsidRPr="00D867E7" w:rsidRDefault="003555A1" w:rsidP="005C3F73">
      <w:pPr>
        <w:pStyle w:val="List"/>
        <w:tabs>
          <w:tab w:val="left" w:pos="1440"/>
          <w:tab w:val="left" w:pos="1710"/>
        </w:tabs>
        <w:ind w:left="2250" w:right="270" w:hanging="450"/>
        <w:rPr>
          <w:rFonts w:asciiTheme="majorHAnsi" w:hAnsiTheme="majorHAnsi" w:cs="Arial"/>
        </w:rPr>
      </w:pPr>
      <w:r w:rsidRPr="00D867E7">
        <w:rPr>
          <w:rFonts w:asciiTheme="majorHAnsi" w:hAnsiTheme="majorHAnsi" w:cs="Arial"/>
        </w:rPr>
        <w:t>(2)</w:t>
      </w:r>
      <w:r w:rsidRPr="00D867E7">
        <w:rPr>
          <w:rFonts w:asciiTheme="majorHAnsi" w:hAnsiTheme="majorHAnsi" w:cs="Arial"/>
        </w:rPr>
        <w:tab/>
      </w:r>
      <w:r w:rsidR="00D15861" w:rsidRPr="00D867E7">
        <w:rPr>
          <w:rFonts w:asciiTheme="majorHAnsi" w:hAnsiTheme="majorHAnsi" w:cs="Arial"/>
        </w:rPr>
        <w:t xml:space="preserve">Statement of </w:t>
      </w:r>
      <w:r w:rsidR="00C91A2B" w:rsidRPr="00D867E7">
        <w:rPr>
          <w:rFonts w:asciiTheme="majorHAnsi" w:hAnsiTheme="majorHAnsi" w:cs="Arial"/>
        </w:rPr>
        <w:t>Indemnification of the State of Arkansas and</w:t>
      </w:r>
      <w:r w:rsidRPr="00D867E7">
        <w:rPr>
          <w:rFonts w:asciiTheme="majorHAnsi" w:hAnsiTheme="majorHAnsi" w:cs="Arial"/>
        </w:rPr>
        <w:t xml:space="preserve"> </w:t>
      </w:r>
      <w:r w:rsidR="00C91A2B" w:rsidRPr="00D867E7">
        <w:rPr>
          <w:rFonts w:asciiTheme="majorHAnsi" w:hAnsiTheme="majorHAnsi" w:cs="Arial"/>
        </w:rPr>
        <w:t>Southern Arkansas University</w:t>
      </w:r>
      <w:r w:rsidR="004027DF" w:rsidRPr="00D867E7">
        <w:rPr>
          <w:rFonts w:asciiTheme="majorHAnsi" w:hAnsiTheme="majorHAnsi" w:cs="Arial"/>
        </w:rPr>
        <w:t xml:space="preserve"> as per Paragraph</w:t>
      </w:r>
      <w:r w:rsidR="00716295" w:rsidRPr="00D867E7">
        <w:rPr>
          <w:rFonts w:asciiTheme="majorHAnsi" w:hAnsiTheme="majorHAnsi" w:cs="Arial"/>
        </w:rPr>
        <w:t xml:space="preserve"> 3.14</w:t>
      </w:r>
      <w:r w:rsidR="004027DF" w:rsidRPr="00D867E7">
        <w:rPr>
          <w:rFonts w:asciiTheme="majorHAnsi" w:hAnsiTheme="majorHAnsi" w:cs="Arial"/>
        </w:rPr>
        <w:t>,</w:t>
      </w:r>
      <w:r w:rsidR="00716295" w:rsidRPr="00D867E7">
        <w:rPr>
          <w:rFonts w:asciiTheme="majorHAnsi" w:hAnsiTheme="majorHAnsi" w:cs="Arial"/>
        </w:rPr>
        <w:t xml:space="preserve"> Part III,</w:t>
      </w:r>
      <w:r w:rsidR="004027DF" w:rsidRPr="00D867E7">
        <w:rPr>
          <w:rFonts w:asciiTheme="majorHAnsi" w:hAnsiTheme="majorHAnsi" w:cs="Arial"/>
        </w:rPr>
        <w:t xml:space="preserve"> Section I.</w:t>
      </w:r>
      <w:r w:rsidR="004027DF" w:rsidRPr="00D867E7">
        <w:rPr>
          <w:rFonts w:asciiTheme="majorHAnsi" w:hAnsiTheme="majorHAnsi" w:cs="Arial"/>
          <w:color w:val="0000FF"/>
        </w:rPr>
        <w:t xml:space="preserve"> </w:t>
      </w:r>
    </w:p>
    <w:p w:rsidR="003555A1" w:rsidRPr="00D867E7" w:rsidRDefault="00D15861" w:rsidP="005C3F73">
      <w:pPr>
        <w:pStyle w:val="List"/>
        <w:tabs>
          <w:tab w:val="left" w:pos="1440"/>
          <w:tab w:val="left" w:pos="1710"/>
        </w:tabs>
        <w:ind w:left="2250" w:right="270" w:hanging="450"/>
        <w:rPr>
          <w:rFonts w:asciiTheme="majorHAnsi" w:hAnsiTheme="majorHAnsi" w:cs="Arial"/>
        </w:rPr>
      </w:pPr>
      <w:r w:rsidRPr="00D867E7">
        <w:rPr>
          <w:rFonts w:asciiTheme="majorHAnsi" w:hAnsiTheme="majorHAnsi" w:cs="Arial"/>
        </w:rPr>
        <w:t xml:space="preserve"> </w:t>
      </w:r>
    </w:p>
    <w:p w:rsidR="00D42ED6" w:rsidRPr="00D867E7" w:rsidRDefault="003555A1" w:rsidP="005C3F73">
      <w:pPr>
        <w:pStyle w:val="List"/>
        <w:tabs>
          <w:tab w:val="left" w:pos="1440"/>
          <w:tab w:val="left" w:pos="1710"/>
        </w:tabs>
        <w:ind w:left="2250" w:right="270" w:hanging="450"/>
        <w:rPr>
          <w:rFonts w:asciiTheme="majorHAnsi" w:hAnsiTheme="majorHAnsi" w:cs="Arial"/>
        </w:rPr>
      </w:pPr>
      <w:r w:rsidRPr="00D867E7">
        <w:rPr>
          <w:rFonts w:asciiTheme="majorHAnsi" w:hAnsiTheme="majorHAnsi" w:cs="Arial"/>
        </w:rPr>
        <w:t>(3)</w:t>
      </w:r>
      <w:r w:rsidRPr="00D867E7">
        <w:rPr>
          <w:rFonts w:asciiTheme="majorHAnsi" w:hAnsiTheme="majorHAnsi" w:cs="Arial"/>
        </w:rPr>
        <w:tab/>
      </w:r>
      <w:r w:rsidR="00C91A2B" w:rsidRPr="00D867E7">
        <w:rPr>
          <w:rFonts w:asciiTheme="majorHAnsi" w:hAnsiTheme="majorHAnsi" w:cs="Arial"/>
        </w:rPr>
        <w:t>Statement of Complete and Total Compliance.</w:t>
      </w:r>
      <w:r w:rsidR="00D42ED6" w:rsidRPr="00D867E7">
        <w:rPr>
          <w:rFonts w:asciiTheme="majorHAnsi" w:hAnsiTheme="majorHAnsi" w:cs="Arial"/>
        </w:rPr>
        <w:t xml:space="preserve">  The</w:t>
      </w:r>
      <w:r w:rsidR="00D15861" w:rsidRPr="00D867E7">
        <w:rPr>
          <w:rFonts w:asciiTheme="majorHAnsi" w:hAnsiTheme="majorHAnsi" w:cs="Arial"/>
        </w:rPr>
        <w:t xml:space="preserve"> </w:t>
      </w:r>
      <w:r w:rsidR="00D42ED6" w:rsidRPr="00D867E7">
        <w:rPr>
          <w:rFonts w:asciiTheme="majorHAnsi" w:hAnsiTheme="majorHAnsi" w:cs="Arial"/>
        </w:rPr>
        <w:t>MSC</w:t>
      </w:r>
      <w:r w:rsidR="00D15861" w:rsidRPr="00D867E7">
        <w:rPr>
          <w:rFonts w:asciiTheme="majorHAnsi" w:hAnsiTheme="majorHAnsi" w:cs="Arial"/>
        </w:rPr>
        <w:t xml:space="preserve"> respondent</w:t>
      </w:r>
      <w:r w:rsidR="00D42ED6" w:rsidRPr="00D867E7">
        <w:rPr>
          <w:rFonts w:asciiTheme="majorHAnsi" w:hAnsiTheme="majorHAnsi" w:cs="Arial"/>
        </w:rPr>
        <w:t xml:space="preserve"> must certify his complete and total compliance with the RFP requirements, all attachments and exhibits and </w:t>
      </w:r>
      <w:r w:rsidR="00D42ED6" w:rsidRPr="00D867E7">
        <w:rPr>
          <w:rFonts w:asciiTheme="majorHAnsi" w:hAnsiTheme="majorHAnsi" w:cs="Arial"/>
          <w:b/>
          <w:u w:val="single"/>
        </w:rPr>
        <w:t xml:space="preserve">provide a </w:t>
      </w:r>
      <w:r w:rsidR="00297B53" w:rsidRPr="00D867E7">
        <w:rPr>
          <w:rFonts w:asciiTheme="majorHAnsi" w:hAnsiTheme="majorHAnsi" w:cs="Arial"/>
          <w:b/>
          <w:u w:val="single"/>
        </w:rPr>
        <w:t xml:space="preserve">summary </w:t>
      </w:r>
      <w:r w:rsidR="00D42ED6" w:rsidRPr="00D867E7">
        <w:rPr>
          <w:rFonts w:asciiTheme="majorHAnsi" w:hAnsiTheme="majorHAnsi" w:cs="Arial"/>
          <w:b/>
          <w:u w:val="single"/>
        </w:rPr>
        <w:t>list of exceptions taken</w:t>
      </w:r>
      <w:r w:rsidR="00D42ED6" w:rsidRPr="00D867E7">
        <w:rPr>
          <w:rFonts w:asciiTheme="majorHAnsi" w:hAnsiTheme="majorHAnsi" w:cs="Arial"/>
        </w:rPr>
        <w:t>, if any, with the response to this RFP.</w:t>
      </w:r>
      <w:r w:rsidR="00297B53" w:rsidRPr="00D867E7">
        <w:rPr>
          <w:rFonts w:asciiTheme="majorHAnsi" w:hAnsiTheme="majorHAnsi" w:cs="Arial"/>
        </w:rPr>
        <w:t xml:space="preserve">  Details of all exceptions will also be provided in Tab 7 of the Executive Summary (see paragraph 1.11</w:t>
      </w:r>
      <w:r w:rsidR="00B324D5" w:rsidRPr="00D867E7">
        <w:rPr>
          <w:rFonts w:asciiTheme="majorHAnsi" w:hAnsiTheme="majorHAnsi" w:cs="Arial"/>
        </w:rPr>
        <w:t>A</w:t>
      </w:r>
      <w:r w:rsidR="004D26AC" w:rsidRPr="00D867E7">
        <w:rPr>
          <w:rFonts w:asciiTheme="majorHAnsi" w:hAnsiTheme="majorHAnsi" w:cs="Arial"/>
        </w:rPr>
        <w:t>.</w:t>
      </w:r>
      <w:r w:rsidR="00B324D5" w:rsidRPr="00D867E7">
        <w:rPr>
          <w:rFonts w:asciiTheme="majorHAnsi" w:hAnsiTheme="majorHAnsi" w:cs="Arial"/>
        </w:rPr>
        <w:t>2</w:t>
      </w:r>
      <w:r w:rsidR="004D26AC" w:rsidRPr="00D867E7">
        <w:rPr>
          <w:rFonts w:asciiTheme="majorHAnsi" w:hAnsiTheme="majorHAnsi" w:cs="Arial"/>
        </w:rPr>
        <w:t>.b.(7), Sect I</w:t>
      </w:r>
      <w:r w:rsidR="00297B53" w:rsidRPr="00D867E7">
        <w:rPr>
          <w:rFonts w:asciiTheme="majorHAnsi" w:hAnsiTheme="majorHAnsi" w:cs="Arial"/>
        </w:rPr>
        <w:t xml:space="preserve"> below)</w:t>
      </w:r>
      <w:r w:rsidR="0071146D" w:rsidRPr="00D867E7">
        <w:rPr>
          <w:rFonts w:asciiTheme="majorHAnsi" w:hAnsiTheme="majorHAnsi" w:cs="Arial"/>
        </w:rPr>
        <w:t>.</w:t>
      </w:r>
    </w:p>
    <w:p w:rsidR="00C91A2B" w:rsidRPr="00D867E7" w:rsidRDefault="00C91A2B" w:rsidP="005C3F73">
      <w:pPr>
        <w:pStyle w:val="List"/>
        <w:ind w:left="2250" w:right="270" w:hanging="450"/>
        <w:rPr>
          <w:rFonts w:asciiTheme="majorHAnsi" w:hAnsiTheme="majorHAnsi" w:cs="Arial"/>
        </w:rPr>
      </w:pPr>
    </w:p>
    <w:p w:rsidR="00C91A2B" w:rsidRDefault="003555A1" w:rsidP="005C3F73">
      <w:pPr>
        <w:pStyle w:val="List"/>
        <w:tabs>
          <w:tab w:val="left" w:pos="1440"/>
        </w:tabs>
        <w:ind w:left="2250" w:right="270" w:hanging="450"/>
        <w:rPr>
          <w:rFonts w:asciiTheme="majorHAnsi" w:hAnsiTheme="majorHAnsi" w:cs="Arial"/>
        </w:rPr>
      </w:pPr>
      <w:r w:rsidRPr="00D867E7">
        <w:rPr>
          <w:rFonts w:asciiTheme="majorHAnsi" w:hAnsiTheme="majorHAnsi" w:cs="Arial"/>
        </w:rPr>
        <w:t>(4)</w:t>
      </w:r>
      <w:r w:rsidR="00C91A2B" w:rsidRPr="00D867E7">
        <w:rPr>
          <w:rFonts w:asciiTheme="majorHAnsi" w:hAnsiTheme="majorHAnsi" w:cs="Arial"/>
        </w:rPr>
        <w:tab/>
        <w:t xml:space="preserve">Independent Price Determination Certification Statement.  A </w:t>
      </w:r>
      <w:r w:rsidR="00BC3072" w:rsidRPr="00D867E7">
        <w:rPr>
          <w:rFonts w:asciiTheme="majorHAnsi" w:hAnsiTheme="majorHAnsi" w:cs="Arial"/>
        </w:rPr>
        <w:t>Proposal</w:t>
      </w:r>
      <w:r w:rsidR="00C91A2B" w:rsidRPr="00D867E7">
        <w:rPr>
          <w:rFonts w:asciiTheme="majorHAnsi" w:hAnsiTheme="majorHAnsi" w:cs="Arial"/>
        </w:rPr>
        <w:t xml:space="preserve"> will not be considered for award if the price in the </w:t>
      </w:r>
      <w:r w:rsidR="00BC3072" w:rsidRPr="00D867E7">
        <w:rPr>
          <w:rFonts w:asciiTheme="majorHAnsi" w:hAnsiTheme="majorHAnsi" w:cs="Arial"/>
        </w:rPr>
        <w:t>Proposal</w:t>
      </w:r>
      <w:r w:rsidR="00C91A2B" w:rsidRPr="00D867E7">
        <w:rPr>
          <w:rFonts w:asciiTheme="majorHAnsi" w:hAnsiTheme="majorHAnsi" w:cs="Arial"/>
        </w:rPr>
        <w:t xml:space="preserve"> was not arrived at independently</w:t>
      </w:r>
      <w:r w:rsidRPr="00D867E7">
        <w:rPr>
          <w:rFonts w:asciiTheme="majorHAnsi" w:hAnsiTheme="majorHAnsi" w:cs="Arial"/>
        </w:rPr>
        <w:t xml:space="preserve"> </w:t>
      </w:r>
      <w:r w:rsidR="00C91A2B" w:rsidRPr="00D867E7">
        <w:rPr>
          <w:rFonts w:asciiTheme="majorHAnsi" w:hAnsiTheme="majorHAnsi" w:cs="Arial"/>
        </w:rPr>
        <w:t>without collusion, consultation, communication or agreement as to any matter</w:t>
      </w:r>
      <w:r w:rsidRPr="00D867E7">
        <w:rPr>
          <w:rFonts w:asciiTheme="majorHAnsi" w:hAnsiTheme="majorHAnsi" w:cs="Arial"/>
        </w:rPr>
        <w:t xml:space="preserve"> </w:t>
      </w:r>
      <w:r w:rsidR="00C91A2B" w:rsidRPr="00D867E7">
        <w:rPr>
          <w:rFonts w:asciiTheme="majorHAnsi" w:hAnsiTheme="majorHAnsi" w:cs="Arial"/>
        </w:rPr>
        <w:t>relating to such prices with any other MSC or with competitor.  In addition, the</w:t>
      </w:r>
      <w:r w:rsidRPr="00D867E7">
        <w:rPr>
          <w:rFonts w:asciiTheme="majorHAnsi" w:hAnsiTheme="majorHAnsi" w:cs="Arial"/>
        </w:rPr>
        <w:t xml:space="preserve"> </w:t>
      </w:r>
      <w:r w:rsidR="00C91A2B" w:rsidRPr="00D867E7">
        <w:rPr>
          <w:rFonts w:asciiTheme="majorHAnsi" w:hAnsiTheme="majorHAnsi" w:cs="Arial"/>
        </w:rPr>
        <w:t xml:space="preserve">MSC is prohibited from making multiple </w:t>
      </w:r>
      <w:r w:rsidR="00BC3072" w:rsidRPr="00D867E7">
        <w:rPr>
          <w:rFonts w:asciiTheme="majorHAnsi" w:hAnsiTheme="majorHAnsi" w:cs="Arial"/>
        </w:rPr>
        <w:t>Proposal</w:t>
      </w:r>
      <w:r w:rsidR="00C91A2B" w:rsidRPr="00D867E7">
        <w:rPr>
          <w:rFonts w:asciiTheme="majorHAnsi" w:hAnsiTheme="majorHAnsi" w:cs="Arial"/>
        </w:rPr>
        <w:t>s in a different form; i.e., as a prime</w:t>
      </w:r>
      <w:r w:rsidRPr="00D867E7">
        <w:rPr>
          <w:rFonts w:asciiTheme="majorHAnsi" w:hAnsiTheme="majorHAnsi" w:cs="Arial"/>
        </w:rPr>
        <w:t xml:space="preserve"> </w:t>
      </w:r>
      <w:r w:rsidR="00C91A2B" w:rsidRPr="00D867E7">
        <w:rPr>
          <w:rFonts w:asciiTheme="majorHAnsi" w:hAnsiTheme="majorHAnsi" w:cs="Arial"/>
        </w:rPr>
        <w:t xml:space="preserve">MSC and as a Subcontractor to another prime MSC.  The MSC must include a statement in the </w:t>
      </w:r>
      <w:r w:rsidR="00BC3072" w:rsidRPr="00D867E7">
        <w:rPr>
          <w:rFonts w:asciiTheme="majorHAnsi" w:hAnsiTheme="majorHAnsi" w:cs="Arial"/>
        </w:rPr>
        <w:t>Proposal</w:t>
      </w:r>
      <w:r w:rsidR="00C91A2B" w:rsidRPr="00D867E7">
        <w:rPr>
          <w:rFonts w:asciiTheme="majorHAnsi" w:hAnsiTheme="majorHAnsi" w:cs="Arial"/>
        </w:rPr>
        <w:t xml:space="preserve"> certifying that the price was arrived at without any</w:t>
      </w:r>
      <w:r w:rsidRPr="00D867E7">
        <w:rPr>
          <w:rFonts w:asciiTheme="majorHAnsi" w:hAnsiTheme="majorHAnsi" w:cs="Arial"/>
        </w:rPr>
        <w:t xml:space="preserve"> </w:t>
      </w:r>
      <w:r w:rsidR="00C91A2B" w:rsidRPr="00D867E7">
        <w:rPr>
          <w:rFonts w:asciiTheme="majorHAnsi" w:hAnsiTheme="majorHAnsi" w:cs="Arial"/>
        </w:rPr>
        <w:t>conflict of interest, as described above.  Should conflict of interest be detected at</w:t>
      </w:r>
      <w:r w:rsidRPr="00D867E7">
        <w:rPr>
          <w:rFonts w:asciiTheme="majorHAnsi" w:hAnsiTheme="majorHAnsi" w:cs="Arial"/>
        </w:rPr>
        <w:t xml:space="preserve"> </w:t>
      </w:r>
      <w:r w:rsidR="00C91A2B" w:rsidRPr="00D867E7">
        <w:rPr>
          <w:rFonts w:asciiTheme="majorHAnsi" w:hAnsiTheme="majorHAnsi" w:cs="Arial"/>
        </w:rPr>
        <w:t>any time during the contract, the contract shall be deemed null and void and the MSC shall assume all costs of this project until such time that a new MSC is</w:t>
      </w:r>
      <w:r w:rsidRPr="00D867E7">
        <w:rPr>
          <w:rFonts w:asciiTheme="majorHAnsi" w:hAnsiTheme="majorHAnsi" w:cs="Arial"/>
        </w:rPr>
        <w:t xml:space="preserve"> </w:t>
      </w:r>
      <w:r w:rsidR="00C91A2B" w:rsidRPr="00D867E7">
        <w:rPr>
          <w:rFonts w:asciiTheme="majorHAnsi" w:hAnsiTheme="majorHAnsi" w:cs="Arial"/>
        </w:rPr>
        <w:t>selected.</w:t>
      </w:r>
    </w:p>
    <w:p w:rsidR="00EE7972" w:rsidRDefault="00EE7972" w:rsidP="005C3F73">
      <w:pPr>
        <w:pStyle w:val="List"/>
        <w:tabs>
          <w:tab w:val="left" w:pos="1440"/>
        </w:tabs>
        <w:ind w:left="2250" w:right="270" w:hanging="450"/>
        <w:rPr>
          <w:rFonts w:asciiTheme="majorHAnsi" w:hAnsiTheme="majorHAnsi" w:cs="Arial"/>
        </w:rPr>
      </w:pPr>
    </w:p>
    <w:p w:rsidR="00EE7972" w:rsidRPr="00EE7972" w:rsidRDefault="00EE7972" w:rsidP="005C3F73">
      <w:pPr>
        <w:pStyle w:val="List"/>
        <w:tabs>
          <w:tab w:val="left" w:pos="1440"/>
        </w:tabs>
        <w:ind w:left="2250" w:right="270" w:hanging="450"/>
        <w:rPr>
          <w:rFonts w:asciiTheme="majorHAnsi" w:hAnsiTheme="majorHAnsi" w:cs="Arial"/>
          <w:b/>
        </w:rPr>
      </w:pPr>
      <w:r w:rsidRPr="00EE7972">
        <w:rPr>
          <w:rFonts w:asciiTheme="majorHAnsi" w:hAnsiTheme="majorHAnsi" w:cs="Arial"/>
          <w:b/>
        </w:rPr>
        <w:t>(5)   The Price Proposal Form should be submitted in a separate sealed envelope.</w:t>
      </w:r>
    </w:p>
    <w:p w:rsidR="00D806B7" w:rsidRPr="00D867E7" w:rsidRDefault="00D806B7" w:rsidP="005C3F73">
      <w:pPr>
        <w:pStyle w:val="ListContinue"/>
        <w:tabs>
          <w:tab w:val="left" w:pos="2340"/>
        </w:tabs>
        <w:ind w:left="1800" w:right="270" w:hanging="360"/>
        <w:rPr>
          <w:rFonts w:asciiTheme="majorHAnsi" w:hAnsiTheme="majorHAnsi" w:cs="Arial"/>
        </w:rPr>
      </w:pPr>
    </w:p>
    <w:p w:rsidR="00C91A2B" w:rsidRPr="00D867E7" w:rsidRDefault="003555A1" w:rsidP="005C3F73">
      <w:pPr>
        <w:pStyle w:val="ListContinue"/>
        <w:tabs>
          <w:tab w:val="left" w:pos="2340"/>
        </w:tabs>
        <w:ind w:left="1800" w:right="270" w:hanging="360"/>
        <w:rPr>
          <w:rFonts w:asciiTheme="majorHAnsi" w:hAnsiTheme="majorHAnsi" w:cs="Arial"/>
        </w:rPr>
      </w:pPr>
      <w:r w:rsidRPr="00D867E7">
        <w:rPr>
          <w:rFonts w:asciiTheme="majorHAnsi" w:hAnsiTheme="majorHAnsi" w:cs="Arial"/>
        </w:rPr>
        <w:t>b.</w:t>
      </w:r>
      <w:r w:rsidRPr="00D867E7">
        <w:rPr>
          <w:rFonts w:asciiTheme="majorHAnsi" w:hAnsiTheme="majorHAnsi" w:cs="Arial"/>
        </w:rPr>
        <w:tab/>
      </w:r>
      <w:r w:rsidRPr="00D867E7">
        <w:rPr>
          <w:rFonts w:asciiTheme="majorHAnsi" w:hAnsiTheme="majorHAnsi" w:cs="Arial"/>
          <w:u w:val="single"/>
        </w:rPr>
        <w:t>Executive Summary</w:t>
      </w:r>
      <w:r w:rsidR="00D806B7" w:rsidRPr="00D867E7">
        <w:rPr>
          <w:rFonts w:asciiTheme="majorHAnsi" w:hAnsiTheme="majorHAnsi" w:cs="Arial"/>
        </w:rPr>
        <w:t>.  Respondents will briefly address</w:t>
      </w:r>
      <w:r w:rsidRPr="00D867E7">
        <w:rPr>
          <w:rFonts w:asciiTheme="majorHAnsi" w:hAnsiTheme="majorHAnsi" w:cs="Arial"/>
        </w:rPr>
        <w:t xml:space="preserve"> </w:t>
      </w:r>
      <w:r w:rsidR="00D806B7" w:rsidRPr="00D867E7">
        <w:rPr>
          <w:rFonts w:asciiTheme="majorHAnsi" w:hAnsiTheme="majorHAnsi" w:cs="Arial"/>
        </w:rPr>
        <w:t xml:space="preserve">their </w:t>
      </w:r>
      <w:r w:rsidRPr="00D867E7">
        <w:rPr>
          <w:rFonts w:asciiTheme="majorHAnsi" w:hAnsiTheme="majorHAnsi" w:cs="Arial"/>
        </w:rPr>
        <w:t>ability to execute the agreement specifically highlighting, but not limited to, the information at required tabs</w:t>
      </w:r>
      <w:r w:rsidR="00FB7E26" w:rsidRPr="00D867E7">
        <w:rPr>
          <w:rFonts w:asciiTheme="majorHAnsi" w:hAnsiTheme="majorHAnsi" w:cs="Arial"/>
        </w:rPr>
        <w:t xml:space="preserve"> 1</w:t>
      </w:r>
      <w:r w:rsidR="000B3976" w:rsidRPr="00D867E7">
        <w:rPr>
          <w:rFonts w:asciiTheme="majorHAnsi" w:hAnsiTheme="majorHAnsi" w:cs="Arial"/>
        </w:rPr>
        <w:t xml:space="preserve"> through </w:t>
      </w:r>
      <w:r w:rsidR="00FB7E26" w:rsidRPr="00D867E7">
        <w:rPr>
          <w:rFonts w:asciiTheme="majorHAnsi" w:hAnsiTheme="majorHAnsi" w:cs="Arial"/>
        </w:rPr>
        <w:t>9</w:t>
      </w:r>
      <w:r w:rsidR="004A7E00" w:rsidRPr="00D867E7">
        <w:rPr>
          <w:rFonts w:asciiTheme="majorHAnsi" w:hAnsiTheme="majorHAnsi" w:cs="Arial"/>
        </w:rPr>
        <w:t xml:space="preserve"> addressed below</w:t>
      </w:r>
      <w:r w:rsidRPr="00D867E7">
        <w:rPr>
          <w:rFonts w:asciiTheme="majorHAnsi" w:hAnsiTheme="majorHAnsi" w:cs="Arial"/>
        </w:rPr>
        <w:t>.</w:t>
      </w:r>
    </w:p>
    <w:p w:rsidR="00C97423" w:rsidRPr="00D867E7" w:rsidRDefault="00922FC6" w:rsidP="00922FC6">
      <w:pPr>
        <w:pStyle w:val="ListContinue"/>
        <w:tabs>
          <w:tab w:val="left" w:pos="2340"/>
        </w:tabs>
        <w:ind w:left="2250" w:right="270" w:hanging="450"/>
        <w:rPr>
          <w:rFonts w:asciiTheme="majorHAnsi" w:hAnsiTheme="majorHAnsi" w:cs="Arial"/>
        </w:rPr>
      </w:pPr>
      <w:r w:rsidRPr="00D867E7">
        <w:rPr>
          <w:rFonts w:asciiTheme="majorHAnsi" w:hAnsiTheme="majorHAnsi" w:cs="Arial"/>
        </w:rPr>
        <w:t>(1)</w:t>
      </w:r>
      <w:r w:rsidR="00C97423" w:rsidRPr="00D867E7">
        <w:rPr>
          <w:rFonts w:asciiTheme="majorHAnsi" w:hAnsiTheme="majorHAnsi" w:cs="Arial"/>
        </w:rPr>
        <w:tab/>
      </w:r>
      <w:r w:rsidR="00C97423" w:rsidRPr="00D867E7">
        <w:rPr>
          <w:rFonts w:asciiTheme="majorHAnsi" w:hAnsiTheme="majorHAnsi" w:cs="Arial"/>
          <w:u w:val="single"/>
        </w:rPr>
        <w:t>Tab 1</w:t>
      </w:r>
      <w:r w:rsidR="00C97423" w:rsidRPr="00D867E7">
        <w:rPr>
          <w:rFonts w:asciiTheme="majorHAnsi" w:hAnsiTheme="majorHAnsi" w:cs="Arial"/>
        </w:rPr>
        <w:t>:  Company Documentation</w:t>
      </w:r>
      <w:r w:rsidR="000B3976" w:rsidRPr="00D867E7">
        <w:rPr>
          <w:rFonts w:asciiTheme="majorHAnsi" w:hAnsiTheme="majorHAnsi" w:cs="Arial"/>
        </w:rPr>
        <w:t>.</w:t>
      </w:r>
      <w:r w:rsidR="00C97423" w:rsidRPr="00D867E7">
        <w:rPr>
          <w:rFonts w:asciiTheme="majorHAnsi" w:hAnsiTheme="majorHAnsi" w:cs="Arial"/>
        </w:rPr>
        <w:t xml:space="preserve">  Provide company documentation, including a company brochure.  Company documentation shall include a brief description of firm size</w:t>
      </w:r>
      <w:r w:rsidR="00AF7979" w:rsidRPr="00D867E7">
        <w:rPr>
          <w:rFonts w:asciiTheme="majorHAnsi" w:hAnsiTheme="majorHAnsi" w:cs="Arial"/>
        </w:rPr>
        <w:t xml:space="preserve">, </w:t>
      </w:r>
      <w:r w:rsidR="00C97423" w:rsidRPr="00D867E7">
        <w:rPr>
          <w:rFonts w:asciiTheme="majorHAnsi" w:hAnsiTheme="majorHAnsi" w:cs="Arial"/>
        </w:rPr>
        <w:t>history</w:t>
      </w:r>
      <w:r w:rsidR="00AF7979" w:rsidRPr="00D867E7">
        <w:rPr>
          <w:rFonts w:asciiTheme="majorHAnsi" w:hAnsiTheme="majorHAnsi" w:cs="Arial"/>
        </w:rPr>
        <w:t xml:space="preserve"> and financial solvency.  Provide an organizational chart and manning plan to support the terms of the Agreement Contract.  </w:t>
      </w:r>
    </w:p>
    <w:p w:rsidR="00C97423" w:rsidRPr="00D867E7" w:rsidRDefault="00922FC6" w:rsidP="00922FC6">
      <w:pPr>
        <w:pStyle w:val="ListContinue"/>
        <w:tabs>
          <w:tab w:val="left" w:pos="2340"/>
        </w:tabs>
        <w:ind w:left="2250" w:right="270" w:hanging="450"/>
        <w:rPr>
          <w:rFonts w:asciiTheme="majorHAnsi" w:hAnsiTheme="majorHAnsi" w:cs="Arial"/>
        </w:rPr>
      </w:pPr>
      <w:r w:rsidRPr="00D867E7">
        <w:rPr>
          <w:rFonts w:asciiTheme="majorHAnsi" w:hAnsiTheme="majorHAnsi" w:cs="Arial"/>
        </w:rPr>
        <w:t>(2)</w:t>
      </w:r>
      <w:r w:rsidR="00C97423" w:rsidRPr="00D867E7">
        <w:rPr>
          <w:rFonts w:asciiTheme="majorHAnsi" w:hAnsiTheme="majorHAnsi" w:cs="Arial"/>
        </w:rPr>
        <w:tab/>
      </w:r>
      <w:r w:rsidR="00C97423" w:rsidRPr="00D867E7">
        <w:rPr>
          <w:rFonts w:asciiTheme="majorHAnsi" w:hAnsiTheme="majorHAnsi" w:cs="Arial"/>
          <w:u w:val="single"/>
        </w:rPr>
        <w:t>Tab 2</w:t>
      </w:r>
      <w:r w:rsidR="00C97423" w:rsidRPr="00D867E7">
        <w:rPr>
          <w:rFonts w:asciiTheme="majorHAnsi" w:hAnsiTheme="majorHAnsi" w:cs="Arial"/>
        </w:rPr>
        <w:t>:  References</w:t>
      </w:r>
      <w:r w:rsidR="000B3976" w:rsidRPr="00D867E7">
        <w:rPr>
          <w:rFonts w:asciiTheme="majorHAnsi" w:hAnsiTheme="majorHAnsi" w:cs="Arial"/>
        </w:rPr>
        <w:t>.</w:t>
      </w:r>
      <w:r w:rsidR="00C97423" w:rsidRPr="00D867E7">
        <w:rPr>
          <w:rFonts w:asciiTheme="majorHAnsi" w:hAnsiTheme="majorHAnsi" w:cs="Arial"/>
        </w:rPr>
        <w:t xml:space="preserve">  List at least five (5) references in the State of Arkansas for whom the </w:t>
      </w:r>
      <w:r w:rsidR="00C91A2B" w:rsidRPr="00D867E7">
        <w:rPr>
          <w:rFonts w:asciiTheme="majorHAnsi" w:hAnsiTheme="majorHAnsi" w:cs="Arial"/>
        </w:rPr>
        <w:t>MSC</w:t>
      </w:r>
      <w:r w:rsidR="00C97423" w:rsidRPr="00D867E7">
        <w:rPr>
          <w:rFonts w:asciiTheme="majorHAnsi" w:hAnsiTheme="majorHAnsi" w:cs="Arial"/>
        </w:rPr>
        <w:t xml:space="preserve"> has performed maintenance, service and repair of mechanical equipment and systems on a regular basis similar in nature to the equipment, systems, and services specified herein. The Owner reserves the right to contact entities for which the </w:t>
      </w:r>
      <w:r w:rsidR="00C91A2B" w:rsidRPr="00D867E7">
        <w:rPr>
          <w:rFonts w:asciiTheme="majorHAnsi" w:hAnsiTheme="majorHAnsi" w:cs="Arial"/>
        </w:rPr>
        <w:t>MSC</w:t>
      </w:r>
      <w:r w:rsidR="00C97423" w:rsidRPr="00D867E7">
        <w:rPr>
          <w:rFonts w:asciiTheme="majorHAnsi" w:hAnsiTheme="majorHAnsi" w:cs="Arial"/>
        </w:rPr>
        <w:t xml:space="preserve"> has provided services.  These entities are not limited to the references provided by the </w:t>
      </w:r>
      <w:r w:rsidR="00C91A2B" w:rsidRPr="00D867E7">
        <w:rPr>
          <w:rFonts w:asciiTheme="majorHAnsi" w:hAnsiTheme="majorHAnsi" w:cs="Arial"/>
        </w:rPr>
        <w:t>MSC</w:t>
      </w:r>
      <w:r w:rsidR="00C97423" w:rsidRPr="00D867E7">
        <w:rPr>
          <w:rFonts w:asciiTheme="majorHAnsi" w:hAnsiTheme="majorHAnsi" w:cs="Arial"/>
        </w:rPr>
        <w:t>.</w:t>
      </w:r>
    </w:p>
    <w:p w:rsidR="00C97423" w:rsidRPr="00D867E7" w:rsidRDefault="00922FC6" w:rsidP="00922FC6">
      <w:pPr>
        <w:pStyle w:val="ListContinue"/>
        <w:tabs>
          <w:tab w:val="left" w:pos="2340"/>
        </w:tabs>
        <w:ind w:left="2250" w:right="270" w:hanging="450"/>
        <w:rPr>
          <w:rFonts w:asciiTheme="majorHAnsi" w:hAnsiTheme="majorHAnsi" w:cs="Arial"/>
        </w:rPr>
      </w:pPr>
      <w:r w:rsidRPr="00D867E7">
        <w:rPr>
          <w:rFonts w:asciiTheme="majorHAnsi" w:hAnsiTheme="majorHAnsi" w:cs="Arial"/>
        </w:rPr>
        <w:lastRenderedPageBreak/>
        <w:t>(3)</w:t>
      </w:r>
      <w:r w:rsidR="00C97423" w:rsidRPr="00D867E7">
        <w:rPr>
          <w:rFonts w:asciiTheme="majorHAnsi" w:hAnsiTheme="majorHAnsi" w:cs="Arial"/>
        </w:rPr>
        <w:tab/>
      </w:r>
      <w:r w:rsidR="00C97423" w:rsidRPr="00D867E7">
        <w:rPr>
          <w:rFonts w:asciiTheme="majorHAnsi" w:hAnsiTheme="majorHAnsi" w:cs="Arial"/>
          <w:u w:val="single"/>
        </w:rPr>
        <w:t>Tab 3</w:t>
      </w:r>
      <w:r w:rsidR="00C97423" w:rsidRPr="00D867E7">
        <w:rPr>
          <w:rFonts w:asciiTheme="majorHAnsi" w:hAnsiTheme="majorHAnsi" w:cs="Arial"/>
        </w:rPr>
        <w:t>:  Description of Services</w:t>
      </w:r>
      <w:r w:rsidR="000B3976" w:rsidRPr="00D867E7">
        <w:rPr>
          <w:rFonts w:asciiTheme="majorHAnsi" w:hAnsiTheme="majorHAnsi" w:cs="Arial"/>
        </w:rPr>
        <w:t>.</w:t>
      </w:r>
      <w:r w:rsidR="00C97423" w:rsidRPr="00D867E7">
        <w:rPr>
          <w:rFonts w:asciiTheme="majorHAnsi" w:hAnsiTheme="majorHAnsi" w:cs="Arial"/>
        </w:rPr>
        <w:t xml:space="preserve">  Provide a typewritten description of the maintenance, service, and repair procedures for </w:t>
      </w:r>
      <w:r w:rsidR="00D806B7" w:rsidRPr="00D867E7">
        <w:rPr>
          <w:rFonts w:asciiTheme="majorHAnsi" w:hAnsiTheme="majorHAnsi" w:cs="Arial"/>
        </w:rPr>
        <w:t>Owner’s equipment and systems</w:t>
      </w:r>
      <w:r w:rsidR="00C97423" w:rsidRPr="00D867E7">
        <w:rPr>
          <w:rFonts w:asciiTheme="majorHAnsi" w:hAnsiTheme="majorHAnsi" w:cs="Arial"/>
        </w:rPr>
        <w:t xml:space="preserve">.  Provide a typewritten description of the maintenance response procedures as discussed in </w:t>
      </w:r>
      <w:r w:rsidR="00AF7979" w:rsidRPr="00D867E7">
        <w:rPr>
          <w:rFonts w:asciiTheme="majorHAnsi" w:hAnsiTheme="majorHAnsi" w:cs="Arial"/>
        </w:rPr>
        <w:t xml:space="preserve">Agreement Contract.  Provide a </w:t>
      </w:r>
      <w:r w:rsidR="00C97423" w:rsidRPr="00D867E7">
        <w:rPr>
          <w:rFonts w:asciiTheme="majorHAnsi" w:hAnsiTheme="majorHAnsi" w:cs="Arial"/>
        </w:rPr>
        <w:t>list of the minimum level of scheduled maintenance requirements</w:t>
      </w:r>
      <w:r w:rsidR="00AF7979" w:rsidRPr="00D867E7">
        <w:rPr>
          <w:rFonts w:asciiTheme="majorHAnsi" w:hAnsiTheme="majorHAnsi" w:cs="Arial"/>
        </w:rPr>
        <w:t xml:space="preserve"> required to support the Agreement Contract</w:t>
      </w:r>
      <w:r w:rsidR="00C97423" w:rsidRPr="00D867E7">
        <w:rPr>
          <w:rFonts w:asciiTheme="majorHAnsi" w:hAnsiTheme="majorHAnsi" w:cs="Arial"/>
        </w:rPr>
        <w:t xml:space="preserve">.  Provide a list of dedicated on-site, local, and regional spare parts the </w:t>
      </w:r>
      <w:r w:rsidR="00D806B7" w:rsidRPr="00D867E7">
        <w:rPr>
          <w:rFonts w:asciiTheme="majorHAnsi" w:hAnsiTheme="majorHAnsi" w:cs="Arial"/>
        </w:rPr>
        <w:t>MSC</w:t>
      </w:r>
      <w:r w:rsidR="00C97423" w:rsidRPr="00D867E7">
        <w:rPr>
          <w:rFonts w:asciiTheme="majorHAnsi" w:hAnsiTheme="majorHAnsi" w:cs="Arial"/>
        </w:rPr>
        <w:t xml:space="preserve"> proposes to include and maintain as part of this </w:t>
      </w:r>
      <w:r w:rsidR="004E3AD1" w:rsidRPr="00D867E7">
        <w:rPr>
          <w:rFonts w:asciiTheme="majorHAnsi" w:hAnsiTheme="majorHAnsi" w:cs="Arial"/>
        </w:rPr>
        <w:t>A</w:t>
      </w:r>
      <w:r w:rsidR="00C97423" w:rsidRPr="00D867E7">
        <w:rPr>
          <w:rFonts w:asciiTheme="majorHAnsi" w:hAnsiTheme="majorHAnsi" w:cs="Arial"/>
        </w:rPr>
        <w:t xml:space="preserve">greement. </w:t>
      </w:r>
    </w:p>
    <w:p w:rsidR="00C97423" w:rsidRPr="00D867E7" w:rsidRDefault="00922FC6" w:rsidP="00922FC6">
      <w:pPr>
        <w:pStyle w:val="ListContinue"/>
        <w:tabs>
          <w:tab w:val="left" w:pos="2340"/>
        </w:tabs>
        <w:ind w:left="2250" w:right="270" w:hanging="450"/>
        <w:rPr>
          <w:rFonts w:asciiTheme="majorHAnsi" w:hAnsiTheme="majorHAnsi" w:cs="Arial"/>
        </w:rPr>
      </w:pPr>
      <w:r w:rsidRPr="00D867E7">
        <w:rPr>
          <w:rFonts w:asciiTheme="majorHAnsi" w:hAnsiTheme="majorHAnsi" w:cs="Arial"/>
        </w:rPr>
        <w:t>(4)</w:t>
      </w:r>
      <w:r w:rsidR="00C97423" w:rsidRPr="00D867E7">
        <w:rPr>
          <w:rFonts w:asciiTheme="majorHAnsi" w:hAnsiTheme="majorHAnsi" w:cs="Arial"/>
        </w:rPr>
        <w:tab/>
      </w:r>
      <w:r w:rsidR="00C97423" w:rsidRPr="00D867E7">
        <w:rPr>
          <w:rFonts w:asciiTheme="majorHAnsi" w:hAnsiTheme="majorHAnsi" w:cs="Arial"/>
          <w:u w:val="single"/>
        </w:rPr>
        <w:t>Tab 4</w:t>
      </w:r>
      <w:r w:rsidR="00C97423" w:rsidRPr="00D867E7">
        <w:rPr>
          <w:rFonts w:asciiTheme="majorHAnsi" w:hAnsiTheme="majorHAnsi" w:cs="Arial"/>
        </w:rPr>
        <w:t>:  Report Methods</w:t>
      </w:r>
      <w:r w:rsidR="000B3976" w:rsidRPr="00D867E7">
        <w:rPr>
          <w:rFonts w:asciiTheme="majorHAnsi" w:hAnsiTheme="majorHAnsi" w:cs="Arial"/>
        </w:rPr>
        <w:t>.</w:t>
      </w:r>
      <w:r w:rsidR="00C97423" w:rsidRPr="00D867E7">
        <w:rPr>
          <w:rFonts w:asciiTheme="majorHAnsi" w:hAnsiTheme="majorHAnsi" w:cs="Arial"/>
        </w:rPr>
        <w:t xml:space="preserve">  Provide copies of all logs, reports, forms, or any descriptive literature to be used in completion of maint</w:t>
      </w:r>
      <w:r w:rsidR="004A7E00" w:rsidRPr="00D867E7">
        <w:rPr>
          <w:rFonts w:asciiTheme="majorHAnsi" w:hAnsiTheme="majorHAnsi" w:cs="Arial"/>
        </w:rPr>
        <w:t>enance, service and repair work required to document the Owner’s maintenance, service and repair program</w:t>
      </w:r>
      <w:r w:rsidR="004E3AD1" w:rsidRPr="00D867E7">
        <w:rPr>
          <w:rFonts w:asciiTheme="majorHAnsi" w:hAnsiTheme="majorHAnsi" w:cs="Arial"/>
        </w:rPr>
        <w:t xml:space="preserve"> as required by the Agreement</w:t>
      </w:r>
      <w:r w:rsidR="004A7E00" w:rsidRPr="00D867E7">
        <w:rPr>
          <w:rFonts w:asciiTheme="majorHAnsi" w:hAnsiTheme="majorHAnsi" w:cs="Arial"/>
        </w:rPr>
        <w:t>.</w:t>
      </w:r>
    </w:p>
    <w:p w:rsidR="00C97423" w:rsidRPr="00D867E7" w:rsidRDefault="00922FC6" w:rsidP="00922FC6">
      <w:pPr>
        <w:pStyle w:val="List"/>
        <w:ind w:left="2250" w:right="270" w:hanging="450"/>
        <w:rPr>
          <w:rFonts w:asciiTheme="majorHAnsi" w:hAnsiTheme="majorHAnsi" w:cs="Arial"/>
        </w:rPr>
      </w:pPr>
      <w:r w:rsidRPr="00D867E7">
        <w:rPr>
          <w:rFonts w:asciiTheme="majorHAnsi" w:hAnsiTheme="majorHAnsi" w:cs="Arial"/>
        </w:rPr>
        <w:t>(5)</w:t>
      </w:r>
      <w:r w:rsidR="00C97423" w:rsidRPr="00D867E7">
        <w:rPr>
          <w:rFonts w:asciiTheme="majorHAnsi" w:hAnsiTheme="majorHAnsi" w:cs="Arial"/>
        </w:rPr>
        <w:tab/>
      </w:r>
      <w:r w:rsidR="00C97423" w:rsidRPr="00D867E7">
        <w:rPr>
          <w:rFonts w:asciiTheme="majorHAnsi" w:hAnsiTheme="majorHAnsi" w:cs="Arial"/>
          <w:u w:val="single"/>
        </w:rPr>
        <w:t>Tab 5</w:t>
      </w:r>
      <w:r w:rsidR="00C97423" w:rsidRPr="00D867E7">
        <w:rPr>
          <w:rFonts w:asciiTheme="majorHAnsi" w:hAnsiTheme="majorHAnsi" w:cs="Arial"/>
        </w:rPr>
        <w:t>:  Insurance</w:t>
      </w:r>
      <w:r w:rsidR="000B3976" w:rsidRPr="00D867E7">
        <w:rPr>
          <w:rFonts w:asciiTheme="majorHAnsi" w:hAnsiTheme="majorHAnsi" w:cs="Arial"/>
        </w:rPr>
        <w:t>.</w:t>
      </w:r>
      <w:r w:rsidR="00C97423" w:rsidRPr="00D867E7">
        <w:rPr>
          <w:rFonts w:asciiTheme="majorHAnsi" w:hAnsiTheme="majorHAnsi" w:cs="Arial"/>
        </w:rPr>
        <w:t xml:space="preserve">  Provide a certificate of insurance indicating the type and amount of insurance provided</w:t>
      </w:r>
      <w:r w:rsidR="00AF7979" w:rsidRPr="00D867E7">
        <w:rPr>
          <w:rFonts w:asciiTheme="majorHAnsi" w:hAnsiTheme="majorHAnsi" w:cs="Arial"/>
        </w:rPr>
        <w:t xml:space="preserve"> as required</w:t>
      </w:r>
      <w:r w:rsidR="004A7E00" w:rsidRPr="00D867E7">
        <w:rPr>
          <w:rFonts w:asciiTheme="majorHAnsi" w:hAnsiTheme="majorHAnsi" w:cs="Arial"/>
        </w:rPr>
        <w:t xml:space="preserve"> in Paragraph </w:t>
      </w:r>
      <w:r w:rsidR="004E3AD1" w:rsidRPr="00D867E7">
        <w:rPr>
          <w:rFonts w:asciiTheme="majorHAnsi" w:hAnsiTheme="majorHAnsi" w:cs="Arial"/>
        </w:rPr>
        <w:t>1.08</w:t>
      </w:r>
      <w:r w:rsidR="004A7E00" w:rsidRPr="00D867E7">
        <w:rPr>
          <w:rFonts w:asciiTheme="majorHAnsi" w:hAnsiTheme="majorHAnsi" w:cs="Arial"/>
        </w:rPr>
        <w:t xml:space="preserve">, </w:t>
      </w:r>
      <w:r w:rsidR="004E3AD1" w:rsidRPr="00D867E7">
        <w:rPr>
          <w:rFonts w:asciiTheme="majorHAnsi" w:hAnsiTheme="majorHAnsi" w:cs="Arial"/>
        </w:rPr>
        <w:t xml:space="preserve">Part I, </w:t>
      </w:r>
      <w:r w:rsidR="004A7E00" w:rsidRPr="00D867E7">
        <w:rPr>
          <w:rFonts w:asciiTheme="majorHAnsi" w:hAnsiTheme="majorHAnsi" w:cs="Arial"/>
        </w:rPr>
        <w:t xml:space="preserve">Section II.  </w:t>
      </w:r>
    </w:p>
    <w:p w:rsidR="004A7E00" w:rsidRPr="00D867E7" w:rsidRDefault="004A7E00" w:rsidP="00922FC6">
      <w:pPr>
        <w:pStyle w:val="List"/>
        <w:ind w:left="2250" w:right="270" w:hanging="450"/>
        <w:rPr>
          <w:rFonts w:asciiTheme="majorHAnsi" w:hAnsiTheme="majorHAnsi" w:cs="Arial"/>
        </w:rPr>
      </w:pPr>
    </w:p>
    <w:p w:rsidR="004A7E00" w:rsidRPr="00D867E7" w:rsidRDefault="00922FC6" w:rsidP="00922FC6">
      <w:pPr>
        <w:pStyle w:val="List"/>
        <w:ind w:left="2250" w:right="270" w:hanging="450"/>
        <w:rPr>
          <w:rFonts w:asciiTheme="majorHAnsi" w:hAnsiTheme="majorHAnsi" w:cs="Arial"/>
          <w:color w:val="0000FF"/>
        </w:rPr>
      </w:pPr>
      <w:r w:rsidRPr="00D867E7">
        <w:rPr>
          <w:rFonts w:asciiTheme="majorHAnsi" w:hAnsiTheme="majorHAnsi" w:cs="Arial"/>
        </w:rPr>
        <w:t>(6)</w:t>
      </w:r>
      <w:r w:rsidR="00C97423" w:rsidRPr="00D867E7">
        <w:rPr>
          <w:rFonts w:asciiTheme="majorHAnsi" w:hAnsiTheme="majorHAnsi" w:cs="Arial"/>
        </w:rPr>
        <w:tab/>
      </w:r>
      <w:r w:rsidR="00C97423" w:rsidRPr="00D867E7">
        <w:rPr>
          <w:rFonts w:asciiTheme="majorHAnsi" w:hAnsiTheme="majorHAnsi" w:cs="Arial"/>
          <w:u w:val="single"/>
        </w:rPr>
        <w:t>Tab 6</w:t>
      </w:r>
      <w:r w:rsidR="00C97423" w:rsidRPr="00D867E7">
        <w:rPr>
          <w:rFonts w:asciiTheme="majorHAnsi" w:hAnsiTheme="majorHAnsi" w:cs="Arial"/>
        </w:rPr>
        <w:t>:  Water Chemical Treatment</w:t>
      </w:r>
      <w:r w:rsidR="000B3976" w:rsidRPr="00D867E7">
        <w:rPr>
          <w:rFonts w:asciiTheme="majorHAnsi" w:hAnsiTheme="majorHAnsi" w:cs="Arial"/>
        </w:rPr>
        <w:t>.</w:t>
      </w:r>
      <w:r w:rsidR="00C97423" w:rsidRPr="00D867E7">
        <w:rPr>
          <w:rFonts w:asciiTheme="majorHAnsi" w:hAnsiTheme="majorHAnsi" w:cs="Arial"/>
        </w:rPr>
        <w:t xml:space="preserve">  Provide the name </w:t>
      </w:r>
      <w:r w:rsidR="004E3AD1" w:rsidRPr="00D867E7">
        <w:rPr>
          <w:rFonts w:asciiTheme="majorHAnsi" w:hAnsiTheme="majorHAnsi" w:cs="Arial"/>
        </w:rPr>
        <w:t>of the W</w:t>
      </w:r>
      <w:r w:rsidR="00C97423" w:rsidRPr="00D867E7">
        <w:rPr>
          <w:rFonts w:asciiTheme="majorHAnsi" w:hAnsiTheme="majorHAnsi" w:cs="Arial"/>
        </w:rPr>
        <w:t xml:space="preserve">ater </w:t>
      </w:r>
      <w:r w:rsidR="004E3AD1" w:rsidRPr="00D867E7">
        <w:rPr>
          <w:rFonts w:asciiTheme="majorHAnsi" w:hAnsiTheme="majorHAnsi" w:cs="Arial"/>
        </w:rPr>
        <w:t>T</w:t>
      </w:r>
      <w:r w:rsidR="00C97423" w:rsidRPr="00D867E7">
        <w:rPr>
          <w:rFonts w:asciiTheme="majorHAnsi" w:hAnsiTheme="majorHAnsi" w:cs="Arial"/>
        </w:rPr>
        <w:t xml:space="preserve">reatment </w:t>
      </w:r>
      <w:r w:rsidR="004E3AD1" w:rsidRPr="00D867E7">
        <w:rPr>
          <w:rFonts w:asciiTheme="majorHAnsi" w:hAnsiTheme="majorHAnsi" w:cs="Arial"/>
        </w:rPr>
        <w:t>C</w:t>
      </w:r>
      <w:r w:rsidR="00C97423" w:rsidRPr="00D867E7">
        <w:rPr>
          <w:rFonts w:asciiTheme="majorHAnsi" w:hAnsiTheme="majorHAnsi" w:cs="Arial"/>
        </w:rPr>
        <w:t>ompany and the specialist(s) that will be utilized to perform t</w:t>
      </w:r>
      <w:r w:rsidR="004A7E00" w:rsidRPr="00D867E7">
        <w:rPr>
          <w:rFonts w:asciiTheme="majorHAnsi" w:hAnsiTheme="majorHAnsi" w:cs="Arial"/>
        </w:rPr>
        <w:t xml:space="preserve">he services required and </w:t>
      </w:r>
      <w:r w:rsidR="00AF7979" w:rsidRPr="00D867E7">
        <w:rPr>
          <w:rFonts w:asciiTheme="majorHAnsi" w:hAnsiTheme="majorHAnsi" w:cs="Arial"/>
        </w:rPr>
        <w:t xml:space="preserve">an organizational chart and manning plan to support the requirements </w:t>
      </w:r>
      <w:r w:rsidR="004E3AD1" w:rsidRPr="00D867E7">
        <w:rPr>
          <w:rFonts w:asciiTheme="majorHAnsi" w:hAnsiTheme="majorHAnsi" w:cs="Arial"/>
        </w:rPr>
        <w:t>of Section</w:t>
      </w:r>
      <w:r w:rsidR="004A7E00" w:rsidRPr="00D867E7">
        <w:rPr>
          <w:rFonts w:asciiTheme="majorHAnsi" w:hAnsiTheme="majorHAnsi" w:cs="Arial"/>
        </w:rPr>
        <w:t xml:space="preserve"> I</w:t>
      </w:r>
      <w:r w:rsidR="004E3AD1" w:rsidRPr="00D867E7">
        <w:rPr>
          <w:rFonts w:asciiTheme="majorHAnsi" w:hAnsiTheme="majorHAnsi" w:cs="Arial"/>
        </w:rPr>
        <w:t>I</w:t>
      </w:r>
      <w:r w:rsidR="004A7E00" w:rsidRPr="00D867E7">
        <w:rPr>
          <w:rFonts w:asciiTheme="majorHAnsi" w:hAnsiTheme="majorHAnsi" w:cs="Arial"/>
        </w:rPr>
        <w:t xml:space="preserve">I.  </w:t>
      </w:r>
    </w:p>
    <w:p w:rsidR="00A55EF3" w:rsidRPr="00D867E7" w:rsidRDefault="00AF7979" w:rsidP="004D26AC">
      <w:pPr>
        <w:pStyle w:val="ListContinue"/>
        <w:tabs>
          <w:tab w:val="left" w:pos="2340"/>
        </w:tabs>
        <w:ind w:left="2250" w:right="270" w:hanging="450"/>
        <w:rPr>
          <w:rFonts w:asciiTheme="majorHAnsi" w:hAnsiTheme="majorHAnsi" w:cs="Arial"/>
        </w:rPr>
      </w:pPr>
      <w:r w:rsidRPr="00D867E7">
        <w:rPr>
          <w:rFonts w:asciiTheme="majorHAnsi" w:hAnsiTheme="majorHAnsi" w:cs="Arial"/>
        </w:rPr>
        <w:t xml:space="preserve"> </w:t>
      </w:r>
    </w:p>
    <w:p w:rsidR="004D26AC" w:rsidRPr="00D867E7" w:rsidRDefault="00922FC6" w:rsidP="004D26AC">
      <w:pPr>
        <w:pStyle w:val="ListContinue"/>
        <w:tabs>
          <w:tab w:val="left" w:pos="2340"/>
        </w:tabs>
        <w:ind w:left="2250" w:right="270" w:hanging="450"/>
        <w:rPr>
          <w:rFonts w:asciiTheme="majorHAnsi" w:hAnsiTheme="majorHAnsi" w:cs="Arial"/>
        </w:rPr>
      </w:pPr>
      <w:r w:rsidRPr="00D867E7">
        <w:rPr>
          <w:rFonts w:asciiTheme="majorHAnsi" w:hAnsiTheme="majorHAnsi" w:cs="Arial"/>
        </w:rPr>
        <w:t>(7)</w:t>
      </w:r>
      <w:r w:rsidR="00C97423" w:rsidRPr="00D867E7">
        <w:rPr>
          <w:rFonts w:asciiTheme="majorHAnsi" w:hAnsiTheme="majorHAnsi" w:cs="Arial"/>
        </w:rPr>
        <w:tab/>
      </w:r>
      <w:r w:rsidR="00C97423" w:rsidRPr="00D867E7">
        <w:rPr>
          <w:rFonts w:asciiTheme="majorHAnsi" w:hAnsiTheme="majorHAnsi" w:cs="Arial"/>
          <w:u w:val="single"/>
        </w:rPr>
        <w:t>Tab 7</w:t>
      </w:r>
      <w:r w:rsidR="00C97423" w:rsidRPr="00D867E7">
        <w:rPr>
          <w:rFonts w:asciiTheme="majorHAnsi" w:hAnsiTheme="majorHAnsi" w:cs="Arial"/>
        </w:rPr>
        <w:t>:  Exclusions</w:t>
      </w:r>
      <w:r w:rsidR="00FB7E26" w:rsidRPr="00D867E7">
        <w:rPr>
          <w:rFonts w:asciiTheme="majorHAnsi" w:hAnsiTheme="majorHAnsi" w:cs="Arial"/>
        </w:rPr>
        <w:t xml:space="preserve"> and Exceptions</w:t>
      </w:r>
      <w:r w:rsidR="00C97423" w:rsidRPr="00D867E7">
        <w:rPr>
          <w:rFonts w:asciiTheme="majorHAnsi" w:hAnsiTheme="majorHAnsi" w:cs="Arial"/>
        </w:rPr>
        <w:t xml:space="preserve">:  </w:t>
      </w:r>
      <w:r w:rsidR="00FB7E26" w:rsidRPr="00D867E7">
        <w:rPr>
          <w:rFonts w:asciiTheme="majorHAnsi" w:hAnsiTheme="majorHAnsi" w:cs="Arial"/>
        </w:rPr>
        <w:t>Detail all exceptions and l</w:t>
      </w:r>
      <w:r w:rsidR="00C97423" w:rsidRPr="00D867E7">
        <w:rPr>
          <w:rFonts w:asciiTheme="majorHAnsi" w:hAnsiTheme="majorHAnsi" w:cs="Arial"/>
        </w:rPr>
        <w:t xml:space="preserve">ist all equipment and Services the </w:t>
      </w:r>
      <w:r w:rsidR="00D806B7" w:rsidRPr="00D867E7">
        <w:rPr>
          <w:rFonts w:asciiTheme="majorHAnsi" w:hAnsiTheme="majorHAnsi" w:cs="Arial"/>
        </w:rPr>
        <w:t xml:space="preserve">MSC </w:t>
      </w:r>
      <w:r w:rsidR="00C97423" w:rsidRPr="00D867E7">
        <w:rPr>
          <w:rFonts w:asciiTheme="majorHAnsi" w:hAnsiTheme="majorHAnsi" w:cs="Arial"/>
        </w:rPr>
        <w:t>intends to exclude from this agreement and a written explanation of the reasons for the exclusion(s).</w:t>
      </w:r>
    </w:p>
    <w:p w:rsidR="00C97423" w:rsidRPr="00D867E7" w:rsidRDefault="00922FC6" w:rsidP="00922FC6">
      <w:pPr>
        <w:pStyle w:val="ListContinue"/>
        <w:tabs>
          <w:tab w:val="left" w:pos="2340"/>
        </w:tabs>
        <w:ind w:left="2250" w:right="270" w:hanging="450"/>
        <w:rPr>
          <w:rFonts w:asciiTheme="majorHAnsi" w:hAnsiTheme="majorHAnsi" w:cs="Arial"/>
        </w:rPr>
      </w:pPr>
      <w:r w:rsidRPr="00D867E7">
        <w:rPr>
          <w:rFonts w:asciiTheme="majorHAnsi" w:hAnsiTheme="majorHAnsi" w:cs="Arial"/>
        </w:rPr>
        <w:t>(8)</w:t>
      </w:r>
      <w:r w:rsidR="00C97423" w:rsidRPr="00D867E7">
        <w:rPr>
          <w:rFonts w:asciiTheme="majorHAnsi" w:hAnsiTheme="majorHAnsi" w:cs="Arial"/>
        </w:rPr>
        <w:tab/>
      </w:r>
      <w:r w:rsidR="00C97423" w:rsidRPr="00D867E7">
        <w:rPr>
          <w:rFonts w:asciiTheme="majorHAnsi" w:hAnsiTheme="majorHAnsi" w:cs="Arial"/>
          <w:u w:val="single"/>
        </w:rPr>
        <w:t>Tab 8</w:t>
      </w:r>
      <w:r w:rsidR="00C97423" w:rsidRPr="00D867E7">
        <w:rPr>
          <w:rFonts w:asciiTheme="majorHAnsi" w:hAnsiTheme="majorHAnsi" w:cs="Arial"/>
        </w:rPr>
        <w:t xml:space="preserve">:  Proposal Form:  </w:t>
      </w:r>
      <w:r w:rsidR="00A27287" w:rsidRPr="00D867E7">
        <w:rPr>
          <w:rFonts w:asciiTheme="majorHAnsi" w:hAnsiTheme="majorHAnsi" w:cs="Arial"/>
        </w:rPr>
        <w:t>Each Proposal must include</w:t>
      </w:r>
      <w:r w:rsidR="00C97423" w:rsidRPr="00D867E7">
        <w:rPr>
          <w:rFonts w:asciiTheme="majorHAnsi" w:hAnsiTheme="majorHAnsi" w:cs="Arial"/>
        </w:rPr>
        <w:t xml:space="preserve"> a completed standard Proposal Form </w:t>
      </w:r>
      <w:r w:rsidR="00AF7979" w:rsidRPr="00D867E7">
        <w:rPr>
          <w:rFonts w:asciiTheme="majorHAnsi" w:hAnsiTheme="majorHAnsi" w:cs="Arial"/>
        </w:rPr>
        <w:t xml:space="preserve">at </w:t>
      </w:r>
      <w:r w:rsidR="004E3AD1" w:rsidRPr="00D867E7">
        <w:rPr>
          <w:rFonts w:asciiTheme="majorHAnsi" w:hAnsiTheme="majorHAnsi" w:cs="Arial"/>
        </w:rPr>
        <w:t>Exhibit 2 to Section I.</w:t>
      </w:r>
    </w:p>
    <w:p w:rsidR="00C97423" w:rsidRPr="00D867E7" w:rsidRDefault="00922FC6" w:rsidP="00922FC6">
      <w:pPr>
        <w:pStyle w:val="ListContinue"/>
        <w:tabs>
          <w:tab w:val="left" w:pos="2340"/>
        </w:tabs>
        <w:ind w:left="2250" w:right="270" w:hanging="450"/>
        <w:rPr>
          <w:rFonts w:asciiTheme="majorHAnsi" w:hAnsiTheme="majorHAnsi" w:cs="Arial"/>
        </w:rPr>
      </w:pPr>
      <w:r w:rsidRPr="00D867E7">
        <w:rPr>
          <w:rFonts w:asciiTheme="majorHAnsi" w:hAnsiTheme="majorHAnsi" w:cs="Arial"/>
        </w:rPr>
        <w:t>(9)</w:t>
      </w:r>
      <w:r w:rsidR="00C97423" w:rsidRPr="00D867E7">
        <w:rPr>
          <w:rFonts w:asciiTheme="majorHAnsi" w:hAnsiTheme="majorHAnsi" w:cs="Arial"/>
        </w:rPr>
        <w:tab/>
      </w:r>
      <w:r w:rsidR="00C97423" w:rsidRPr="00D867E7">
        <w:rPr>
          <w:rFonts w:asciiTheme="majorHAnsi" w:hAnsiTheme="majorHAnsi" w:cs="Arial"/>
          <w:u w:val="single"/>
        </w:rPr>
        <w:t>Tab 9</w:t>
      </w:r>
      <w:r w:rsidR="00C97423" w:rsidRPr="00D867E7">
        <w:rPr>
          <w:rFonts w:asciiTheme="majorHAnsi" w:hAnsiTheme="majorHAnsi" w:cs="Arial"/>
        </w:rPr>
        <w:t xml:space="preserve">:  Sample Contract:  </w:t>
      </w:r>
      <w:r w:rsidR="00A27287" w:rsidRPr="00D867E7">
        <w:rPr>
          <w:rFonts w:asciiTheme="majorHAnsi" w:hAnsiTheme="majorHAnsi" w:cs="Arial"/>
        </w:rPr>
        <w:t xml:space="preserve">Each Proposal must include a </w:t>
      </w:r>
      <w:r w:rsidR="00C97423" w:rsidRPr="00D867E7">
        <w:rPr>
          <w:rFonts w:asciiTheme="majorHAnsi" w:hAnsiTheme="majorHAnsi" w:cs="Arial"/>
        </w:rPr>
        <w:t>sample standard contract(s)</w:t>
      </w:r>
      <w:r w:rsidR="00A27287" w:rsidRPr="00D867E7">
        <w:rPr>
          <w:rFonts w:asciiTheme="majorHAnsi" w:hAnsiTheme="majorHAnsi" w:cs="Arial"/>
        </w:rPr>
        <w:t>.</w:t>
      </w:r>
    </w:p>
    <w:p w:rsidR="00DB4762" w:rsidRPr="00D867E7" w:rsidRDefault="00DB4762" w:rsidP="005C3F73">
      <w:pPr>
        <w:pStyle w:val="ListContinue"/>
        <w:tabs>
          <w:tab w:val="left" w:pos="2340"/>
        </w:tabs>
        <w:ind w:left="1800" w:right="270" w:hanging="360"/>
        <w:rPr>
          <w:rFonts w:asciiTheme="majorHAnsi" w:hAnsiTheme="majorHAnsi" w:cs="Arial"/>
        </w:rPr>
      </w:pPr>
    </w:p>
    <w:p w:rsidR="00C97423" w:rsidRPr="00D867E7" w:rsidRDefault="00D806B7" w:rsidP="005C3F73">
      <w:pPr>
        <w:pStyle w:val="ListContinue"/>
        <w:tabs>
          <w:tab w:val="left" w:pos="2340"/>
        </w:tabs>
        <w:ind w:left="720" w:right="270" w:hanging="720"/>
        <w:rPr>
          <w:rFonts w:asciiTheme="majorHAnsi" w:hAnsiTheme="majorHAnsi" w:cs="Arial"/>
          <w:b/>
        </w:rPr>
      </w:pPr>
      <w:r w:rsidRPr="00D867E7">
        <w:rPr>
          <w:rFonts w:asciiTheme="majorHAnsi" w:hAnsiTheme="majorHAnsi" w:cs="Arial"/>
          <w:b/>
        </w:rPr>
        <w:t>1.12</w:t>
      </w:r>
      <w:r w:rsidRPr="00D867E7">
        <w:rPr>
          <w:rFonts w:asciiTheme="majorHAnsi" w:hAnsiTheme="majorHAnsi" w:cs="Arial"/>
          <w:b/>
        </w:rPr>
        <w:tab/>
      </w:r>
      <w:r w:rsidRPr="00D867E7">
        <w:rPr>
          <w:rFonts w:asciiTheme="majorHAnsi" w:hAnsiTheme="majorHAnsi" w:cs="Arial"/>
          <w:b/>
          <w:caps/>
          <w:szCs w:val="24"/>
        </w:rPr>
        <w:t>Criteria For Selection</w:t>
      </w:r>
    </w:p>
    <w:p w:rsidR="00DB4762" w:rsidRPr="00D867E7" w:rsidRDefault="00DB4762" w:rsidP="005C3F73">
      <w:pPr>
        <w:pStyle w:val="ListContinue"/>
        <w:tabs>
          <w:tab w:val="left" w:pos="2340"/>
        </w:tabs>
        <w:ind w:left="1080" w:right="270" w:hanging="360"/>
        <w:rPr>
          <w:rFonts w:asciiTheme="majorHAnsi" w:hAnsiTheme="majorHAnsi" w:cs="Arial"/>
        </w:rPr>
      </w:pPr>
    </w:p>
    <w:p w:rsidR="00C97423" w:rsidRPr="00D867E7" w:rsidRDefault="00C97423" w:rsidP="005C3F73">
      <w:pPr>
        <w:pStyle w:val="ListContinue"/>
        <w:tabs>
          <w:tab w:val="left" w:pos="2340"/>
        </w:tabs>
        <w:ind w:left="1080" w:right="270" w:hanging="360"/>
        <w:rPr>
          <w:rFonts w:asciiTheme="majorHAnsi" w:hAnsiTheme="majorHAnsi" w:cs="Arial"/>
        </w:rPr>
      </w:pPr>
      <w:r w:rsidRPr="00D867E7">
        <w:rPr>
          <w:rFonts w:asciiTheme="majorHAnsi" w:hAnsiTheme="majorHAnsi" w:cs="Arial"/>
        </w:rPr>
        <w:t>A.</w:t>
      </w:r>
      <w:r w:rsidRPr="00D867E7">
        <w:rPr>
          <w:rFonts w:asciiTheme="majorHAnsi" w:hAnsiTheme="majorHAnsi" w:cs="Arial"/>
        </w:rPr>
        <w:tab/>
        <w:t>The successful proposal shall be determined by the Owner using all criteria listed in this Request for Proposal.</w:t>
      </w:r>
    </w:p>
    <w:p w:rsidR="00C97423" w:rsidRPr="00D867E7" w:rsidRDefault="00C97423" w:rsidP="005C3F73">
      <w:pPr>
        <w:pStyle w:val="ListContinue"/>
        <w:tabs>
          <w:tab w:val="left" w:pos="2340"/>
        </w:tabs>
        <w:ind w:left="1080" w:right="270" w:hanging="360"/>
        <w:rPr>
          <w:rFonts w:asciiTheme="majorHAnsi" w:hAnsiTheme="majorHAnsi" w:cs="Arial"/>
        </w:rPr>
      </w:pPr>
      <w:r w:rsidRPr="00D867E7">
        <w:rPr>
          <w:rFonts w:asciiTheme="majorHAnsi" w:hAnsiTheme="majorHAnsi" w:cs="Arial"/>
        </w:rPr>
        <w:t>B.</w:t>
      </w:r>
      <w:r w:rsidRPr="00D867E7">
        <w:rPr>
          <w:rFonts w:asciiTheme="majorHAnsi" w:hAnsiTheme="majorHAnsi" w:cs="Arial"/>
        </w:rPr>
        <w:tab/>
        <w:t xml:space="preserve">The </w:t>
      </w:r>
      <w:r w:rsidR="00DB4762" w:rsidRPr="00D867E7">
        <w:rPr>
          <w:rFonts w:asciiTheme="majorHAnsi" w:hAnsiTheme="majorHAnsi" w:cs="Arial"/>
        </w:rPr>
        <w:t>MSC</w:t>
      </w:r>
      <w:r w:rsidRPr="00D867E7">
        <w:rPr>
          <w:rFonts w:asciiTheme="majorHAnsi" w:hAnsiTheme="majorHAnsi" w:cs="Arial"/>
        </w:rPr>
        <w:t xml:space="preserve"> should address each item listed in this section as well as other sections in this Request for Proposal to assure a complete evaluation.  Factors which shall be evaluated are:</w:t>
      </w:r>
    </w:p>
    <w:p w:rsidR="00C97423" w:rsidRPr="00D867E7" w:rsidRDefault="00C97423" w:rsidP="005C3F73">
      <w:pPr>
        <w:pStyle w:val="ListContinue"/>
        <w:ind w:left="1440" w:right="270" w:hanging="360"/>
        <w:rPr>
          <w:rFonts w:asciiTheme="majorHAnsi" w:hAnsiTheme="majorHAnsi" w:cs="Arial"/>
        </w:rPr>
      </w:pPr>
      <w:r w:rsidRPr="00D867E7">
        <w:rPr>
          <w:rFonts w:asciiTheme="majorHAnsi" w:hAnsiTheme="majorHAnsi" w:cs="Arial"/>
        </w:rPr>
        <w:t>1.</w:t>
      </w:r>
      <w:r w:rsidR="00DB4762" w:rsidRPr="00D867E7">
        <w:rPr>
          <w:rFonts w:asciiTheme="majorHAnsi" w:hAnsiTheme="majorHAnsi" w:cs="Arial"/>
        </w:rPr>
        <w:t xml:space="preserve">  MSC</w:t>
      </w:r>
      <w:r w:rsidRPr="00D867E7">
        <w:rPr>
          <w:rFonts w:asciiTheme="majorHAnsi" w:hAnsiTheme="majorHAnsi" w:cs="Arial"/>
        </w:rPr>
        <w:t xml:space="preserve"> Support: (Maximum Points - 100):</w:t>
      </w:r>
    </w:p>
    <w:p w:rsidR="00C97423" w:rsidRPr="00D867E7" w:rsidRDefault="000353BB" w:rsidP="000353BB">
      <w:pPr>
        <w:pStyle w:val="ListContinue"/>
        <w:ind w:left="1800" w:right="270" w:hanging="360"/>
        <w:rPr>
          <w:rFonts w:asciiTheme="majorHAnsi" w:hAnsiTheme="majorHAnsi" w:cs="Arial"/>
        </w:rPr>
      </w:pPr>
      <w:r w:rsidRPr="00D867E7">
        <w:rPr>
          <w:rFonts w:asciiTheme="majorHAnsi" w:hAnsiTheme="majorHAnsi" w:cs="Arial"/>
        </w:rPr>
        <w:t xml:space="preserve">a.  </w:t>
      </w:r>
      <w:r w:rsidR="00C97423" w:rsidRPr="00D867E7">
        <w:rPr>
          <w:rFonts w:asciiTheme="majorHAnsi" w:hAnsiTheme="majorHAnsi" w:cs="Arial"/>
        </w:rPr>
        <w:t>Size of firm, availability of personnel, and experience of personnel.</w:t>
      </w:r>
    </w:p>
    <w:p w:rsidR="00C97423" w:rsidRPr="00D867E7" w:rsidRDefault="000353BB" w:rsidP="000353BB">
      <w:pPr>
        <w:pStyle w:val="ListContinue"/>
        <w:ind w:left="1800" w:right="270" w:hanging="360"/>
        <w:rPr>
          <w:rFonts w:asciiTheme="majorHAnsi" w:hAnsiTheme="majorHAnsi" w:cs="Arial"/>
        </w:rPr>
      </w:pPr>
      <w:r w:rsidRPr="00D867E7">
        <w:rPr>
          <w:rFonts w:asciiTheme="majorHAnsi" w:hAnsiTheme="majorHAnsi" w:cs="Arial"/>
        </w:rPr>
        <w:lastRenderedPageBreak/>
        <w:t>b.</w:t>
      </w:r>
      <w:r w:rsidRPr="00D867E7">
        <w:rPr>
          <w:rFonts w:asciiTheme="majorHAnsi" w:hAnsiTheme="majorHAnsi" w:cs="Arial"/>
        </w:rPr>
        <w:tab/>
      </w:r>
      <w:r w:rsidR="00F15EAC" w:rsidRPr="00D867E7">
        <w:rPr>
          <w:rFonts w:asciiTheme="majorHAnsi" w:hAnsiTheme="majorHAnsi" w:cs="Arial"/>
        </w:rPr>
        <w:t>M</w:t>
      </w:r>
      <w:r w:rsidR="00C97423" w:rsidRPr="00D867E7">
        <w:rPr>
          <w:rFonts w:asciiTheme="majorHAnsi" w:hAnsiTheme="majorHAnsi" w:cs="Arial"/>
        </w:rPr>
        <w:t>aintenance response procedures in the event of an emergency.</w:t>
      </w:r>
    </w:p>
    <w:p w:rsidR="00C97423" w:rsidRPr="00D867E7" w:rsidRDefault="00C97423" w:rsidP="000353BB">
      <w:pPr>
        <w:pStyle w:val="ListContinue"/>
        <w:numPr>
          <w:ilvl w:val="0"/>
          <w:numId w:val="24"/>
        </w:numPr>
        <w:ind w:right="270"/>
        <w:rPr>
          <w:rFonts w:asciiTheme="majorHAnsi" w:hAnsiTheme="majorHAnsi" w:cs="Arial"/>
        </w:rPr>
      </w:pPr>
      <w:r w:rsidRPr="00D867E7">
        <w:rPr>
          <w:rFonts w:asciiTheme="majorHAnsi" w:hAnsiTheme="majorHAnsi" w:cs="Arial"/>
        </w:rPr>
        <w:t>Proposed levels of dedicated on-site, local, and regional spare parts inventories.</w:t>
      </w:r>
    </w:p>
    <w:p w:rsidR="00C97423" w:rsidRPr="00D867E7" w:rsidRDefault="00C97423" w:rsidP="000353BB">
      <w:pPr>
        <w:pStyle w:val="ListContinue"/>
        <w:numPr>
          <w:ilvl w:val="0"/>
          <w:numId w:val="24"/>
        </w:numPr>
        <w:ind w:right="270"/>
        <w:rPr>
          <w:rFonts w:asciiTheme="majorHAnsi" w:hAnsiTheme="majorHAnsi" w:cs="Arial"/>
        </w:rPr>
      </w:pPr>
      <w:r w:rsidRPr="00D867E7">
        <w:rPr>
          <w:rFonts w:asciiTheme="majorHAnsi" w:hAnsiTheme="majorHAnsi" w:cs="Arial"/>
        </w:rPr>
        <w:t>Quality of documentation and ease of use by the Owne</w:t>
      </w:r>
      <w:r w:rsidR="00FB7E26" w:rsidRPr="00D867E7">
        <w:rPr>
          <w:rFonts w:asciiTheme="majorHAnsi" w:hAnsiTheme="majorHAnsi" w:cs="Arial"/>
        </w:rPr>
        <w:t>r.</w:t>
      </w:r>
    </w:p>
    <w:p w:rsidR="00C97423" w:rsidRPr="00D867E7" w:rsidRDefault="00DB4762" w:rsidP="000353BB">
      <w:pPr>
        <w:pStyle w:val="ListContinue"/>
        <w:numPr>
          <w:ilvl w:val="0"/>
          <w:numId w:val="24"/>
        </w:numPr>
        <w:ind w:right="270"/>
        <w:rPr>
          <w:rFonts w:asciiTheme="majorHAnsi" w:hAnsiTheme="majorHAnsi" w:cs="Arial"/>
        </w:rPr>
      </w:pPr>
      <w:r w:rsidRPr="00D867E7">
        <w:rPr>
          <w:rFonts w:asciiTheme="majorHAnsi" w:hAnsiTheme="majorHAnsi" w:cs="Arial"/>
        </w:rPr>
        <w:t>MSC</w:t>
      </w:r>
      <w:r w:rsidR="00C97423" w:rsidRPr="00D867E7">
        <w:rPr>
          <w:rFonts w:asciiTheme="majorHAnsi" w:hAnsiTheme="majorHAnsi" w:cs="Arial"/>
        </w:rPr>
        <w:t xml:space="preserve"> policy or requirement for replacement of equipment.</w:t>
      </w:r>
    </w:p>
    <w:p w:rsidR="00C97423" w:rsidRPr="00D867E7" w:rsidRDefault="00DB4762" w:rsidP="000353BB">
      <w:pPr>
        <w:pStyle w:val="ListContinue"/>
        <w:numPr>
          <w:ilvl w:val="0"/>
          <w:numId w:val="24"/>
        </w:numPr>
        <w:ind w:right="270"/>
        <w:rPr>
          <w:rFonts w:asciiTheme="majorHAnsi" w:hAnsiTheme="majorHAnsi" w:cs="Arial"/>
        </w:rPr>
      </w:pPr>
      <w:r w:rsidRPr="00D867E7">
        <w:rPr>
          <w:rFonts w:asciiTheme="majorHAnsi" w:hAnsiTheme="majorHAnsi" w:cs="Arial"/>
        </w:rPr>
        <w:t>MSC</w:t>
      </w:r>
      <w:r w:rsidR="00C97423" w:rsidRPr="00D867E7">
        <w:rPr>
          <w:rFonts w:asciiTheme="majorHAnsi" w:hAnsiTheme="majorHAnsi" w:cs="Arial"/>
        </w:rPr>
        <w:t xml:space="preserve"> experience and knowledge of </w:t>
      </w:r>
      <w:r w:rsidRPr="00D867E7">
        <w:rPr>
          <w:rFonts w:asciiTheme="majorHAnsi" w:hAnsiTheme="majorHAnsi" w:cs="Arial"/>
        </w:rPr>
        <w:t>SAU</w:t>
      </w:r>
      <w:r w:rsidR="00C97423" w:rsidRPr="00D867E7">
        <w:rPr>
          <w:rFonts w:asciiTheme="majorHAnsi" w:hAnsiTheme="majorHAnsi" w:cs="Arial"/>
        </w:rPr>
        <w:t xml:space="preserve"> facilities.</w:t>
      </w:r>
    </w:p>
    <w:p w:rsidR="00C97423" w:rsidRPr="00D867E7" w:rsidRDefault="00DB4762" w:rsidP="000353BB">
      <w:pPr>
        <w:pStyle w:val="ListContinue"/>
        <w:numPr>
          <w:ilvl w:val="0"/>
          <w:numId w:val="24"/>
        </w:numPr>
        <w:ind w:right="270"/>
        <w:rPr>
          <w:rFonts w:asciiTheme="majorHAnsi" w:hAnsiTheme="majorHAnsi" w:cs="Arial"/>
        </w:rPr>
      </w:pPr>
      <w:r w:rsidRPr="00D867E7">
        <w:rPr>
          <w:rFonts w:asciiTheme="majorHAnsi" w:hAnsiTheme="majorHAnsi" w:cs="Arial"/>
        </w:rPr>
        <w:t>MSC</w:t>
      </w:r>
      <w:r w:rsidR="00C97423" w:rsidRPr="00D867E7">
        <w:rPr>
          <w:rFonts w:asciiTheme="majorHAnsi" w:hAnsiTheme="majorHAnsi" w:cs="Arial"/>
        </w:rPr>
        <w:t xml:space="preserve"> knowledge of recommended maintenance procedures for the equipment.</w:t>
      </w:r>
    </w:p>
    <w:p w:rsidR="00C97423" w:rsidRPr="00D867E7" w:rsidRDefault="00C97423" w:rsidP="000353BB">
      <w:pPr>
        <w:pStyle w:val="ListContinue"/>
        <w:numPr>
          <w:ilvl w:val="0"/>
          <w:numId w:val="24"/>
        </w:numPr>
        <w:ind w:right="270"/>
        <w:rPr>
          <w:rFonts w:asciiTheme="majorHAnsi" w:hAnsiTheme="majorHAnsi" w:cs="Arial"/>
        </w:rPr>
      </w:pPr>
      <w:r w:rsidRPr="00D867E7">
        <w:rPr>
          <w:rFonts w:asciiTheme="majorHAnsi" w:hAnsiTheme="majorHAnsi" w:cs="Arial"/>
        </w:rPr>
        <w:t>Water treatment company size, availability of personnel, experience of personnel, and proximity to facility.</w:t>
      </w:r>
    </w:p>
    <w:p w:rsidR="00C97423" w:rsidRPr="00D867E7" w:rsidRDefault="00C97423" w:rsidP="000353BB">
      <w:pPr>
        <w:pStyle w:val="ListContinue"/>
        <w:numPr>
          <w:ilvl w:val="0"/>
          <w:numId w:val="24"/>
        </w:numPr>
        <w:ind w:right="270"/>
        <w:rPr>
          <w:rFonts w:asciiTheme="majorHAnsi" w:hAnsiTheme="majorHAnsi" w:cs="Arial"/>
        </w:rPr>
      </w:pPr>
      <w:r w:rsidRPr="00D867E7">
        <w:rPr>
          <w:rFonts w:asciiTheme="majorHAnsi" w:hAnsiTheme="majorHAnsi" w:cs="Arial"/>
        </w:rPr>
        <w:t>Exclusions and exceptions.</w:t>
      </w:r>
    </w:p>
    <w:p w:rsidR="00C97423" w:rsidRPr="00D867E7" w:rsidRDefault="00955A89" w:rsidP="00922FC6">
      <w:pPr>
        <w:pStyle w:val="ListContinue"/>
        <w:tabs>
          <w:tab w:val="left" w:pos="2340"/>
        </w:tabs>
        <w:ind w:left="1080" w:right="270"/>
        <w:rPr>
          <w:rFonts w:asciiTheme="majorHAnsi" w:hAnsiTheme="majorHAnsi" w:cs="Arial"/>
        </w:rPr>
      </w:pPr>
      <w:r w:rsidRPr="00D867E7">
        <w:rPr>
          <w:rFonts w:asciiTheme="majorHAnsi" w:hAnsiTheme="majorHAnsi" w:cs="Arial"/>
        </w:rPr>
        <w:t>2</w:t>
      </w:r>
      <w:r w:rsidR="00C97423" w:rsidRPr="00D867E7">
        <w:rPr>
          <w:rFonts w:asciiTheme="majorHAnsi" w:hAnsiTheme="majorHAnsi" w:cs="Arial"/>
        </w:rPr>
        <w:t>.</w:t>
      </w:r>
      <w:r w:rsidRPr="00D867E7">
        <w:rPr>
          <w:rFonts w:asciiTheme="majorHAnsi" w:hAnsiTheme="majorHAnsi" w:cs="Arial"/>
        </w:rPr>
        <w:t xml:space="preserve">  </w:t>
      </w:r>
      <w:r w:rsidR="00716295" w:rsidRPr="00D867E7">
        <w:rPr>
          <w:rFonts w:asciiTheme="majorHAnsi" w:hAnsiTheme="majorHAnsi" w:cs="Arial"/>
        </w:rPr>
        <w:t>MSC</w:t>
      </w:r>
      <w:r w:rsidR="00C97423" w:rsidRPr="00D867E7">
        <w:rPr>
          <w:rFonts w:asciiTheme="majorHAnsi" w:hAnsiTheme="majorHAnsi" w:cs="Arial"/>
        </w:rPr>
        <w:t xml:space="preserve"> History and Past Performance:  (Maximum Points - 100):</w:t>
      </w:r>
    </w:p>
    <w:p w:rsidR="00C97423" w:rsidRPr="00D867E7" w:rsidRDefault="00C97423" w:rsidP="00922FC6">
      <w:pPr>
        <w:pStyle w:val="ListContinue"/>
        <w:numPr>
          <w:ilvl w:val="0"/>
          <w:numId w:val="21"/>
        </w:numPr>
        <w:tabs>
          <w:tab w:val="left" w:pos="1440"/>
          <w:tab w:val="left" w:pos="2340"/>
        </w:tabs>
        <w:ind w:right="270"/>
        <w:rPr>
          <w:rFonts w:asciiTheme="majorHAnsi" w:hAnsiTheme="majorHAnsi" w:cs="Arial"/>
        </w:rPr>
      </w:pPr>
      <w:r w:rsidRPr="00D867E7">
        <w:rPr>
          <w:rFonts w:asciiTheme="majorHAnsi" w:hAnsiTheme="majorHAnsi" w:cs="Arial"/>
        </w:rPr>
        <w:t>Level of support for customer and customer satisfaction (derived from references and other contacts).</w:t>
      </w:r>
    </w:p>
    <w:p w:rsidR="00C97423" w:rsidRPr="00D867E7" w:rsidRDefault="00716295" w:rsidP="00922FC6">
      <w:pPr>
        <w:pStyle w:val="ListContinue"/>
        <w:numPr>
          <w:ilvl w:val="0"/>
          <w:numId w:val="21"/>
        </w:numPr>
        <w:tabs>
          <w:tab w:val="clear" w:pos="1800"/>
        </w:tabs>
        <w:ind w:right="270"/>
        <w:rPr>
          <w:rFonts w:asciiTheme="majorHAnsi" w:hAnsiTheme="majorHAnsi" w:cs="Arial"/>
        </w:rPr>
      </w:pPr>
      <w:r w:rsidRPr="00D867E7">
        <w:rPr>
          <w:rFonts w:asciiTheme="majorHAnsi" w:hAnsiTheme="majorHAnsi" w:cs="Arial"/>
        </w:rPr>
        <w:t>MSC</w:t>
      </w:r>
      <w:r w:rsidR="00C97423" w:rsidRPr="00D867E7">
        <w:rPr>
          <w:rFonts w:asciiTheme="majorHAnsi" w:hAnsiTheme="majorHAnsi" w:cs="Arial"/>
        </w:rPr>
        <w:t xml:space="preserve"> experience in servicing mechanical systems of similar size and sophistication.</w:t>
      </w:r>
    </w:p>
    <w:p w:rsidR="00C97423" w:rsidRPr="00D867E7" w:rsidRDefault="00C97423" w:rsidP="00922FC6">
      <w:pPr>
        <w:pStyle w:val="ListContinue"/>
        <w:numPr>
          <w:ilvl w:val="0"/>
          <w:numId w:val="21"/>
        </w:numPr>
        <w:tabs>
          <w:tab w:val="clear" w:pos="1800"/>
        </w:tabs>
        <w:ind w:right="270"/>
        <w:rPr>
          <w:rFonts w:asciiTheme="majorHAnsi" w:hAnsiTheme="majorHAnsi" w:cs="Arial"/>
        </w:rPr>
      </w:pPr>
      <w:r w:rsidRPr="00D867E7">
        <w:rPr>
          <w:rFonts w:asciiTheme="majorHAnsi" w:hAnsiTheme="majorHAnsi" w:cs="Arial"/>
        </w:rPr>
        <w:t>Water treatment company experience in servicing systems of similar size and sophistication.</w:t>
      </w:r>
    </w:p>
    <w:p w:rsidR="00C97423" w:rsidRPr="00D867E7" w:rsidRDefault="00C97423" w:rsidP="00922FC6">
      <w:pPr>
        <w:pStyle w:val="ListContinue"/>
        <w:numPr>
          <w:ilvl w:val="0"/>
          <w:numId w:val="21"/>
        </w:numPr>
        <w:tabs>
          <w:tab w:val="clear" w:pos="1800"/>
        </w:tabs>
        <w:ind w:right="270"/>
        <w:rPr>
          <w:rFonts w:asciiTheme="majorHAnsi" w:hAnsiTheme="majorHAnsi" w:cs="Arial"/>
        </w:rPr>
      </w:pPr>
      <w:r w:rsidRPr="00D867E7">
        <w:rPr>
          <w:rFonts w:asciiTheme="majorHAnsi" w:hAnsiTheme="majorHAnsi" w:cs="Arial"/>
        </w:rPr>
        <w:t xml:space="preserve">Number of facilities the </w:t>
      </w:r>
      <w:r w:rsidR="00716295" w:rsidRPr="00D867E7">
        <w:rPr>
          <w:rFonts w:asciiTheme="majorHAnsi" w:hAnsiTheme="majorHAnsi" w:cs="Arial"/>
        </w:rPr>
        <w:t>MSC</w:t>
      </w:r>
      <w:r w:rsidRPr="00D867E7">
        <w:rPr>
          <w:rFonts w:asciiTheme="majorHAnsi" w:hAnsiTheme="majorHAnsi" w:cs="Arial"/>
        </w:rPr>
        <w:t xml:space="preserve"> has performed maintenance similar to this RFP.</w:t>
      </w:r>
    </w:p>
    <w:p w:rsidR="00C97423" w:rsidRPr="00D867E7" w:rsidRDefault="00C97423" w:rsidP="00922FC6">
      <w:pPr>
        <w:pStyle w:val="ListContinue"/>
        <w:numPr>
          <w:ilvl w:val="0"/>
          <w:numId w:val="21"/>
        </w:numPr>
        <w:tabs>
          <w:tab w:val="clear" w:pos="1800"/>
        </w:tabs>
        <w:ind w:right="270"/>
        <w:rPr>
          <w:rFonts w:asciiTheme="majorHAnsi" w:hAnsiTheme="majorHAnsi" w:cs="Arial"/>
        </w:rPr>
      </w:pPr>
      <w:r w:rsidRPr="00D867E7">
        <w:rPr>
          <w:rFonts w:asciiTheme="majorHAnsi" w:hAnsiTheme="majorHAnsi" w:cs="Arial"/>
        </w:rPr>
        <w:t>Number of facilities the water treatment company has performed services similar to this RFP.</w:t>
      </w:r>
    </w:p>
    <w:p w:rsidR="00C97423" w:rsidRPr="00D867E7" w:rsidRDefault="00C97423" w:rsidP="00922FC6">
      <w:pPr>
        <w:pStyle w:val="ListContinue"/>
        <w:numPr>
          <w:ilvl w:val="0"/>
          <w:numId w:val="21"/>
        </w:numPr>
        <w:tabs>
          <w:tab w:val="clear" w:pos="1800"/>
        </w:tabs>
        <w:ind w:right="270"/>
        <w:rPr>
          <w:rFonts w:asciiTheme="majorHAnsi" w:hAnsiTheme="majorHAnsi" w:cs="Arial"/>
        </w:rPr>
      </w:pPr>
      <w:r w:rsidRPr="00D867E7">
        <w:rPr>
          <w:rFonts w:asciiTheme="majorHAnsi" w:hAnsiTheme="majorHAnsi" w:cs="Arial"/>
        </w:rPr>
        <w:t xml:space="preserve">Number of years </w:t>
      </w:r>
      <w:r w:rsidR="00716295" w:rsidRPr="00D867E7">
        <w:rPr>
          <w:rFonts w:asciiTheme="majorHAnsi" w:hAnsiTheme="majorHAnsi" w:cs="Arial"/>
        </w:rPr>
        <w:t>MSC</w:t>
      </w:r>
      <w:r w:rsidRPr="00D867E7">
        <w:rPr>
          <w:rFonts w:asciiTheme="majorHAnsi" w:hAnsiTheme="majorHAnsi" w:cs="Arial"/>
        </w:rPr>
        <w:t xml:space="preserve"> has been providing similar maintenance, service and repair work.</w:t>
      </w:r>
    </w:p>
    <w:p w:rsidR="00C97423" w:rsidRPr="00D867E7" w:rsidRDefault="00C97423" w:rsidP="00922FC6">
      <w:pPr>
        <w:pStyle w:val="ListContinue"/>
        <w:numPr>
          <w:ilvl w:val="0"/>
          <w:numId w:val="21"/>
        </w:numPr>
        <w:tabs>
          <w:tab w:val="clear" w:pos="1800"/>
        </w:tabs>
        <w:ind w:right="270"/>
        <w:rPr>
          <w:rFonts w:asciiTheme="majorHAnsi" w:hAnsiTheme="majorHAnsi" w:cs="Arial"/>
        </w:rPr>
      </w:pPr>
      <w:r w:rsidRPr="00D867E7">
        <w:rPr>
          <w:rFonts w:asciiTheme="majorHAnsi" w:hAnsiTheme="majorHAnsi" w:cs="Arial"/>
        </w:rPr>
        <w:t xml:space="preserve">Number of years </w:t>
      </w:r>
      <w:r w:rsidR="004E3AD1" w:rsidRPr="00D867E7">
        <w:rPr>
          <w:rFonts w:asciiTheme="majorHAnsi" w:hAnsiTheme="majorHAnsi" w:cs="Arial"/>
        </w:rPr>
        <w:t>W</w:t>
      </w:r>
      <w:r w:rsidRPr="00D867E7">
        <w:rPr>
          <w:rFonts w:asciiTheme="majorHAnsi" w:hAnsiTheme="majorHAnsi" w:cs="Arial"/>
        </w:rPr>
        <w:t xml:space="preserve">ater </w:t>
      </w:r>
      <w:r w:rsidR="004E3AD1" w:rsidRPr="00D867E7">
        <w:rPr>
          <w:rFonts w:asciiTheme="majorHAnsi" w:hAnsiTheme="majorHAnsi" w:cs="Arial"/>
        </w:rPr>
        <w:t>T</w:t>
      </w:r>
      <w:r w:rsidRPr="00D867E7">
        <w:rPr>
          <w:rFonts w:asciiTheme="majorHAnsi" w:hAnsiTheme="majorHAnsi" w:cs="Arial"/>
        </w:rPr>
        <w:t xml:space="preserve">reatment </w:t>
      </w:r>
      <w:r w:rsidR="004E3AD1" w:rsidRPr="00D867E7">
        <w:rPr>
          <w:rFonts w:asciiTheme="majorHAnsi" w:hAnsiTheme="majorHAnsi" w:cs="Arial"/>
        </w:rPr>
        <w:t>C</w:t>
      </w:r>
      <w:r w:rsidRPr="00D867E7">
        <w:rPr>
          <w:rFonts w:asciiTheme="majorHAnsi" w:hAnsiTheme="majorHAnsi" w:cs="Arial"/>
        </w:rPr>
        <w:t>ompany has been providing similar services.</w:t>
      </w:r>
    </w:p>
    <w:p w:rsidR="00C97423" w:rsidRPr="00D867E7" w:rsidRDefault="00955A89" w:rsidP="00922FC6">
      <w:pPr>
        <w:pStyle w:val="ListContinue"/>
        <w:tabs>
          <w:tab w:val="left" w:pos="2340"/>
        </w:tabs>
        <w:ind w:left="1440" w:right="270" w:hanging="360"/>
        <w:rPr>
          <w:rFonts w:asciiTheme="majorHAnsi" w:hAnsiTheme="majorHAnsi" w:cs="Arial"/>
        </w:rPr>
      </w:pPr>
      <w:r w:rsidRPr="00D867E7">
        <w:rPr>
          <w:rFonts w:asciiTheme="majorHAnsi" w:hAnsiTheme="majorHAnsi" w:cs="Arial"/>
        </w:rPr>
        <w:t>3</w:t>
      </w:r>
      <w:r w:rsidR="00F15EAC" w:rsidRPr="00D867E7">
        <w:rPr>
          <w:rFonts w:asciiTheme="majorHAnsi" w:hAnsiTheme="majorHAnsi" w:cs="Arial"/>
        </w:rPr>
        <w:t>.</w:t>
      </w:r>
      <w:r w:rsidR="00C97423" w:rsidRPr="00D867E7">
        <w:rPr>
          <w:rFonts w:asciiTheme="majorHAnsi" w:hAnsiTheme="majorHAnsi" w:cs="Arial"/>
        </w:rPr>
        <w:tab/>
        <w:t>Cost (Pricing shall only be considered relative to the best interest of the Owner):  (Maximum Points - 100):</w:t>
      </w:r>
    </w:p>
    <w:p w:rsidR="00C97423" w:rsidRPr="00D867E7" w:rsidRDefault="00955A89" w:rsidP="00922FC6">
      <w:pPr>
        <w:pStyle w:val="ListContinue"/>
        <w:tabs>
          <w:tab w:val="left" w:pos="2340"/>
        </w:tabs>
        <w:ind w:left="1800" w:right="270" w:hanging="360"/>
        <w:rPr>
          <w:rFonts w:asciiTheme="majorHAnsi" w:hAnsiTheme="majorHAnsi" w:cs="Arial"/>
        </w:rPr>
      </w:pPr>
      <w:r w:rsidRPr="00D867E7">
        <w:rPr>
          <w:rFonts w:asciiTheme="majorHAnsi" w:hAnsiTheme="majorHAnsi" w:cs="Arial"/>
        </w:rPr>
        <w:t>a</w:t>
      </w:r>
      <w:r w:rsidR="00F15EAC" w:rsidRPr="00D867E7">
        <w:rPr>
          <w:rFonts w:asciiTheme="majorHAnsi" w:hAnsiTheme="majorHAnsi" w:cs="Arial"/>
        </w:rPr>
        <w:t xml:space="preserve">.  </w:t>
      </w:r>
      <w:r w:rsidR="00C97423" w:rsidRPr="00D867E7">
        <w:rPr>
          <w:rFonts w:asciiTheme="majorHAnsi" w:hAnsiTheme="majorHAnsi" w:cs="Arial"/>
        </w:rPr>
        <w:tab/>
        <w:t>The lowest Base Proposal cost shall receive one hundred (100) points.</w:t>
      </w:r>
    </w:p>
    <w:p w:rsidR="00C97423" w:rsidRPr="00D867E7" w:rsidRDefault="00955A89" w:rsidP="00922FC6">
      <w:pPr>
        <w:pStyle w:val="ListContinue"/>
        <w:tabs>
          <w:tab w:val="left" w:pos="2340"/>
        </w:tabs>
        <w:ind w:left="1800" w:right="270" w:hanging="360"/>
        <w:rPr>
          <w:rFonts w:asciiTheme="majorHAnsi" w:hAnsiTheme="majorHAnsi" w:cs="Arial"/>
        </w:rPr>
      </w:pPr>
      <w:r w:rsidRPr="00D867E7">
        <w:rPr>
          <w:rFonts w:asciiTheme="majorHAnsi" w:hAnsiTheme="majorHAnsi" w:cs="Arial"/>
        </w:rPr>
        <w:t>b</w:t>
      </w:r>
      <w:r w:rsidR="00F15EAC" w:rsidRPr="00D867E7">
        <w:rPr>
          <w:rFonts w:asciiTheme="majorHAnsi" w:hAnsiTheme="majorHAnsi" w:cs="Arial"/>
        </w:rPr>
        <w:t xml:space="preserve">.  </w:t>
      </w:r>
      <w:r w:rsidR="00C97423" w:rsidRPr="00D867E7">
        <w:rPr>
          <w:rFonts w:asciiTheme="majorHAnsi" w:hAnsiTheme="majorHAnsi" w:cs="Arial"/>
        </w:rPr>
        <w:t>Remaining proposal</w:t>
      </w:r>
      <w:r w:rsidR="00FB7E26" w:rsidRPr="00D867E7">
        <w:rPr>
          <w:rFonts w:asciiTheme="majorHAnsi" w:hAnsiTheme="majorHAnsi" w:cs="Arial"/>
        </w:rPr>
        <w:t>s</w:t>
      </w:r>
      <w:r w:rsidR="00C97423" w:rsidRPr="00D867E7">
        <w:rPr>
          <w:rFonts w:asciiTheme="majorHAnsi" w:hAnsiTheme="majorHAnsi" w:cs="Arial"/>
        </w:rPr>
        <w:t xml:space="preserve"> shall receive points in accordance with the following formula:</w:t>
      </w:r>
    </w:p>
    <w:p w:rsidR="00C97423" w:rsidRPr="00D867E7" w:rsidRDefault="00F15EAC" w:rsidP="00922FC6">
      <w:pPr>
        <w:pStyle w:val="ListContinue"/>
        <w:tabs>
          <w:tab w:val="left" w:pos="2340"/>
        </w:tabs>
        <w:ind w:left="1800" w:right="270" w:hanging="360"/>
        <w:rPr>
          <w:rFonts w:asciiTheme="majorHAnsi" w:hAnsiTheme="majorHAnsi" w:cs="Arial"/>
        </w:rPr>
      </w:pPr>
      <w:r w:rsidRPr="00D867E7">
        <w:rPr>
          <w:rFonts w:asciiTheme="majorHAnsi" w:hAnsiTheme="majorHAnsi" w:cs="Arial"/>
        </w:rPr>
        <w:tab/>
      </w:r>
      <w:r w:rsidR="00C97423" w:rsidRPr="00D867E7">
        <w:rPr>
          <w:rFonts w:asciiTheme="majorHAnsi" w:hAnsiTheme="majorHAnsi" w:cs="Arial"/>
        </w:rPr>
        <w:t>(a/b) (c)  = d</w:t>
      </w:r>
    </w:p>
    <w:p w:rsidR="00C97423" w:rsidRPr="00D867E7" w:rsidRDefault="00F15EAC" w:rsidP="00922FC6">
      <w:pPr>
        <w:pStyle w:val="ListContinue"/>
        <w:tabs>
          <w:tab w:val="left" w:pos="2340"/>
        </w:tabs>
        <w:ind w:left="1800" w:right="270" w:hanging="360"/>
        <w:rPr>
          <w:rFonts w:asciiTheme="majorHAnsi" w:hAnsiTheme="majorHAnsi" w:cs="Arial"/>
        </w:rPr>
      </w:pPr>
      <w:r w:rsidRPr="00D867E7">
        <w:rPr>
          <w:rFonts w:asciiTheme="majorHAnsi" w:hAnsiTheme="majorHAnsi" w:cs="Arial"/>
        </w:rPr>
        <w:tab/>
      </w:r>
      <w:r w:rsidR="00C97423" w:rsidRPr="00D867E7">
        <w:rPr>
          <w:rFonts w:asciiTheme="majorHAnsi" w:hAnsiTheme="majorHAnsi" w:cs="Arial"/>
        </w:rPr>
        <w:t>a = Lowest cost in dollars</w:t>
      </w:r>
    </w:p>
    <w:p w:rsidR="00C97423" w:rsidRPr="00D867E7" w:rsidRDefault="00F15EAC" w:rsidP="00922FC6">
      <w:pPr>
        <w:pStyle w:val="ListContinue"/>
        <w:tabs>
          <w:tab w:val="left" w:pos="2340"/>
        </w:tabs>
        <w:ind w:left="1800" w:right="270" w:hanging="360"/>
        <w:rPr>
          <w:rFonts w:asciiTheme="majorHAnsi" w:hAnsiTheme="majorHAnsi" w:cs="Arial"/>
        </w:rPr>
      </w:pPr>
      <w:r w:rsidRPr="00D867E7">
        <w:rPr>
          <w:rFonts w:asciiTheme="majorHAnsi" w:hAnsiTheme="majorHAnsi" w:cs="Arial"/>
        </w:rPr>
        <w:tab/>
      </w:r>
      <w:r w:rsidR="00C97423" w:rsidRPr="00D867E7">
        <w:rPr>
          <w:rFonts w:asciiTheme="majorHAnsi" w:hAnsiTheme="majorHAnsi" w:cs="Arial"/>
        </w:rPr>
        <w:t xml:space="preserve">b = </w:t>
      </w:r>
      <w:r w:rsidR="004A7E00" w:rsidRPr="00D867E7">
        <w:rPr>
          <w:rFonts w:asciiTheme="majorHAnsi" w:hAnsiTheme="majorHAnsi" w:cs="Arial"/>
        </w:rPr>
        <w:t>Respondent’s submitted cost</w:t>
      </w:r>
    </w:p>
    <w:p w:rsidR="00C97423" w:rsidRPr="00D867E7" w:rsidRDefault="00F15EAC" w:rsidP="00922FC6">
      <w:pPr>
        <w:pStyle w:val="ListContinue"/>
        <w:tabs>
          <w:tab w:val="left" w:pos="2340"/>
        </w:tabs>
        <w:ind w:left="1800" w:right="270" w:hanging="360"/>
        <w:rPr>
          <w:rFonts w:asciiTheme="majorHAnsi" w:hAnsiTheme="majorHAnsi" w:cs="Arial"/>
        </w:rPr>
      </w:pPr>
      <w:r w:rsidRPr="00D867E7">
        <w:rPr>
          <w:rFonts w:asciiTheme="majorHAnsi" w:hAnsiTheme="majorHAnsi" w:cs="Arial"/>
        </w:rPr>
        <w:tab/>
      </w:r>
      <w:r w:rsidR="00C97423" w:rsidRPr="00D867E7">
        <w:rPr>
          <w:rFonts w:asciiTheme="majorHAnsi" w:hAnsiTheme="majorHAnsi" w:cs="Arial"/>
        </w:rPr>
        <w:t>c = Maximum</w:t>
      </w:r>
      <w:r w:rsidR="004E3AD1" w:rsidRPr="00D867E7">
        <w:rPr>
          <w:rFonts w:asciiTheme="majorHAnsi" w:hAnsiTheme="majorHAnsi" w:cs="Arial"/>
        </w:rPr>
        <w:t xml:space="preserve"> points for cost category (100)</w:t>
      </w:r>
    </w:p>
    <w:p w:rsidR="00C97423" w:rsidRPr="00D867E7" w:rsidRDefault="00F15EAC" w:rsidP="00922FC6">
      <w:pPr>
        <w:pStyle w:val="ListContinue"/>
        <w:tabs>
          <w:tab w:val="left" w:pos="2340"/>
        </w:tabs>
        <w:ind w:left="1800" w:right="270" w:hanging="360"/>
        <w:rPr>
          <w:rFonts w:asciiTheme="majorHAnsi" w:hAnsiTheme="majorHAnsi" w:cs="Arial"/>
        </w:rPr>
      </w:pPr>
      <w:r w:rsidRPr="00D867E7">
        <w:rPr>
          <w:rFonts w:asciiTheme="majorHAnsi" w:hAnsiTheme="majorHAnsi" w:cs="Arial"/>
        </w:rPr>
        <w:tab/>
      </w:r>
      <w:r w:rsidR="004E3AD1" w:rsidRPr="00D867E7">
        <w:rPr>
          <w:rFonts w:asciiTheme="majorHAnsi" w:hAnsiTheme="majorHAnsi" w:cs="Arial"/>
        </w:rPr>
        <w:t>d = Number of points allocated</w:t>
      </w:r>
    </w:p>
    <w:p w:rsidR="00C97423" w:rsidRPr="00D867E7" w:rsidRDefault="00955A89" w:rsidP="005C3F73">
      <w:pPr>
        <w:pStyle w:val="ListContinue"/>
        <w:tabs>
          <w:tab w:val="left" w:pos="2340"/>
        </w:tabs>
        <w:ind w:left="1080" w:right="270" w:hanging="360"/>
        <w:rPr>
          <w:rFonts w:asciiTheme="majorHAnsi" w:hAnsiTheme="majorHAnsi" w:cs="Arial"/>
        </w:rPr>
      </w:pPr>
      <w:r w:rsidRPr="00D867E7">
        <w:rPr>
          <w:rFonts w:asciiTheme="majorHAnsi" w:hAnsiTheme="majorHAnsi" w:cs="Arial"/>
        </w:rPr>
        <w:lastRenderedPageBreak/>
        <w:tab/>
        <w:t>4</w:t>
      </w:r>
      <w:r w:rsidR="00C97423" w:rsidRPr="00D867E7">
        <w:rPr>
          <w:rFonts w:asciiTheme="majorHAnsi" w:hAnsiTheme="majorHAnsi" w:cs="Arial"/>
        </w:rPr>
        <w:t>.</w:t>
      </w:r>
      <w:r w:rsidRPr="00D867E7">
        <w:rPr>
          <w:rFonts w:asciiTheme="majorHAnsi" w:hAnsiTheme="majorHAnsi" w:cs="Arial"/>
        </w:rPr>
        <w:t xml:space="preserve">  </w:t>
      </w:r>
      <w:r w:rsidR="00C97423" w:rsidRPr="00D867E7">
        <w:rPr>
          <w:rFonts w:asciiTheme="majorHAnsi" w:hAnsiTheme="majorHAnsi" w:cs="Arial"/>
        </w:rPr>
        <w:t>The maximum number of points for the proposal is 300.</w:t>
      </w:r>
    </w:p>
    <w:p w:rsidR="009436F7" w:rsidRPr="00D867E7" w:rsidRDefault="009436F7" w:rsidP="005C3F73">
      <w:pPr>
        <w:pStyle w:val="ListContinue"/>
        <w:tabs>
          <w:tab w:val="left" w:pos="2340"/>
        </w:tabs>
        <w:ind w:left="720" w:right="270" w:hanging="720"/>
        <w:rPr>
          <w:rFonts w:asciiTheme="majorHAnsi" w:hAnsiTheme="majorHAnsi" w:cs="Arial"/>
          <w:b/>
          <w:caps/>
          <w:szCs w:val="24"/>
        </w:rPr>
      </w:pPr>
      <w:r w:rsidRPr="00D867E7">
        <w:rPr>
          <w:rFonts w:asciiTheme="majorHAnsi" w:hAnsiTheme="majorHAnsi" w:cs="Arial"/>
          <w:b/>
          <w:caps/>
          <w:szCs w:val="24"/>
        </w:rPr>
        <w:t>1.13</w:t>
      </w:r>
      <w:r w:rsidRPr="00D867E7">
        <w:rPr>
          <w:rFonts w:asciiTheme="majorHAnsi" w:hAnsiTheme="majorHAnsi" w:cs="Arial"/>
          <w:b/>
          <w:caps/>
          <w:szCs w:val="24"/>
        </w:rPr>
        <w:tab/>
        <w:t>Delivery of Proposals</w:t>
      </w:r>
    </w:p>
    <w:p w:rsidR="009436F7" w:rsidRPr="00D867E7" w:rsidRDefault="009436F7" w:rsidP="005C3F73">
      <w:pPr>
        <w:pStyle w:val="ListContinue"/>
        <w:tabs>
          <w:tab w:val="left" w:pos="2340"/>
        </w:tabs>
        <w:ind w:left="1080" w:right="270" w:hanging="360"/>
        <w:rPr>
          <w:rFonts w:asciiTheme="majorHAnsi" w:hAnsiTheme="majorHAnsi" w:cs="Arial"/>
        </w:rPr>
      </w:pPr>
    </w:p>
    <w:p w:rsidR="009436F7" w:rsidRPr="00D867E7" w:rsidRDefault="009436F7" w:rsidP="005C3F73">
      <w:pPr>
        <w:pStyle w:val="ListContinue"/>
        <w:tabs>
          <w:tab w:val="left" w:pos="2340"/>
        </w:tabs>
        <w:ind w:left="1080" w:right="270" w:hanging="360"/>
        <w:rPr>
          <w:rFonts w:asciiTheme="majorHAnsi" w:hAnsiTheme="majorHAnsi" w:cs="Arial"/>
        </w:rPr>
      </w:pPr>
      <w:r w:rsidRPr="00D867E7">
        <w:rPr>
          <w:rFonts w:asciiTheme="majorHAnsi" w:hAnsiTheme="majorHAnsi" w:cs="Arial"/>
        </w:rPr>
        <w:t>A.  Proposals shall be delivered by the time and to the place stipulated in the Request for Proposals.  It is the sole responsibility of the MSC to see that the Proposal is received at the proper time and location.  Any Proposal received after the scheduled closing time for receipt of proposals shall be returned to the MSC unopened.</w:t>
      </w:r>
    </w:p>
    <w:p w:rsidR="009436F7" w:rsidRPr="00D867E7" w:rsidRDefault="009436F7" w:rsidP="005C3F73">
      <w:pPr>
        <w:pStyle w:val="ListContinue"/>
        <w:tabs>
          <w:tab w:val="left" w:pos="2340"/>
        </w:tabs>
        <w:ind w:left="720" w:right="270" w:hanging="720"/>
        <w:rPr>
          <w:rFonts w:asciiTheme="majorHAnsi" w:hAnsiTheme="majorHAnsi" w:cs="Arial"/>
        </w:rPr>
      </w:pPr>
    </w:p>
    <w:p w:rsidR="009436F7" w:rsidRPr="00D867E7" w:rsidRDefault="009436F7" w:rsidP="005C3F73">
      <w:pPr>
        <w:pStyle w:val="ListContinue"/>
        <w:tabs>
          <w:tab w:val="left" w:pos="2340"/>
        </w:tabs>
        <w:ind w:left="720" w:right="270" w:hanging="720"/>
        <w:rPr>
          <w:rFonts w:asciiTheme="majorHAnsi" w:hAnsiTheme="majorHAnsi" w:cs="Arial"/>
          <w:b/>
        </w:rPr>
      </w:pPr>
      <w:r w:rsidRPr="00D867E7">
        <w:rPr>
          <w:rFonts w:asciiTheme="majorHAnsi" w:hAnsiTheme="majorHAnsi" w:cs="Arial"/>
          <w:b/>
        </w:rPr>
        <w:t>1.14</w:t>
      </w:r>
      <w:r w:rsidRPr="00D867E7">
        <w:rPr>
          <w:rFonts w:asciiTheme="majorHAnsi" w:hAnsiTheme="majorHAnsi" w:cs="Arial"/>
          <w:b/>
        </w:rPr>
        <w:tab/>
        <w:t>WITHDRAWAL</w:t>
      </w:r>
    </w:p>
    <w:p w:rsidR="009436F7" w:rsidRPr="00D867E7" w:rsidRDefault="009436F7" w:rsidP="005C3F73">
      <w:pPr>
        <w:pStyle w:val="ListContinue"/>
        <w:tabs>
          <w:tab w:val="left" w:pos="2340"/>
        </w:tabs>
        <w:ind w:left="1080" w:right="270" w:hanging="360"/>
        <w:rPr>
          <w:rFonts w:asciiTheme="majorHAnsi" w:hAnsiTheme="majorHAnsi" w:cs="Arial"/>
        </w:rPr>
      </w:pPr>
    </w:p>
    <w:p w:rsidR="009436F7" w:rsidRPr="00D867E7" w:rsidRDefault="009436F7" w:rsidP="005C3F73">
      <w:pPr>
        <w:pStyle w:val="ListContinue"/>
        <w:tabs>
          <w:tab w:val="left" w:pos="2340"/>
        </w:tabs>
        <w:ind w:left="1080" w:right="270" w:hanging="360"/>
        <w:rPr>
          <w:rFonts w:asciiTheme="majorHAnsi" w:hAnsiTheme="majorHAnsi" w:cs="Arial"/>
        </w:rPr>
      </w:pPr>
      <w:r w:rsidRPr="00D867E7">
        <w:rPr>
          <w:rFonts w:asciiTheme="majorHAnsi" w:hAnsiTheme="majorHAnsi" w:cs="Arial"/>
        </w:rPr>
        <w:t>A.  Any MSC may withdraw their Proposals, either in person or by written request, at any time prior to the scheduled closing time for receipt of Proposals.</w:t>
      </w:r>
    </w:p>
    <w:p w:rsidR="00B324D5" w:rsidRPr="00D867E7" w:rsidRDefault="00B324D5" w:rsidP="005C3F73">
      <w:pPr>
        <w:pStyle w:val="BodyText"/>
        <w:tabs>
          <w:tab w:val="left" w:pos="1440"/>
        </w:tabs>
        <w:spacing w:after="0"/>
        <w:ind w:left="720" w:right="270" w:hanging="720"/>
        <w:rPr>
          <w:rFonts w:asciiTheme="majorHAnsi" w:hAnsiTheme="majorHAnsi" w:cs="Arial"/>
          <w:b/>
          <w:bCs/>
          <w:szCs w:val="24"/>
        </w:rPr>
      </w:pPr>
    </w:p>
    <w:p w:rsidR="00D42ED6" w:rsidRPr="00D867E7" w:rsidRDefault="00D42ED6" w:rsidP="005C3F73">
      <w:pPr>
        <w:pStyle w:val="BodyText"/>
        <w:tabs>
          <w:tab w:val="left" w:pos="1440"/>
        </w:tabs>
        <w:spacing w:after="0"/>
        <w:ind w:left="720" w:right="270" w:hanging="720"/>
        <w:rPr>
          <w:rFonts w:asciiTheme="majorHAnsi" w:hAnsiTheme="majorHAnsi" w:cs="Arial"/>
          <w:b/>
          <w:bCs/>
          <w:szCs w:val="24"/>
        </w:rPr>
      </w:pPr>
      <w:r w:rsidRPr="00D867E7">
        <w:rPr>
          <w:rFonts w:asciiTheme="majorHAnsi" w:hAnsiTheme="majorHAnsi" w:cs="Arial"/>
          <w:b/>
          <w:bCs/>
          <w:szCs w:val="24"/>
        </w:rPr>
        <w:t>PART II—CONDITIONS FOR PROPOSAL</w:t>
      </w:r>
    </w:p>
    <w:p w:rsidR="00D42ED6" w:rsidRPr="00D867E7" w:rsidRDefault="00D42ED6" w:rsidP="005C3F73">
      <w:pPr>
        <w:pStyle w:val="ListContinue"/>
        <w:tabs>
          <w:tab w:val="left" w:pos="2340"/>
        </w:tabs>
        <w:ind w:left="1080" w:right="270" w:hanging="360"/>
        <w:rPr>
          <w:rFonts w:asciiTheme="majorHAnsi" w:hAnsiTheme="majorHAnsi" w:cs="Arial"/>
        </w:rPr>
      </w:pPr>
    </w:p>
    <w:p w:rsidR="00A902A8" w:rsidRPr="00D867E7" w:rsidRDefault="00D42ED6" w:rsidP="005C3F73">
      <w:pPr>
        <w:pStyle w:val="ListContinue"/>
        <w:spacing w:after="0"/>
        <w:ind w:left="720" w:right="270" w:hanging="720"/>
        <w:rPr>
          <w:rFonts w:asciiTheme="majorHAnsi" w:hAnsiTheme="majorHAnsi" w:cs="Arial"/>
        </w:rPr>
      </w:pPr>
      <w:r w:rsidRPr="00D867E7">
        <w:rPr>
          <w:rFonts w:asciiTheme="majorHAnsi" w:hAnsiTheme="majorHAnsi" w:cs="Arial"/>
          <w:b/>
          <w:caps/>
          <w:szCs w:val="24"/>
        </w:rPr>
        <w:t>2.0</w:t>
      </w:r>
      <w:r w:rsidR="004A7E00" w:rsidRPr="00D867E7">
        <w:rPr>
          <w:rFonts w:asciiTheme="majorHAnsi" w:hAnsiTheme="majorHAnsi" w:cs="Arial"/>
          <w:b/>
          <w:caps/>
          <w:szCs w:val="24"/>
        </w:rPr>
        <w:t>1</w:t>
      </w:r>
      <w:r w:rsidR="00A902A8" w:rsidRPr="00D867E7">
        <w:rPr>
          <w:rFonts w:asciiTheme="majorHAnsi" w:hAnsiTheme="majorHAnsi" w:cs="Arial"/>
          <w:b/>
          <w:caps/>
          <w:szCs w:val="24"/>
        </w:rPr>
        <w:tab/>
        <w:t>Equipment Covered</w:t>
      </w:r>
    </w:p>
    <w:p w:rsidR="00A902A8" w:rsidRPr="00D867E7" w:rsidRDefault="00A902A8" w:rsidP="005C3F73">
      <w:pPr>
        <w:pStyle w:val="ListContinue"/>
        <w:spacing w:after="0"/>
        <w:ind w:left="1080" w:right="270" w:hanging="360"/>
        <w:rPr>
          <w:rFonts w:asciiTheme="majorHAnsi" w:hAnsiTheme="majorHAnsi" w:cs="Arial"/>
        </w:rPr>
      </w:pPr>
    </w:p>
    <w:p w:rsidR="00892498" w:rsidRPr="00D867E7" w:rsidRDefault="00594D33" w:rsidP="001F7A16">
      <w:pPr>
        <w:pStyle w:val="ListContinue"/>
        <w:numPr>
          <w:ilvl w:val="0"/>
          <w:numId w:val="25"/>
        </w:numPr>
        <w:spacing w:after="0"/>
        <w:ind w:right="270"/>
        <w:rPr>
          <w:rFonts w:asciiTheme="majorHAnsi" w:hAnsiTheme="majorHAnsi" w:cs="Arial"/>
        </w:rPr>
      </w:pPr>
      <w:r w:rsidRPr="00D867E7">
        <w:rPr>
          <w:rFonts w:asciiTheme="majorHAnsi" w:hAnsiTheme="majorHAnsi" w:cs="Arial"/>
        </w:rPr>
        <w:t xml:space="preserve">The selected MSC is responsible to </w:t>
      </w:r>
      <w:r w:rsidR="009436F7" w:rsidRPr="00D867E7">
        <w:rPr>
          <w:rFonts w:asciiTheme="majorHAnsi" w:hAnsiTheme="majorHAnsi" w:cs="Arial"/>
        </w:rPr>
        <w:t>maintain</w:t>
      </w:r>
      <w:r w:rsidRPr="00D867E7">
        <w:rPr>
          <w:rFonts w:asciiTheme="majorHAnsi" w:hAnsiTheme="majorHAnsi" w:cs="Arial"/>
        </w:rPr>
        <w:t xml:space="preserve"> service or repair all HVACR equipment</w:t>
      </w:r>
      <w:r w:rsidR="0007721C" w:rsidRPr="00D867E7">
        <w:rPr>
          <w:rFonts w:asciiTheme="majorHAnsi" w:hAnsiTheme="majorHAnsi" w:cs="Arial"/>
        </w:rPr>
        <w:t xml:space="preserve"> owned or leased on the SAU campus at the time and date of </w:t>
      </w:r>
      <w:r w:rsidR="00FB7E26" w:rsidRPr="00D867E7">
        <w:rPr>
          <w:rFonts w:asciiTheme="majorHAnsi" w:hAnsiTheme="majorHAnsi" w:cs="Arial"/>
        </w:rPr>
        <w:t xml:space="preserve">Agreement Contract </w:t>
      </w:r>
      <w:r w:rsidR="0007721C" w:rsidRPr="00D867E7">
        <w:rPr>
          <w:rFonts w:asciiTheme="majorHAnsi" w:hAnsiTheme="majorHAnsi" w:cs="Arial"/>
        </w:rPr>
        <w:t xml:space="preserve">signing.  </w:t>
      </w:r>
      <w:r w:rsidR="00242849" w:rsidRPr="00D867E7">
        <w:rPr>
          <w:rFonts w:asciiTheme="majorHAnsi" w:hAnsiTheme="majorHAnsi" w:cs="Arial"/>
        </w:rPr>
        <w:t xml:space="preserve">A general list of equipment is at </w:t>
      </w:r>
      <w:r w:rsidR="004A7E00" w:rsidRPr="00002AF0">
        <w:rPr>
          <w:rFonts w:asciiTheme="majorHAnsi" w:hAnsiTheme="majorHAnsi" w:cs="Arial"/>
        </w:rPr>
        <w:t xml:space="preserve">Exhibit </w:t>
      </w:r>
      <w:r w:rsidR="004E3AD1" w:rsidRPr="00002AF0">
        <w:rPr>
          <w:rFonts w:asciiTheme="majorHAnsi" w:hAnsiTheme="majorHAnsi" w:cs="Arial"/>
        </w:rPr>
        <w:t>1</w:t>
      </w:r>
      <w:r w:rsidR="004A7E00" w:rsidRPr="00002AF0">
        <w:rPr>
          <w:rFonts w:asciiTheme="majorHAnsi" w:hAnsiTheme="majorHAnsi" w:cs="Arial"/>
        </w:rPr>
        <w:t>, Section II</w:t>
      </w:r>
      <w:r w:rsidR="00242849" w:rsidRPr="00002AF0">
        <w:rPr>
          <w:rFonts w:asciiTheme="majorHAnsi" w:hAnsiTheme="majorHAnsi" w:cs="Arial"/>
        </w:rPr>
        <w:t>.</w:t>
      </w:r>
      <w:r w:rsidR="004E3AD1" w:rsidRPr="00D867E7">
        <w:rPr>
          <w:rFonts w:asciiTheme="majorHAnsi" w:hAnsiTheme="majorHAnsi" w:cs="Arial"/>
        </w:rPr>
        <w:t xml:space="preserve">  The list is NOT all-inclusive and is intended </w:t>
      </w:r>
      <w:r w:rsidR="00C05700" w:rsidRPr="00D867E7">
        <w:rPr>
          <w:rFonts w:asciiTheme="majorHAnsi" w:hAnsiTheme="majorHAnsi" w:cs="Arial"/>
        </w:rPr>
        <w:t xml:space="preserve">solely </w:t>
      </w:r>
      <w:r w:rsidR="004E3AD1" w:rsidRPr="00D867E7">
        <w:rPr>
          <w:rFonts w:asciiTheme="majorHAnsi" w:hAnsiTheme="majorHAnsi" w:cs="Arial"/>
        </w:rPr>
        <w:t>to give prospective MSC’s a general sense of the scope of services needed by the Owner.</w:t>
      </w:r>
    </w:p>
    <w:p w:rsidR="001F7A16" w:rsidRPr="00D867E7" w:rsidRDefault="001F7A16" w:rsidP="001F7A16">
      <w:pPr>
        <w:pStyle w:val="ListContinue"/>
        <w:spacing w:after="0"/>
        <w:ind w:left="1080" w:right="270"/>
        <w:rPr>
          <w:rFonts w:asciiTheme="majorHAnsi" w:hAnsiTheme="majorHAnsi" w:cs="Arial"/>
        </w:rPr>
      </w:pPr>
    </w:p>
    <w:p w:rsidR="00A902A8" w:rsidRPr="00D867E7" w:rsidRDefault="00D42ED6" w:rsidP="005C3F73">
      <w:pPr>
        <w:pStyle w:val="ListContinue"/>
        <w:tabs>
          <w:tab w:val="left" w:pos="2340"/>
        </w:tabs>
        <w:ind w:left="720" w:right="270" w:hanging="720"/>
        <w:rPr>
          <w:rFonts w:asciiTheme="majorHAnsi" w:hAnsiTheme="majorHAnsi" w:cs="Arial"/>
          <w:b/>
          <w:caps/>
          <w:szCs w:val="24"/>
        </w:rPr>
      </w:pPr>
      <w:r w:rsidRPr="00D867E7">
        <w:rPr>
          <w:rFonts w:asciiTheme="majorHAnsi" w:hAnsiTheme="majorHAnsi" w:cs="Arial"/>
          <w:b/>
          <w:caps/>
          <w:szCs w:val="24"/>
        </w:rPr>
        <w:t>2.0</w:t>
      </w:r>
      <w:r w:rsidR="008C2E67" w:rsidRPr="00D867E7">
        <w:rPr>
          <w:rFonts w:asciiTheme="majorHAnsi" w:hAnsiTheme="majorHAnsi" w:cs="Arial"/>
          <w:b/>
          <w:caps/>
          <w:szCs w:val="24"/>
        </w:rPr>
        <w:t>2</w:t>
      </w:r>
      <w:r w:rsidR="00A902A8" w:rsidRPr="00D867E7">
        <w:rPr>
          <w:rFonts w:asciiTheme="majorHAnsi" w:hAnsiTheme="majorHAnsi" w:cs="Arial"/>
          <w:b/>
          <w:caps/>
          <w:szCs w:val="24"/>
        </w:rPr>
        <w:tab/>
        <w:t>interpretation of documents</w:t>
      </w:r>
    </w:p>
    <w:p w:rsidR="00D42ED6" w:rsidRPr="00D867E7" w:rsidRDefault="00D42ED6" w:rsidP="005C3F73">
      <w:pPr>
        <w:pStyle w:val="ListContinue"/>
        <w:tabs>
          <w:tab w:val="left" w:pos="2340"/>
        </w:tabs>
        <w:ind w:left="1080" w:right="270" w:hanging="360"/>
        <w:rPr>
          <w:rFonts w:asciiTheme="majorHAnsi" w:hAnsiTheme="majorHAnsi" w:cs="Arial"/>
        </w:rPr>
      </w:pPr>
    </w:p>
    <w:p w:rsidR="00C97423" w:rsidRPr="00D867E7" w:rsidRDefault="00A902A8" w:rsidP="005C3F73">
      <w:pPr>
        <w:pStyle w:val="ListContinue"/>
        <w:tabs>
          <w:tab w:val="left" w:pos="2340"/>
        </w:tabs>
        <w:ind w:left="1080" w:right="270" w:hanging="360"/>
        <w:rPr>
          <w:rFonts w:asciiTheme="majorHAnsi" w:hAnsiTheme="majorHAnsi" w:cs="Arial"/>
        </w:rPr>
      </w:pPr>
      <w:r w:rsidRPr="00D867E7">
        <w:rPr>
          <w:rFonts w:asciiTheme="majorHAnsi" w:hAnsiTheme="majorHAnsi" w:cs="Arial"/>
        </w:rPr>
        <w:t>A</w:t>
      </w:r>
      <w:r w:rsidR="00C97423" w:rsidRPr="00D867E7">
        <w:rPr>
          <w:rFonts w:asciiTheme="majorHAnsi" w:hAnsiTheme="majorHAnsi" w:cs="Arial"/>
        </w:rPr>
        <w:t>.</w:t>
      </w:r>
      <w:r w:rsidR="00C97423" w:rsidRPr="00D867E7">
        <w:rPr>
          <w:rFonts w:asciiTheme="majorHAnsi" w:hAnsiTheme="majorHAnsi" w:cs="Arial"/>
        </w:rPr>
        <w:tab/>
        <w:t>If any person contemplating submitting a Proposal is in doubt as to the true meaning of any part of the RFP, or finds discrepancies or omissions</w:t>
      </w:r>
      <w:r w:rsidR="00002AF0" w:rsidRPr="00D867E7">
        <w:rPr>
          <w:rFonts w:asciiTheme="majorHAnsi" w:hAnsiTheme="majorHAnsi" w:cs="Arial"/>
        </w:rPr>
        <w:t>, they</w:t>
      </w:r>
      <w:r w:rsidR="00C97423" w:rsidRPr="00D867E7">
        <w:rPr>
          <w:rFonts w:asciiTheme="majorHAnsi" w:hAnsiTheme="majorHAnsi" w:cs="Arial"/>
        </w:rPr>
        <w:t xml:space="preserve"> may submit a written request for an interpretation or correction thereof to the attention of </w:t>
      </w:r>
      <w:r w:rsidRPr="00D867E7">
        <w:rPr>
          <w:rFonts w:asciiTheme="majorHAnsi" w:hAnsiTheme="majorHAnsi" w:cs="Arial"/>
        </w:rPr>
        <w:t xml:space="preserve">Mr. Alan Davis, Office of Purchasing (as addressed above in </w:t>
      </w:r>
      <w:r w:rsidRPr="00002AF0">
        <w:rPr>
          <w:rFonts w:asciiTheme="majorHAnsi" w:hAnsiTheme="majorHAnsi" w:cs="Arial"/>
        </w:rPr>
        <w:t>paragraph 1.10 A</w:t>
      </w:r>
      <w:r w:rsidRPr="00D867E7">
        <w:rPr>
          <w:rFonts w:asciiTheme="majorHAnsi" w:hAnsiTheme="majorHAnsi" w:cs="Arial"/>
        </w:rPr>
        <w:t>.)</w:t>
      </w:r>
      <w:r w:rsidR="00C97423" w:rsidRPr="00D867E7">
        <w:rPr>
          <w:rFonts w:asciiTheme="majorHAnsi" w:hAnsiTheme="majorHAnsi" w:cs="Arial"/>
        </w:rPr>
        <w:t xml:space="preserve"> or by electronic mail at </w:t>
      </w:r>
      <w:r w:rsidRPr="00D867E7">
        <w:rPr>
          <w:rFonts w:asciiTheme="majorHAnsi" w:hAnsiTheme="majorHAnsi" w:cs="Arial"/>
        </w:rPr>
        <w:t>dadavis@saumag.edu</w:t>
      </w:r>
      <w:r w:rsidR="00C97423" w:rsidRPr="00D867E7">
        <w:rPr>
          <w:rFonts w:asciiTheme="majorHAnsi" w:hAnsiTheme="majorHAnsi" w:cs="Arial"/>
        </w:rPr>
        <w:t xml:space="preserve">.  The person submitting the request will be responsible for its prompt delivery.  Written questions shall be submitted </w:t>
      </w:r>
      <w:r w:rsidRPr="00D867E7">
        <w:rPr>
          <w:rFonts w:asciiTheme="majorHAnsi" w:hAnsiTheme="majorHAnsi" w:cs="Arial"/>
        </w:rPr>
        <w:t>Not Later Than (NLT) 2:</w:t>
      </w:r>
      <w:r w:rsidR="00C97423" w:rsidRPr="00D867E7">
        <w:rPr>
          <w:rFonts w:asciiTheme="majorHAnsi" w:hAnsiTheme="majorHAnsi" w:cs="Arial"/>
        </w:rPr>
        <w:t xml:space="preserve">00 </w:t>
      </w:r>
      <w:r w:rsidRPr="00D867E7">
        <w:rPr>
          <w:rFonts w:asciiTheme="majorHAnsi" w:hAnsiTheme="majorHAnsi" w:cs="Arial"/>
        </w:rPr>
        <w:t>PM</w:t>
      </w:r>
      <w:r w:rsidR="00C97423" w:rsidRPr="00D867E7">
        <w:rPr>
          <w:rFonts w:asciiTheme="majorHAnsi" w:hAnsiTheme="majorHAnsi" w:cs="Arial"/>
        </w:rPr>
        <w:t xml:space="preserve"> CDT, </w:t>
      </w:r>
      <w:r w:rsidR="00865DC5" w:rsidRPr="00D867E7">
        <w:rPr>
          <w:rFonts w:asciiTheme="majorHAnsi" w:hAnsiTheme="majorHAnsi" w:cs="Arial"/>
        </w:rPr>
        <w:t>Mon</w:t>
      </w:r>
      <w:r w:rsidRPr="00D867E7">
        <w:rPr>
          <w:rFonts w:asciiTheme="majorHAnsi" w:hAnsiTheme="majorHAnsi" w:cs="Arial"/>
        </w:rPr>
        <w:t>day</w:t>
      </w:r>
      <w:r w:rsidR="00C97423" w:rsidRPr="00D867E7">
        <w:rPr>
          <w:rFonts w:asciiTheme="majorHAnsi" w:hAnsiTheme="majorHAnsi" w:cs="Arial"/>
        </w:rPr>
        <w:t xml:space="preserve">, </w:t>
      </w:r>
      <w:r w:rsidR="000353BB" w:rsidRPr="00D867E7">
        <w:rPr>
          <w:rFonts w:asciiTheme="majorHAnsi" w:hAnsiTheme="majorHAnsi" w:cs="Arial"/>
        </w:rPr>
        <w:t>May</w:t>
      </w:r>
      <w:r w:rsidR="00865DC5" w:rsidRPr="00D867E7">
        <w:rPr>
          <w:rFonts w:asciiTheme="majorHAnsi" w:hAnsiTheme="majorHAnsi" w:cs="Arial"/>
        </w:rPr>
        <w:t xml:space="preserve"> 12</w:t>
      </w:r>
      <w:r w:rsidR="000353BB" w:rsidRPr="00D867E7">
        <w:rPr>
          <w:rFonts w:asciiTheme="majorHAnsi" w:hAnsiTheme="majorHAnsi" w:cs="Arial"/>
        </w:rPr>
        <w:t>,</w:t>
      </w:r>
      <w:r w:rsidR="00C97423" w:rsidRPr="00D867E7">
        <w:rPr>
          <w:rFonts w:asciiTheme="majorHAnsi" w:hAnsiTheme="majorHAnsi" w:cs="Arial"/>
        </w:rPr>
        <w:t xml:space="preserve"> </w:t>
      </w:r>
      <w:r w:rsidR="0071146D" w:rsidRPr="00D867E7">
        <w:rPr>
          <w:rFonts w:asciiTheme="majorHAnsi" w:hAnsiTheme="majorHAnsi" w:cs="Arial"/>
        </w:rPr>
        <w:t>2014</w:t>
      </w:r>
      <w:r w:rsidR="00C97423" w:rsidRPr="00D867E7">
        <w:rPr>
          <w:rFonts w:asciiTheme="majorHAnsi" w:hAnsiTheme="majorHAnsi" w:cs="Arial"/>
        </w:rPr>
        <w:t xml:space="preserve">.  </w:t>
      </w:r>
    </w:p>
    <w:p w:rsidR="00C97423" w:rsidRPr="00D867E7" w:rsidRDefault="00A902A8" w:rsidP="005C3F73">
      <w:pPr>
        <w:pStyle w:val="ListContinue"/>
        <w:tabs>
          <w:tab w:val="left" w:pos="2340"/>
        </w:tabs>
        <w:ind w:left="1080" w:right="270" w:hanging="360"/>
        <w:rPr>
          <w:rFonts w:asciiTheme="majorHAnsi" w:hAnsiTheme="majorHAnsi" w:cs="Arial"/>
        </w:rPr>
      </w:pPr>
      <w:r w:rsidRPr="00D867E7">
        <w:rPr>
          <w:rFonts w:asciiTheme="majorHAnsi" w:hAnsiTheme="majorHAnsi" w:cs="Arial"/>
        </w:rPr>
        <w:t>B.</w:t>
      </w:r>
      <w:r w:rsidRPr="00D867E7">
        <w:rPr>
          <w:rFonts w:asciiTheme="majorHAnsi" w:hAnsiTheme="majorHAnsi" w:cs="Arial"/>
        </w:rPr>
        <w:tab/>
      </w:r>
      <w:r w:rsidR="00C97423" w:rsidRPr="00D867E7">
        <w:rPr>
          <w:rFonts w:asciiTheme="majorHAnsi" w:hAnsiTheme="majorHAnsi" w:cs="Arial"/>
        </w:rPr>
        <w:t xml:space="preserve">Any interpretation or correction of the documents will be made only by </w:t>
      </w:r>
      <w:r w:rsidR="00865DC5" w:rsidRPr="00D867E7">
        <w:rPr>
          <w:rFonts w:asciiTheme="majorHAnsi" w:hAnsiTheme="majorHAnsi" w:cs="Arial"/>
        </w:rPr>
        <w:t>A</w:t>
      </w:r>
      <w:r w:rsidR="00C97423" w:rsidRPr="00D867E7">
        <w:rPr>
          <w:rFonts w:asciiTheme="majorHAnsi" w:hAnsiTheme="majorHAnsi" w:cs="Arial"/>
        </w:rPr>
        <w:t>ddendum duly issued</w:t>
      </w:r>
      <w:r w:rsidR="00865DC5" w:rsidRPr="00D867E7">
        <w:rPr>
          <w:rFonts w:asciiTheme="majorHAnsi" w:hAnsiTheme="majorHAnsi" w:cs="Arial"/>
        </w:rPr>
        <w:t xml:space="preserve">.  A </w:t>
      </w:r>
      <w:r w:rsidR="00C97423" w:rsidRPr="00D867E7">
        <w:rPr>
          <w:rFonts w:asciiTheme="majorHAnsi" w:hAnsiTheme="majorHAnsi" w:cs="Arial"/>
        </w:rPr>
        <w:t xml:space="preserve">copy of the Addendum will be </w:t>
      </w:r>
      <w:r w:rsidR="00865DC5" w:rsidRPr="00D867E7">
        <w:rPr>
          <w:rFonts w:asciiTheme="majorHAnsi" w:hAnsiTheme="majorHAnsi" w:cs="Arial"/>
        </w:rPr>
        <w:t>e</w:t>
      </w:r>
      <w:r w:rsidR="00C97423" w:rsidRPr="00D867E7">
        <w:rPr>
          <w:rFonts w:asciiTheme="majorHAnsi" w:hAnsiTheme="majorHAnsi" w:cs="Arial"/>
        </w:rPr>
        <w:t xml:space="preserve">mailed or </w:t>
      </w:r>
      <w:r w:rsidR="00865DC5" w:rsidRPr="00D867E7">
        <w:rPr>
          <w:rFonts w:asciiTheme="majorHAnsi" w:hAnsiTheme="majorHAnsi" w:cs="Arial"/>
        </w:rPr>
        <w:t>faxed</w:t>
      </w:r>
      <w:r w:rsidR="00C97423" w:rsidRPr="00D867E7">
        <w:rPr>
          <w:rFonts w:asciiTheme="majorHAnsi" w:hAnsiTheme="majorHAnsi" w:cs="Arial"/>
        </w:rPr>
        <w:t xml:space="preserve"> to each person attending the mandatory proposal conference by the close of business </w:t>
      </w:r>
      <w:r w:rsidR="00791113" w:rsidRPr="00D867E7">
        <w:rPr>
          <w:rFonts w:asciiTheme="majorHAnsi" w:hAnsiTheme="majorHAnsi" w:cs="Arial"/>
        </w:rPr>
        <w:t xml:space="preserve">(COB) </w:t>
      </w:r>
      <w:r w:rsidR="00C97423" w:rsidRPr="00D867E7">
        <w:rPr>
          <w:rFonts w:asciiTheme="majorHAnsi" w:hAnsiTheme="majorHAnsi" w:cs="Arial"/>
        </w:rPr>
        <w:t xml:space="preserve">on </w:t>
      </w:r>
      <w:r w:rsidR="00865DC5" w:rsidRPr="00D867E7">
        <w:rPr>
          <w:rFonts w:asciiTheme="majorHAnsi" w:hAnsiTheme="majorHAnsi" w:cs="Arial"/>
        </w:rPr>
        <w:t>May 14</w:t>
      </w:r>
      <w:r w:rsidR="00C97423" w:rsidRPr="00D867E7">
        <w:rPr>
          <w:rFonts w:asciiTheme="majorHAnsi" w:hAnsiTheme="majorHAnsi" w:cs="Arial"/>
        </w:rPr>
        <w:t xml:space="preserve">, </w:t>
      </w:r>
      <w:r w:rsidR="0071146D" w:rsidRPr="00D867E7">
        <w:rPr>
          <w:rFonts w:asciiTheme="majorHAnsi" w:hAnsiTheme="majorHAnsi" w:cs="Arial"/>
        </w:rPr>
        <w:t>2014</w:t>
      </w:r>
      <w:r w:rsidR="00C97423" w:rsidRPr="00D867E7">
        <w:rPr>
          <w:rFonts w:asciiTheme="majorHAnsi" w:hAnsiTheme="majorHAnsi" w:cs="Arial"/>
        </w:rPr>
        <w:t xml:space="preserve">.  The Owner will not be responsible for any other explanations or interpretations of the RFP.  Answers to verbal questions may be given as a matter of courtesy and must be evaluated at </w:t>
      </w:r>
      <w:r w:rsidR="00791113" w:rsidRPr="00D867E7">
        <w:rPr>
          <w:rFonts w:asciiTheme="majorHAnsi" w:hAnsiTheme="majorHAnsi" w:cs="Arial"/>
        </w:rPr>
        <w:t xml:space="preserve">MSC’s </w:t>
      </w:r>
      <w:r w:rsidR="00C97423" w:rsidRPr="00D867E7">
        <w:rPr>
          <w:rFonts w:asciiTheme="majorHAnsi" w:hAnsiTheme="majorHAnsi" w:cs="Arial"/>
        </w:rPr>
        <w:t>risk.</w:t>
      </w:r>
    </w:p>
    <w:p w:rsidR="005368A9" w:rsidRDefault="005368A9" w:rsidP="005C3F73">
      <w:pPr>
        <w:pStyle w:val="ListContinue"/>
        <w:tabs>
          <w:tab w:val="left" w:pos="2340"/>
        </w:tabs>
        <w:ind w:left="1080" w:right="270" w:hanging="360"/>
        <w:rPr>
          <w:rFonts w:asciiTheme="majorHAnsi" w:hAnsiTheme="majorHAnsi" w:cs="Arial"/>
        </w:rPr>
      </w:pPr>
      <w:r>
        <w:rPr>
          <w:rFonts w:asciiTheme="majorHAnsi" w:hAnsiTheme="majorHAnsi" w:cs="Arial"/>
        </w:rPr>
        <w:br w:type="page"/>
      </w:r>
    </w:p>
    <w:p w:rsidR="00791113" w:rsidRPr="00D867E7" w:rsidRDefault="00D42ED6" w:rsidP="005C3F73">
      <w:pPr>
        <w:pStyle w:val="ListContinue"/>
        <w:tabs>
          <w:tab w:val="left" w:pos="2340"/>
        </w:tabs>
        <w:ind w:left="720" w:right="270" w:hanging="720"/>
        <w:rPr>
          <w:rFonts w:asciiTheme="majorHAnsi" w:hAnsiTheme="majorHAnsi" w:cs="Arial"/>
        </w:rPr>
      </w:pPr>
      <w:r w:rsidRPr="00D867E7">
        <w:rPr>
          <w:rFonts w:asciiTheme="majorHAnsi" w:hAnsiTheme="majorHAnsi" w:cs="Arial"/>
          <w:b/>
          <w:caps/>
          <w:szCs w:val="24"/>
        </w:rPr>
        <w:lastRenderedPageBreak/>
        <w:t>2.0</w:t>
      </w:r>
      <w:r w:rsidR="008C2E67" w:rsidRPr="00D867E7">
        <w:rPr>
          <w:rFonts w:asciiTheme="majorHAnsi" w:hAnsiTheme="majorHAnsi" w:cs="Arial"/>
          <w:b/>
          <w:caps/>
          <w:szCs w:val="24"/>
        </w:rPr>
        <w:t>3</w:t>
      </w:r>
      <w:r w:rsidR="00791113" w:rsidRPr="00D867E7">
        <w:rPr>
          <w:rFonts w:asciiTheme="majorHAnsi" w:hAnsiTheme="majorHAnsi" w:cs="Arial"/>
          <w:b/>
          <w:caps/>
          <w:szCs w:val="24"/>
        </w:rPr>
        <w:tab/>
        <w:t>ADDENDA</w:t>
      </w:r>
    </w:p>
    <w:p w:rsidR="00D42ED6" w:rsidRPr="00D867E7" w:rsidRDefault="00D42ED6" w:rsidP="005C3F73">
      <w:pPr>
        <w:pStyle w:val="ListContinue"/>
        <w:tabs>
          <w:tab w:val="left" w:pos="2340"/>
        </w:tabs>
        <w:ind w:left="1080" w:right="270" w:hanging="360"/>
        <w:rPr>
          <w:rFonts w:asciiTheme="majorHAnsi" w:hAnsiTheme="majorHAnsi" w:cs="Arial"/>
        </w:rPr>
      </w:pPr>
    </w:p>
    <w:p w:rsidR="00C97423" w:rsidRPr="00D867E7" w:rsidRDefault="00791113" w:rsidP="005C3F73">
      <w:pPr>
        <w:pStyle w:val="ListContinue"/>
        <w:tabs>
          <w:tab w:val="left" w:pos="2340"/>
        </w:tabs>
        <w:ind w:left="1080" w:right="270" w:hanging="360"/>
        <w:rPr>
          <w:rFonts w:asciiTheme="majorHAnsi" w:hAnsiTheme="majorHAnsi" w:cs="Arial"/>
        </w:rPr>
      </w:pPr>
      <w:r w:rsidRPr="00D867E7">
        <w:rPr>
          <w:rFonts w:asciiTheme="majorHAnsi" w:hAnsiTheme="majorHAnsi" w:cs="Arial"/>
        </w:rPr>
        <w:t xml:space="preserve">A.  </w:t>
      </w:r>
      <w:r w:rsidR="00C97423" w:rsidRPr="00D867E7">
        <w:rPr>
          <w:rFonts w:asciiTheme="majorHAnsi" w:hAnsiTheme="majorHAnsi" w:cs="Arial"/>
        </w:rPr>
        <w:t xml:space="preserve">Any Addenda issued during the time of submission of Proposals, shall be covered in the Proposal and shall be made a part of the </w:t>
      </w:r>
      <w:r w:rsidR="00C05700" w:rsidRPr="00D867E7">
        <w:rPr>
          <w:rFonts w:asciiTheme="majorHAnsi" w:hAnsiTheme="majorHAnsi" w:cs="Arial"/>
        </w:rPr>
        <w:t>Agreement</w:t>
      </w:r>
      <w:r w:rsidR="00C97423" w:rsidRPr="00D867E7">
        <w:rPr>
          <w:rFonts w:asciiTheme="majorHAnsi" w:hAnsiTheme="majorHAnsi" w:cs="Arial"/>
        </w:rPr>
        <w:t>.  Receipt of each Addendum shall be acknowledged on the Proposal Form in the location provided.</w:t>
      </w:r>
    </w:p>
    <w:p w:rsidR="00C97423" w:rsidRPr="00D867E7" w:rsidRDefault="00C97423" w:rsidP="005C3F73">
      <w:pPr>
        <w:pStyle w:val="ListContinue"/>
        <w:tabs>
          <w:tab w:val="left" w:pos="2340"/>
        </w:tabs>
        <w:ind w:left="1080" w:right="270" w:hanging="360"/>
        <w:rPr>
          <w:rFonts w:asciiTheme="majorHAnsi" w:hAnsiTheme="majorHAnsi" w:cs="Arial"/>
        </w:rPr>
      </w:pPr>
    </w:p>
    <w:p w:rsidR="00791113" w:rsidRPr="00D867E7" w:rsidRDefault="00D42ED6" w:rsidP="005C3F73">
      <w:pPr>
        <w:pStyle w:val="ListContinue"/>
        <w:tabs>
          <w:tab w:val="left" w:pos="2340"/>
        </w:tabs>
        <w:ind w:left="720" w:right="270" w:hanging="720"/>
        <w:rPr>
          <w:rFonts w:asciiTheme="majorHAnsi" w:hAnsiTheme="majorHAnsi" w:cs="Arial"/>
        </w:rPr>
      </w:pPr>
      <w:r w:rsidRPr="00D867E7">
        <w:rPr>
          <w:rFonts w:asciiTheme="majorHAnsi" w:hAnsiTheme="majorHAnsi" w:cs="Arial"/>
          <w:b/>
          <w:caps/>
          <w:szCs w:val="24"/>
        </w:rPr>
        <w:t>2.0</w:t>
      </w:r>
      <w:r w:rsidR="008C2E67" w:rsidRPr="00D867E7">
        <w:rPr>
          <w:rFonts w:asciiTheme="majorHAnsi" w:hAnsiTheme="majorHAnsi" w:cs="Arial"/>
          <w:b/>
          <w:caps/>
          <w:szCs w:val="24"/>
        </w:rPr>
        <w:t>4</w:t>
      </w:r>
      <w:r w:rsidR="00791113" w:rsidRPr="00D867E7">
        <w:rPr>
          <w:rFonts w:asciiTheme="majorHAnsi" w:hAnsiTheme="majorHAnsi" w:cs="Arial"/>
          <w:b/>
          <w:caps/>
          <w:szCs w:val="24"/>
        </w:rPr>
        <w:tab/>
        <w:t>sales tax</w:t>
      </w:r>
    </w:p>
    <w:p w:rsidR="00D42ED6" w:rsidRPr="00D867E7" w:rsidRDefault="00D42ED6" w:rsidP="005C3F73">
      <w:pPr>
        <w:pStyle w:val="ListContinue"/>
        <w:tabs>
          <w:tab w:val="left" w:pos="2340"/>
        </w:tabs>
        <w:ind w:left="1080" w:right="270" w:hanging="360"/>
        <w:rPr>
          <w:rFonts w:asciiTheme="majorHAnsi" w:hAnsiTheme="majorHAnsi" w:cs="Arial"/>
        </w:rPr>
      </w:pPr>
    </w:p>
    <w:p w:rsidR="00C97423" w:rsidRPr="00D867E7" w:rsidRDefault="00791113" w:rsidP="005C3F73">
      <w:pPr>
        <w:pStyle w:val="ListContinue"/>
        <w:tabs>
          <w:tab w:val="left" w:pos="2340"/>
        </w:tabs>
        <w:ind w:left="1080" w:right="270" w:hanging="360"/>
        <w:rPr>
          <w:rFonts w:asciiTheme="majorHAnsi" w:hAnsiTheme="majorHAnsi" w:cs="Arial"/>
        </w:rPr>
      </w:pPr>
      <w:r w:rsidRPr="00D867E7">
        <w:rPr>
          <w:rFonts w:asciiTheme="majorHAnsi" w:hAnsiTheme="majorHAnsi" w:cs="Arial"/>
        </w:rPr>
        <w:t>A.  SAU</w:t>
      </w:r>
      <w:r w:rsidR="00C97423" w:rsidRPr="00D867E7">
        <w:rPr>
          <w:rFonts w:asciiTheme="majorHAnsi" w:hAnsiTheme="majorHAnsi" w:cs="Arial"/>
        </w:rPr>
        <w:t xml:space="preserve"> Campus Operations </w:t>
      </w:r>
      <w:r w:rsidRPr="00D867E7">
        <w:rPr>
          <w:rFonts w:asciiTheme="majorHAnsi" w:hAnsiTheme="majorHAnsi" w:cs="Arial"/>
        </w:rPr>
        <w:t xml:space="preserve">are NOT </w:t>
      </w:r>
      <w:r w:rsidR="00C05700" w:rsidRPr="00D867E7">
        <w:rPr>
          <w:rFonts w:asciiTheme="majorHAnsi" w:hAnsiTheme="majorHAnsi" w:cs="Arial"/>
        </w:rPr>
        <w:t>EXEMPT</w:t>
      </w:r>
      <w:r w:rsidR="00C97423" w:rsidRPr="00D867E7">
        <w:rPr>
          <w:rFonts w:asciiTheme="majorHAnsi" w:hAnsiTheme="majorHAnsi" w:cs="Arial"/>
        </w:rPr>
        <w:t xml:space="preserve"> from sales and use taxes.</w:t>
      </w:r>
      <w:r w:rsidR="00E53A18" w:rsidRPr="00D867E7">
        <w:rPr>
          <w:rFonts w:asciiTheme="majorHAnsi" w:hAnsiTheme="majorHAnsi" w:cs="Arial"/>
        </w:rPr>
        <w:t xml:space="preserve">  All base cost proposals or deductive alternates </w:t>
      </w:r>
      <w:r w:rsidR="00B324D5" w:rsidRPr="00D867E7">
        <w:rPr>
          <w:rFonts w:asciiTheme="majorHAnsi" w:hAnsiTheme="majorHAnsi" w:cs="Arial"/>
        </w:rPr>
        <w:t>shall</w:t>
      </w:r>
      <w:r w:rsidR="00E53A18" w:rsidRPr="00D867E7">
        <w:rPr>
          <w:rFonts w:asciiTheme="majorHAnsi" w:hAnsiTheme="majorHAnsi" w:cs="Arial"/>
        </w:rPr>
        <w:t xml:space="preserve"> be inclusive of all applicable taxes. </w:t>
      </w:r>
    </w:p>
    <w:p w:rsidR="00873B40" w:rsidRPr="00D867E7" w:rsidRDefault="00873B40" w:rsidP="005C3F73">
      <w:pPr>
        <w:pStyle w:val="ListContinue"/>
        <w:tabs>
          <w:tab w:val="left" w:pos="2340"/>
        </w:tabs>
        <w:ind w:left="1080" w:right="270" w:hanging="360"/>
        <w:rPr>
          <w:rFonts w:asciiTheme="majorHAnsi" w:hAnsiTheme="majorHAnsi" w:cs="Arial"/>
        </w:rPr>
      </w:pPr>
    </w:p>
    <w:p w:rsidR="00873B40" w:rsidRPr="00D867E7" w:rsidRDefault="00D42ED6" w:rsidP="005C3F73">
      <w:pPr>
        <w:ind w:left="720" w:right="270" w:hanging="720"/>
        <w:rPr>
          <w:rFonts w:asciiTheme="majorHAnsi" w:hAnsiTheme="majorHAnsi" w:cs="Arial"/>
        </w:rPr>
      </w:pPr>
      <w:r w:rsidRPr="00D867E7">
        <w:rPr>
          <w:rFonts w:asciiTheme="majorHAnsi" w:hAnsiTheme="majorHAnsi" w:cs="Arial"/>
          <w:b/>
        </w:rPr>
        <w:t>2.0</w:t>
      </w:r>
      <w:r w:rsidR="008C2E67" w:rsidRPr="00D867E7">
        <w:rPr>
          <w:rFonts w:asciiTheme="majorHAnsi" w:hAnsiTheme="majorHAnsi" w:cs="Arial"/>
          <w:b/>
        </w:rPr>
        <w:t>5</w:t>
      </w:r>
      <w:r w:rsidR="00873B40" w:rsidRPr="00D867E7">
        <w:rPr>
          <w:rFonts w:asciiTheme="majorHAnsi" w:hAnsiTheme="majorHAnsi" w:cs="Arial"/>
          <w:b/>
        </w:rPr>
        <w:tab/>
      </w:r>
      <w:r w:rsidR="00873B40" w:rsidRPr="00D867E7">
        <w:rPr>
          <w:rFonts w:asciiTheme="majorHAnsi" w:hAnsiTheme="majorHAnsi" w:cs="Arial"/>
          <w:b/>
          <w:caps/>
          <w:szCs w:val="24"/>
        </w:rPr>
        <w:t>Payment for Services</w:t>
      </w:r>
    </w:p>
    <w:p w:rsidR="00873B40" w:rsidRPr="00D867E7" w:rsidRDefault="00873B40" w:rsidP="005C3F73">
      <w:pPr>
        <w:ind w:left="1080" w:right="270" w:hanging="360"/>
        <w:rPr>
          <w:rFonts w:asciiTheme="majorHAnsi" w:hAnsiTheme="majorHAnsi" w:cs="Arial"/>
        </w:rPr>
      </w:pPr>
    </w:p>
    <w:p w:rsidR="00873B40" w:rsidRPr="00D867E7" w:rsidRDefault="00873B40" w:rsidP="005C3F73">
      <w:pPr>
        <w:ind w:left="1080" w:right="270" w:hanging="360"/>
        <w:rPr>
          <w:rFonts w:asciiTheme="majorHAnsi" w:hAnsiTheme="majorHAnsi" w:cs="Arial"/>
        </w:rPr>
      </w:pPr>
      <w:r w:rsidRPr="00D867E7">
        <w:rPr>
          <w:rFonts w:asciiTheme="majorHAnsi" w:hAnsiTheme="majorHAnsi" w:cs="Arial"/>
        </w:rPr>
        <w:t>A.  Invoices will be due on the 10</w:t>
      </w:r>
      <w:r w:rsidRPr="00D867E7">
        <w:rPr>
          <w:rFonts w:asciiTheme="majorHAnsi" w:hAnsiTheme="majorHAnsi" w:cs="Arial"/>
          <w:vertAlign w:val="superscript"/>
        </w:rPr>
        <w:t>th</w:t>
      </w:r>
      <w:r w:rsidRPr="00D867E7">
        <w:rPr>
          <w:rFonts w:asciiTheme="majorHAnsi" w:hAnsiTheme="majorHAnsi" w:cs="Arial"/>
        </w:rPr>
        <w:t xml:space="preserve"> working day following the end of the billed month.  Payment will be made on approximately the 1</w:t>
      </w:r>
      <w:r w:rsidRPr="00D867E7">
        <w:rPr>
          <w:rFonts w:asciiTheme="majorHAnsi" w:hAnsiTheme="majorHAnsi" w:cs="Arial"/>
          <w:vertAlign w:val="superscript"/>
        </w:rPr>
        <w:t>st</w:t>
      </w:r>
      <w:r w:rsidRPr="00D867E7">
        <w:rPr>
          <w:rFonts w:asciiTheme="majorHAnsi" w:hAnsiTheme="majorHAnsi" w:cs="Arial"/>
        </w:rPr>
        <w:t xml:space="preserve"> of each following month.  It takes approximately ten (10) working days to process an invoice and deliver a check.</w:t>
      </w:r>
    </w:p>
    <w:p w:rsidR="00873B40" w:rsidRPr="00D867E7" w:rsidRDefault="00873B40" w:rsidP="005C3F73">
      <w:pPr>
        <w:ind w:left="1080" w:right="270" w:hanging="360"/>
        <w:rPr>
          <w:rFonts w:asciiTheme="majorHAnsi" w:hAnsiTheme="majorHAnsi" w:cs="Arial"/>
        </w:rPr>
      </w:pPr>
    </w:p>
    <w:p w:rsidR="00873B40" w:rsidRPr="00D867E7" w:rsidRDefault="00873B40" w:rsidP="005C3F73">
      <w:pPr>
        <w:ind w:left="1080" w:right="270" w:hanging="360"/>
        <w:rPr>
          <w:rFonts w:asciiTheme="majorHAnsi" w:hAnsiTheme="majorHAnsi" w:cs="Arial"/>
        </w:rPr>
      </w:pPr>
      <w:r w:rsidRPr="00D867E7">
        <w:rPr>
          <w:rFonts w:asciiTheme="majorHAnsi" w:hAnsiTheme="majorHAnsi" w:cs="Arial"/>
        </w:rPr>
        <w:t>B.  Invoices for out-of-scope work, parts or materials must have the following supporting documents:</w:t>
      </w:r>
    </w:p>
    <w:p w:rsidR="00873B40" w:rsidRPr="00D867E7" w:rsidRDefault="00873B40" w:rsidP="005C3F73">
      <w:pPr>
        <w:ind w:left="1080" w:right="270" w:hanging="360"/>
        <w:rPr>
          <w:rFonts w:asciiTheme="majorHAnsi" w:hAnsiTheme="majorHAnsi" w:cs="Arial"/>
        </w:rPr>
      </w:pPr>
      <w:r w:rsidRPr="00D867E7">
        <w:rPr>
          <w:rFonts w:asciiTheme="majorHAnsi" w:hAnsiTheme="majorHAnsi" w:cs="Arial"/>
        </w:rPr>
        <w:tab/>
      </w:r>
    </w:p>
    <w:p w:rsidR="00873B40" w:rsidRDefault="00873B40" w:rsidP="005C3F73">
      <w:pPr>
        <w:ind w:left="1080" w:right="270" w:hanging="360"/>
        <w:rPr>
          <w:rFonts w:asciiTheme="majorHAnsi" w:hAnsiTheme="majorHAnsi" w:cs="Arial"/>
        </w:rPr>
      </w:pPr>
      <w:r w:rsidRPr="00D867E7">
        <w:rPr>
          <w:rFonts w:asciiTheme="majorHAnsi" w:hAnsiTheme="majorHAnsi" w:cs="Arial"/>
        </w:rPr>
        <w:tab/>
        <w:t>1.  Copies of timesheets for out-of-scope work.</w:t>
      </w:r>
    </w:p>
    <w:p w:rsidR="00EE1607" w:rsidRPr="00D867E7" w:rsidRDefault="00EE1607" w:rsidP="005C3F73">
      <w:pPr>
        <w:ind w:left="1080" w:right="270" w:hanging="360"/>
        <w:rPr>
          <w:rFonts w:asciiTheme="majorHAnsi" w:hAnsiTheme="majorHAnsi" w:cs="Arial"/>
        </w:rPr>
      </w:pPr>
    </w:p>
    <w:p w:rsidR="00873B40" w:rsidRPr="00D867E7" w:rsidRDefault="00873B40" w:rsidP="005C3F73">
      <w:pPr>
        <w:ind w:left="1080" w:right="270" w:hanging="360"/>
        <w:rPr>
          <w:rFonts w:asciiTheme="majorHAnsi" w:hAnsiTheme="majorHAnsi" w:cs="Arial"/>
        </w:rPr>
      </w:pPr>
      <w:r w:rsidRPr="00D867E7">
        <w:rPr>
          <w:rFonts w:asciiTheme="majorHAnsi" w:hAnsiTheme="majorHAnsi" w:cs="Arial"/>
        </w:rPr>
        <w:tab/>
        <w:t xml:space="preserve">2. </w:t>
      </w:r>
      <w:r w:rsidRPr="00D867E7">
        <w:rPr>
          <w:rFonts w:asciiTheme="majorHAnsi" w:hAnsiTheme="majorHAnsi" w:cs="Arial"/>
          <w:color w:val="3366FF"/>
        </w:rPr>
        <w:t xml:space="preserve"> </w:t>
      </w:r>
      <w:r w:rsidRPr="00D867E7">
        <w:rPr>
          <w:rFonts w:asciiTheme="majorHAnsi" w:hAnsiTheme="majorHAnsi" w:cs="Arial"/>
        </w:rPr>
        <w:t xml:space="preserve">Copies of invoices for all supplies used on out-of-scope work; and copy of </w:t>
      </w:r>
      <w:r w:rsidRPr="00D867E7">
        <w:rPr>
          <w:rFonts w:asciiTheme="majorHAnsi" w:hAnsiTheme="majorHAnsi" w:cs="Arial"/>
        </w:rPr>
        <w:tab/>
        <w:t>the Owner authorization for out-of-scope work.</w:t>
      </w:r>
    </w:p>
    <w:p w:rsidR="00873B40" w:rsidRPr="00D867E7" w:rsidRDefault="00873B40" w:rsidP="005C3F73">
      <w:pPr>
        <w:ind w:left="1080" w:right="270" w:hanging="360"/>
        <w:rPr>
          <w:rFonts w:asciiTheme="majorHAnsi" w:hAnsiTheme="majorHAnsi" w:cs="Arial"/>
        </w:rPr>
      </w:pPr>
    </w:p>
    <w:p w:rsidR="00873B40" w:rsidRPr="00D867E7" w:rsidRDefault="00873B40" w:rsidP="005C3F73">
      <w:pPr>
        <w:ind w:left="1080" w:right="270" w:hanging="360"/>
        <w:rPr>
          <w:rFonts w:asciiTheme="majorHAnsi" w:hAnsiTheme="majorHAnsi" w:cs="Arial"/>
        </w:rPr>
      </w:pPr>
      <w:r w:rsidRPr="00D867E7">
        <w:rPr>
          <w:rFonts w:asciiTheme="majorHAnsi" w:hAnsiTheme="majorHAnsi" w:cs="Arial"/>
        </w:rPr>
        <w:t>C.  The Owner reserves the right to request and MSC is obligated to furnish additional backup documents including, but not limited to</w:t>
      </w:r>
      <w:r w:rsidR="00865DC5" w:rsidRPr="00D867E7">
        <w:rPr>
          <w:rFonts w:asciiTheme="majorHAnsi" w:hAnsiTheme="majorHAnsi" w:cs="Arial"/>
        </w:rPr>
        <w:t>,</w:t>
      </w:r>
      <w:r w:rsidRPr="00D867E7">
        <w:rPr>
          <w:rFonts w:asciiTheme="majorHAnsi" w:hAnsiTheme="majorHAnsi" w:cs="Arial"/>
        </w:rPr>
        <w:t xml:space="preserve"> timesheets, </w:t>
      </w:r>
      <w:r w:rsidR="00716295" w:rsidRPr="00D867E7">
        <w:rPr>
          <w:rFonts w:asciiTheme="majorHAnsi" w:hAnsiTheme="majorHAnsi" w:cs="Arial"/>
        </w:rPr>
        <w:t>MSC</w:t>
      </w:r>
      <w:r w:rsidRPr="00D867E7">
        <w:rPr>
          <w:rFonts w:asciiTheme="majorHAnsi" w:hAnsiTheme="majorHAnsi" w:cs="Arial"/>
        </w:rPr>
        <w:t xml:space="preserve"> invoices, work orders, etc.</w:t>
      </w:r>
    </w:p>
    <w:p w:rsidR="00873B40" w:rsidRPr="00D867E7" w:rsidRDefault="00873B40" w:rsidP="005C3F73">
      <w:pPr>
        <w:tabs>
          <w:tab w:val="left" w:pos="0"/>
        </w:tabs>
        <w:ind w:left="1080" w:right="270" w:hanging="360"/>
        <w:rPr>
          <w:rFonts w:asciiTheme="majorHAnsi" w:hAnsiTheme="majorHAnsi" w:cs="Arial"/>
        </w:rPr>
      </w:pPr>
      <w:r w:rsidRPr="00D867E7">
        <w:rPr>
          <w:rFonts w:asciiTheme="majorHAnsi" w:hAnsiTheme="majorHAnsi" w:cs="Arial"/>
        </w:rPr>
        <w:t xml:space="preserve">    </w:t>
      </w:r>
    </w:p>
    <w:p w:rsidR="0022379C" w:rsidRPr="00D867E7" w:rsidRDefault="00D42ED6" w:rsidP="005C3F73">
      <w:pPr>
        <w:ind w:left="720" w:right="270" w:hanging="720"/>
        <w:rPr>
          <w:rFonts w:asciiTheme="majorHAnsi" w:hAnsiTheme="majorHAnsi" w:cs="Arial"/>
        </w:rPr>
      </w:pPr>
      <w:r w:rsidRPr="00D867E7">
        <w:rPr>
          <w:rFonts w:asciiTheme="majorHAnsi" w:hAnsiTheme="majorHAnsi" w:cs="Arial"/>
          <w:b/>
        </w:rPr>
        <w:t>2.0</w:t>
      </w:r>
      <w:r w:rsidR="008C2E67" w:rsidRPr="00D867E7">
        <w:rPr>
          <w:rFonts w:asciiTheme="majorHAnsi" w:hAnsiTheme="majorHAnsi" w:cs="Arial"/>
          <w:b/>
        </w:rPr>
        <w:t>6</w:t>
      </w:r>
      <w:r w:rsidR="0022379C" w:rsidRPr="00D867E7">
        <w:rPr>
          <w:rFonts w:asciiTheme="majorHAnsi" w:hAnsiTheme="majorHAnsi" w:cs="Arial"/>
          <w:b/>
        </w:rPr>
        <w:tab/>
      </w:r>
      <w:r w:rsidR="0022379C" w:rsidRPr="00D867E7">
        <w:rPr>
          <w:rFonts w:asciiTheme="majorHAnsi" w:hAnsiTheme="majorHAnsi" w:cs="Arial"/>
          <w:b/>
          <w:caps/>
          <w:szCs w:val="24"/>
        </w:rPr>
        <w:t>COMMENCE WORK</w:t>
      </w:r>
    </w:p>
    <w:p w:rsidR="0022379C" w:rsidRPr="00D867E7" w:rsidRDefault="0022379C" w:rsidP="005C3F73">
      <w:pPr>
        <w:ind w:left="1080" w:right="270" w:hanging="360"/>
        <w:rPr>
          <w:rFonts w:asciiTheme="majorHAnsi" w:hAnsiTheme="majorHAnsi" w:cs="Arial"/>
        </w:rPr>
      </w:pPr>
    </w:p>
    <w:p w:rsidR="00C97423" w:rsidRPr="00D867E7" w:rsidRDefault="0022379C" w:rsidP="005C3F73">
      <w:pPr>
        <w:ind w:left="1080" w:right="270" w:hanging="360"/>
        <w:rPr>
          <w:rFonts w:asciiTheme="majorHAnsi" w:hAnsiTheme="majorHAnsi" w:cs="Arial"/>
        </w:rPr>
      </w:pPr>
      <w:r w:rsidRPr="00D867E7">
        <w:rPr>
          <w:rFonts w:asciiTheme="majorHAnsi" w:hAnsiTheme="majorHAnsi" w:cs="Arial"/>
        </w:rPr>
        <w:t xml:space="preserve">A.  The MSC shall agree to </w:t>
      </w:r>
      <w:r w:rsidR="00C97423" w:rsidRPr="00D867E7">
        <w:rPr>
          <w:rFonts w:asciiTheme="majorHAnsi" w:hAnsiTheme="majorHAnsi" w:cs="Arial"/>
        </w:rPr>
        <w:t xml:space="preserve">commence work on </w:t>
      </w:r>
      <w:r w:rsidRPr="00D867E7">
        <w:rPr>
          <w:rFonts w:asciiTheme="majorHAnsi" w:hAnsiTheme="majorHAnsi" w:cs="Arial"/>
        </w:rPr>
        <w:t>July</w:t>
      </w:r>
      <w:r w:rsidR="00C97423" w:rsidRPr="00D867E7">
        <w:rPr>
          <w:rFonts w:asciiTheme="majorHAnsi" w:hAnsiTheme="majorHAnsi" w:cs="Arial"/>
        </w:rPr>
        <w:t xml:space="preserve"> 1, </w:t>
      </w:r>
      <w:r w:rsidR="0071146D" w:rsidRPr="00D867E7">
        <w:rPr>
          <w:rFonts w:asciiTheme="majorHAnsi" w:hAnsiTheme="majorHAnsi" w:cs="Arial"/>
        </w:rPr>
        <w:t>2014</w:t>
      </w:r>
      <w:r w:rsidR="00C97423" w:rsidRPr="00D867E7">
        <w:rPr>
          <w:rFonts w:asciiTheme="majorHAnsi" w:hAnsiTheme="majorHAnsi" w:cs="Arial"/>
        </w:rPr>
        <w:t>.</w:t>
      </w:r>
    </w:p>
    <w:p w:rsidR="00C97423" w:rsidRPr="00D867E7" w:rsidRDefault="00C97423" w:rsidP="005C3F73">
      <w:pPr>
        <w:pStyle w:val="ListContinue"/>
        <w:tabs>
          <w:tab w:val="left" w:pos="2340"/>
        </w:tabs>
        <w:ind w:left="1080" w:right="270" w:hanging="360"/>
        <w:rPr>
          <w:rFonts w:asciiTheme="majorHAnsi" w:hAnsiTheme="majorHAnsi" w:cs="Arial"/>
        </w:rPr>
      </w:pPr>
    </w:p>
    <w:p w:rsidR="0022379C" w:rsidRPr="00D867E7" w:rsidRDefault="008C2E67" w:rsidP="005C3F73">
      <w:pPr>
        <w:pStyle w:val="List"/>
        <w:ind w:left="720" w:right="270" w:hanging="720"/>
        <w:rPr>
          <w:rFonts w:asciiTheme="majorHAnsi" w:hAnsiTheme="majorHAnsi" w:cs="Arial"/>
          <w:b/>
        </w:rPr>
      </w:pPr>
      <w:r w:rsidRPr="00D867E7">
        <w:rPr>
          <w:rFonts w:asciiTheme="majorHAnsi" w:hAnsiTheme="majorHAnsi" w:cs="Arial"/>
          <w:b/>
        </w:rPr>
        <w:t>2.07</w:t>
      </w:r>
      <w:r w:rsidR="0022379C" w:rsidRPr="00D867E7">
        <w:rPr>
          <w:rFonts w:asciiTheme="majorHAnsi" w:hAnsiTheme="majorHAnsi" w:cs="Arial"/>
          <w:b/>
        </w:rPr>
        <w:tab/>
      </w:r>
      <w:r w:rsidR="0022379C" w:rsidRPr="00D867E7">
        <w:rPr>
          <w:rFonts w:asciiTheme="majorHAnsi" w:hAnsiTheme="majorHAnsi" w:cs="Arial"/>
          <w:b/>
          <w:caps/>
          <w:szCs w:val="24"/>
        </w:rPr>
        <w:t>Term of the Contract</w:t>
      </w:r>
    </w:p>
    <w:p w:rsidR="0022379C" w:rsidRPr="00D867E7" w:rsidRDefault="0022379C" w:rsidP="005C3F73">
      <w:pPr>
        <w:pStyle w:val="List"/>
        <w:ind w:left="1080" w:right="270"/>
        <w:rPr>
          <w:rFonts w:asciiTheme="majorHAnsi" w:hAnsiTheme="majorHAnsi" w:cs="Arial"/>
        </w:rPr>
      </w:pPr>
    </w:p>
    <w:p w:rsidR="005368A9" w:rsidRDefault="0022379C" w:rsidP="005C3F73">
      <w:pPr>
        <w:pStyle w:val="ListContinue"/>
        <w:spacing w:after="0"/>
        <w:ind w:left="1080" w:right="270" w:hanging="360"/>
        <w:rPr>
          <w:rFonts w:asciiTheme="majorHAnsi" w:hAnsiTheme="majorHAnsi" w:cs="Arial"/>
        </w:rPr>
      </w:pPr>
      <w:r w:rsidRPr="00D867E7">
        <w:rPr>
          <w:rFonts w:asciiTheme="majorHAnsi" w:hAnsiTheme="majorHAnsi" w:cs="Arial"/>
        </w:rPr>
        <w:t>A.</w:t>
      </w:r>
      <w:r w:rsidRPr="00D867E7">
        <w:rPr>
          <w:rFonts w:asciiTheme="majorHAnsi" w:hAnsiTheme="majorHAnsi" w:cs="Arial"/>
        </w:rPr>
        <w:tab/>
        <w:t xml:space="preserve">The </w:t>
      </w:r>
      <w:r w:rsidR="00E53A18" w:rsidRPr="00D867E7">
        <w:rPr>
          <w:rFonts w:asciiTheme="majorHAnsi" w:hAnsiTheme="majorHAnsi" w:cs="Arial"/>
        </w:rPr>
        <w:t xml:space="preserve">Contract </w:t>
      </w:r>
      <w:r w:rsidRPr="00D867E7">
        <w:rPr>
          <w:rFonts w:asciiTheme="majorHAnsi" w:hAnsiTheme="majorHAnsi" w:cs="Arial"/>
        </w:rPr>
        <w:t xml:space="preserve">period begins July 1, </w:t>
      </w:r>
      <w:r w:rsidR="0071146D" w:rsidRPr="00D867E7">
        <w:rPr>
          <w:rFonts w:asciiTheme="majorHAnsi" w:hAnsiTheme="majorHAnsi" w:cs="Arial"/>
        </w:rPr>
        <w:t>2014</w:t>
      </w:r>
      <w:r w:rsidRPr="00D867E7">
        <w:rPr>
          <w:rFonts w:asciiTheme="majorHAnsi" w:hAnsiTheme="majorHAnsi" w:cs="Arial"/>
        </w:rPr>
        <w:t>, and terminates on June 30, 20</w:t>
      </w:r>
      <w:r w:rsidR="00865DC5" w:rsidRPr="00D867E7">
        <w:rPr>
          <w:rFonts w:asciiTheme="majorHAnsi" w:hAnsiTheme="majorHAnsi" w:cs="Arial"/>
        </w:rPr>
        <w:t>15</w:t>
      </w:r>
      <w:r w:rsidRPr="00D867E7">
        <w:rPr>
          <w:rFonts w:asciiTheme="majorHAnsi" w:hAnsiTheme="majorHAnsi" w:cs="Arial"/>
        </w:rPr>
        <w:t xml:space="preserve">.  By mutual agreement, the State, Owner and the MSC may elect to extend the </w:t>
      </w:r>
      <w:r w:rsidR="00E53A18" w:rsidRPr="00D867E7">
        <w:rPr>
          <w:rFonts w:asciiTheme="majorHAnsi" w:hAnsiTheme="majorHAnsi" w:cs="Arial"/>
        </w:rPr>
        <w:t xml:space="preserve">Contract </w:t>
      </w:r>
      <w:r w:rsidRPr="00D867E7">
        <w:rPr>
          <w:rFonts w:asciiTheme="majorHAnsi" w:hAnsiTheme="majorHAnsi" w:cs="Arial"/>
        </w:rPr>
        <w:t xml:space="preserve">for a maximum of six years, in one year increments, or any portion thereof, but not less than monthly increments, at the </w:t>
      </w:r>
      <w:r w:rsidR="00E53A18" w:rsidRPr="00D867E7">
        <w:rPr>
          <w:rFonts w:asciiTheme="majorHAnsi" w:hAnsiTheme="majorHAnsi" w:cs="Arial"/>
        </w:rPr>
        <w:t xml:space="preserve">Contract </w:t>
      </w:r>
      <w:r w:rsidRPr="00D867E7">
        <w:rPr>
          <w:rFonts w:asciiTheme="majorHAnsi" w:hAnsiTheme="majorHAnsi" w:cs="Arial"/>
        </w:rPr>
        <w:t xml:space="preserve">compensation for </w:t>
      </w:r>
      <w:r w:rsidR="005368A9">
        <w:rPr>
          <w:rFonts w:asciiTheme="majorHAnsi" w:hAnsiTheme="majorHAnsi" w:cs="Arial"/>
        </w:rPr>
        <w:br w:type="page"/>
      </w:r>
    </w:p>
    <w:p w:rsidR="0022379C" w:rsidRPr="00D867E7" w:rsidRDefault="0022379C" w:rsidP="005368A9">
      <w:pPr>
        <w:pStyle w:val="ListContinue"/>
        <w:spacing w:after="0"/>
        <w:ind w:left="1080" w:right="270"/>
        <w:rPr>
          <w:rFonts w:asciiTheme="majorHAnsi" w:hAnsiTheme="majorHAnsi" w:cs="Arial"/>
        </w:rPr>
      </w:pPr>
      <w:r w:rsidRPr="00D867E7">
        <w:rPr>
          <w:rFonts w:asciiTheme="majorHAnsi" w:hAnsiTheme="majorHAnsi" w:cs="Arial"/>
        </w:rPr>
        <w:lastRenderedPageBreak/>
        <w:t xml:space="preserve">those renewal periods.  The Owner shall notify the MSC at least ninety (90) days prior to the end of the </w:t>
      </w:r>
      <w:r w:rsidR="00E53A18" w:rsidRPr="00D867E7">
        <w:rPr>
          <w:rFonts w:asciiTheme="majorHAnsi" w:hAnsiTheme="majorHAnsi" w:cs="Arial"/>
        </w:rPr>
        <w:t xml:space="preserve">Contract </w:t>
      </w:r>
      <w:r w:rsidRPr="00D867E7">
        <w:rPr>
          <w:rFonts w:asciiTheme="majorHAnsi" w:hAnsiTheme="majorHAnsi" w:cs="Arial"/>
        </w:rPr>
        <w:t xml:space="preserve">period or extension thereof if the Owner intends to renew the contract.  If notification is not made, the </w:t>
      </w:r>
      <w:r w:rsidR="00E53A18" w:rsidRPr="00D867E7">
        <w:rPr>
          <w:rFonts w:asciiTheme="majorHAnsi" w:hAnsiTheme="majorHAnsi" w:cs="Arial"/>
        </w:rPr>
        <w:t xml:space="preserve">Contract </w:t>
      </w:r>
      <w:r w:rsidRPr="00D867E7">
        <w:rPr>
          <w:rFonts w:asciiTheme="majorHAnsi" w:hAnsiTheme="majorHAnsi" w:cs="Arial"/>
        </w:rPr>
        <w:t xml:space="preserve">will terminate at the end of the </w:t>
      </w:r>
      <w:r w:rsidR="00E53A18" w:rsidRPr="00D867E7">
        <w:rPr>
          <w:rFonts w:asciiTheme="majorHAnsi" w:hAnsiTheme="majorHAnsi" w:cs="Arial"/>
        </w:rPr>
        <w:t xml:space="preserve">Contract </w:t>
      </w:r>
      <w:r w:rsidRPr="00D867E7">
        <w:rPr>
          <w:rFonts w:asciiTheme="majorHAnsi" w:hAnsiTheme="majorHAnsi" w:cs="Arial"/>
        </w:rPr>
        <w:t>period or current extension thereof.</w:t>
      </w:r>
    </w:p>
    <w:p w:rsidR="0022379C" w:rsidRPr="00D867E7" w:rsidRDefault="0022379C" w:rsidP="005C3F73">
      <w:pPr>
        <w:pStyle w:val="List"/>
        <w:ind w:left="1080" w:right="270"/>
        <w:rPr>
          <w:rFonts w:asciiTheme="majorHAnsi" w:hAnsiTheme="majorHAnsi" w:cs="Arial"/>
        </w:rPr>
      </w:pPr>
      <w:r w:rsidRPr="00D867E7">
        <w:rPr>
          <w:rFonts w:asciiTheme="majorHAnsi" w:hAnsiTheme="majorHAnsi" w:cs="Arial"/>
        </w:rPr>
        <w:t xml:space="preserve">  </w:t>
      </w:r>
    </w:p>
    <w:p w:rsidR="0000719B" w:rsidRPr="00D867E7" w:rsidRDefault="008C2E67" w:rsidP="005C3F73">
      <w:pPr>
        <w:pStyle w:val="ListContinue"/>
        <w:tabs>
          <w:tab w:val="left" w:pos="2340"/>
        </w:tabs>
        <w:ind w:left="720" w:right="270" w:hanging="720"/>
        <w:rPr>
          <w:rFonts w:asciiTheme="majorHAnsi" w:hAnsiTheme="majorHAnsi" w:cs="Arial"/>
        </w:rPr>
      </w:pPr>
      <w:r w:rsidRPr="00D867E7">
        <w:rPr>
          <w:rFonts w:asciiTheme="majorHAnsi" w:hAnsiTheme="majorHAnsi" w:cs="Arial"/>
          <w:b/>
        </w:rPr>
        <w:t>2.08</w:t>
      </w:r>
      <w:r w:rsidR="0000719B" w:rsidRPr="00D867E7">
        <w:rPr>
          <w:rFonts w:asciiTheme="majorHAnsi" w:hAnsiTheme="majorHAnsi" w:cs="Arial"/>
          <w:b/>
        </w:rPr>
        <w:tab/>
      </w:r>
      <w:r w:rsidR="00C97423" w:rsidRPr="00D867E7">
        <w:rPr>
          <w:rFonts w:asciiTheme="majorHAnsi" w:hAnsiTheme="majorHAnsi" w:cs="Arial"/>
          <w:b/>
          <w:caps/>
          <w:szCs w:val="24"/>
        </w:rPr>
        <w:t>Price Escalation and Adjustments</w:t>
      </w:r>
      <w:r w:rsidR="00C97423" w:rsidRPr="00D867E7">
        <w:rPr>
          <w:rFonts w:asciiTheme="majorHAnsi" w:hAnsiTheme="majorHAnsi" w:cs="Arial"/>
        </w:rPr>
        <w:t xml:space="preserve">  </w:t>
      </w:r>
    </w:p>
    <w:p w:rsidR="003442A5" w:rsidRPr="00D867E7" w:rsidRDefault="003442A5" w:rsidP="005C3F73">
      <w:pPr>
        <w:pStyle w:val="ListContinue"/>
        <w:tabs>
          <w:tab w:val="left" w:pos="2340"/>
        </w:tabs>
        <w:ind w:left="1080" w:right="270" w:hanging="360"/>
        <w:rPr>
          <w:rFonts w:asciiTheme="majorHAnsi" w:hAnsiTheme="majorHAnsi" w:cs="Arial"/>
        </w:rPr>
      </w:pPr>
    </w:p>
    <w:p w:rsidR="00C97423" w:rsidRPr="00D867E7" w:rsidRDefault="0000719B" w:rsidP="005C3F73">
      <w:pPr>
        <w:pStyle w:val="ListContinue"/>
        <w:tabs>
          <w:tab w:val="left" w:pos="2340"/>
        </w:tabs>
        <w:ind w:left="1080" w:right="270" w:hanging="360"/>
        <w:rPr>
          <w:rFonts w:asciiTheme="majorHAnsi" w:hAnsiTheme="majorHAnsi" w:cs="Arial"/>
        </w:rPr>
      </w:pPr>
      <w:r w:rsidRPr="00D867E7">
        <w:rPr>
          <w:rFonts w:asciiTheme="majorHAnsi" w:hAnsiTheme="majorHAnsi" w:cs="Arial"/>
        </w:rPr>
        <w:t xml:space="preserve">A.  </w:t>
      </w:r>
      <w:r w:rsidR="00C97423" w:rsidRPr="00D867E7">
        <w:rPr>
          <w:rFonts w:asciiTheme="majorHAnsi" w:hAnsiTheme="majorHAnsi" w:cs="Arial"/>
        </w:rPr>
        <w:t>Price escalation for each successive contract term and/or price adjustments due to the addition or deletio</w:t>
      </w:r>
      <w:r w:rsidR="008C2E67" w:rsidRPr="00D867E7">
        <w:rPr>
          <w:rFonts w:asciiTheme="majorHAnsi" w:hAnsiTheme="majorHAnsi" w:cs="Arial"/>
        </w:rPr>
        <w:t>n of equipment will be negotiated on an annual basis not later than (NLT) 90 days prior to the end date of the contract term.  All request</w:t>
      </w:r>
      <w:r w:rsidR="00C41508" w:rsidRPr="00D867E7">
        <w:rPr>
          <w:rFonts w:asciiTheme="majorHAnsi" w:hAnsiTheme="majorHAnsi" w:cs="Arial"/>
        </w:rPr>
        <w:t>s</w:t>
      </w:r>
      <w:r w:rsidR="008C2E67" w:rsidRPr="00D867E7">
        <w:rPr>
          <w:rFonts w:asciiTheme="majorHAnsi" w:hAnsiTheme="majorHAnsi" w:cs="Arial"/>
        </w:rPr>
        <w:t xml:space="preserve"> for escalation will not ex</w:t>
      </w:r>
      <w:r w:rsidR="00C41508" w:rsidRPr="00D867E7">
        <w:rPr>
          <w:rFonts w:asciiTheme="majorHAnsi" w:hAnsiTheme="majorHAnsi" w:cs="Arial"/>
        </w:rPr>
        <w:t>ceed most recent Consumer Price Index</w:t>
      </w:r>
      <w:r w:rsidR="00C97423" w:rsidRPr="00D867E7">
        <w:rPr>
          <w:rFonts w:asciiTheme="majorHAnsi" w:hAnsiTheme="majorHAnsi" w:cs="Arial"/>
        </w:rPr>
        <w:t xml:space="preserve"> </w:t>
      </w:r>
      <w:r w:rsidR="00C41508" w:rsidRPr="00D867E7">
        <w:rPr>
          <w:rFonts w:asciiTheme="majorHAnsi" w:hAnsiTheme="majorHAnsi" w:cs="Arial"/>
        </w:rPr>
        <w:t>annual increase rate.</w:t>
      </w:r>
      <w:r w:rsidR="00C97423" w:rsidRPr="00D867E7">
        <w:rPr>
          <w:rFonts w:asciiTheme="majorHAnsi" w:hAnsiTheme="majorHAnsi" w:cs="Arial"/>
        </w:rPr>
        <w:t xml:space="preserve"> </w:t>
      </w:r>
    </w:p>
    <w:p w:rsidR="00C97423" w:rsidRPr="00D867E7" w:rsidRDefault="00C97423" w:rsidP="005C3F73">
      <w:pPr>
        <w:pStyle w:val="ListContinue"/>
        <w:tabs>
          <w:tab w:val="left" w:pos="2340"/>
        </w:tabs>
        <w:ind w:left="1080" w:right="270" w:hanging="360"/>
        <w:rPr>
          <w:rFonts w:asciiTheme="majorHAnsi" w:hAnsiTheme="majorHAnsi" w:cs="Arial"/>
        </w:rPr>
      </w:pPr>
    </w:p>
    <w:p w:rsidR="0000719B" w:rsidRPr="00D867E7" w:rsidRDefault="00D42ED6" w:rsidP="005C3F73">
      <w:pPr>
        <w:pStyle w:val="ListContinue"/>
        <w:tabs>
          <w:tab w:val="left" w:pos="2340"/>
        </w:tabs>
        <w:ind w:left="720" w:right="270" w:hanging="720"/>
        <w:rPr>
          <w:rFonts w:asciiTheme="majorHAnsi" w:hAnsiTheme="majorHAnsi" w:cs="Arial"/>
          <w:b/>
        </w:rPr>
      </w:pPr>
      <w:r w:rsidRPr="00D867E7">
        <w:rPr>
          <w:rFonts w:asciiTheme="majorHAnsi" w:hAnsiTheme="majorHAnsi" w:cs="Arial"/>
          <w:b/>
        </w:rPr>
        <w:t>2.</w:t>
      </w:r>
      <w:r w:rsidR="00C41508" w:rsidRPr="00D867E7">
        <w:rPr>
          <w:rFonts w:asciiTheme="majorHAnsi" w:hAnsiTheme="majorHAnsi" w:cs="Arial"/>
          <w:b/>
        </w:rPr>
        <w:t>09</w:t>
      </w:r>
      <w:r w:rsidR="0000719B" w:rsidRPr="00D867E7">
        <w:rPr>
          <w:rFonts w:asciiTheme="majorHAnsi" w:hAnsiTheme="majorHAnsi" w:cs="Arial"/>
          <w:b/>
        </w:rPr>
        <w:tab/>
        <w:t>TERMINATION</w:t>
      </w:r>
    </w:p>
    <w:p w:rsidR="003442A5" w:rsidRPr="00D867E7" w:rsidRDefault="003442A5" w:rsidP="005C3F73">
      <w:pPr>
        <w:pStyle w:val="ListContinue"/>
        <w:tabs>
          <w:tab w:val="left" w:pos="2340"/>
        </w:tabs>
        <w:ind w:left="1080" w:right="270" w:hanging="360"/>
        <w:rPr>
          <w:rFonts w:asciiTheme="majorHAnsi" w:hAnsiTheme="majorHAnsi" w:cs="Arial"/>
        </w:rPr>
      </w:pPr>
    </w:p>
    <w:p w:rsidR="00C97423" w:rsidRPr="00D867E7" w:rsidRDefault="0000719B" w:rsidP="005C3F73">
      <w:pPr>
        <w:pStyle w:val="ListContinue"/>
        <w:tabs>
          <w:tab w:val="left" w:pos="2340"/>
        </w:tabs>
        <w:ind w:left="1080" w:right="270" w:hanging="360"/>
        <w:rPr>
          <w:rFonts w:asciiTheme="majorHAnsi" w:hAnsiTheme="majorHAnsi" w:cs="Arial"/>
        </w:rPr>
      </w:pPr>
      <w:r w:rsidRPr="00D867E7">
        <w:rPr>
          <w:rFonts w:asciiTheme="majorHAnsi" w:hAnsiTheme="majorHAnsi" w:cs="Arial"/>
        </w:rPr>
        <w:t>A.</w:t>
      </w:r>
      <w:r w:rsidRPr="00D867E7">
        <w:rPr>
          <w:rFonts w:asciiTheme="majorHAnsi" w:hAnsiTheme="majorHAnsi" w:cs="Arial"/>
        </w:rPr>
        <w:tab/>
      </w:r>
      <w:r w:rsidR="00C97423" w:rsidRPr="00D867E7">
        <w:rPr>
          <w:rFonts w:asciiTheme="majorHAnsi" w:hAnsiTheme="majorHAnsi" w:cs="Arial"/>
        </w:rPr>
        <w:t xml:space="preserve">The Agreement shall provide for termination as specified in </w:t>
      </w:r>
      <w:r w:rsidR="00C41508" w:rsidRPr="005368A9">
        <w:rPr>
          <w:rFonts w:asciiTheme="majorHAnsi" w:hAnsiTheme="majorHAnsi" w:cs="Arial"/>
        </w:rPr>
        <w:t>Paragraph</w:t>
      </w:r>
      <w:r w:rsidR="00C05700" w:rsidRPr="005368A9">
        <w:rPr>
          <w:rFonts w:asciiTheme="majorHAnsi" w:hAnsiTheme="majorHAnsi" w:cs="Arial"/>
        </w:rPr>
        <w:t xml:space="preserve"> 1</w:t>
      </w:r>
      <w:r w:rsidR="00B324D5" w:rsidRPr="005368A9">
        <w:rPr>
          <w:rFonts w:asciiTheme="majorHAnsi" w:hAnsiTheme="majorHAnsi" w:cs="Arial"/>
        </w:rPr>
        <w:t>.</w:t>
      </w:r>
      <w:r w:rsidR="00C05700" w:rsidRPr="005368A9">
        <w:rPr>
          <w:rFonts w:asciiTheme="majorHAnsi" w:hAnsiTheme="majorHAnsi" w:cs="Arial"/>
        </w:rPr>
        <w:t>03 D through K</w:t>
      </w:r>
      <w:r w:rsidR="00C41508" w:rsidRPr="005368A9">
        <w:rPr>
          <w:rFonts w:asciiTheme="majorHAnsi" w:hAnsiTheme="majorHAnsi" w:cs="Arial"/>
        </w:rPr>
        <w:t>, Section II.</w:t>
      </w:r>
      <w:r w:rsidR="00C41508" w:rsidRPr="00D867E7">
        <w:rPr>
          <w:rFonts w:asciiTheme="majorHAnsi" w:hAnsiTheme="majorHAnsi" w:cs="Arial"/>
        </w:rPr>
        <w:t xml:space="preserve">  </w:t>
      </w:r>
    </w:p>
    <w:p w:rsidR="00E60FDF" w:rsidRPr="00D867E7" w:rsidRDefault="00E60FDF" w:rsidP="005C3F73">
      <w:pPr>
        <w:pStyle w:val="ListContinue"/>
        <w:tabs>
          <w:tab w:val="left" w:pos="2340"/>
        </w:tabs>
        <w:ind w:left="720" w:right="270" w:hanging="720"/>
        <w:rPr>
          <w:rFonts w:asciiTheme="majorHAnsi" w:hAnsiTheme="majorHAnsi" w:cs="Arial"/>
          <w:b/>
        </w:rPr>
      </w:pPr>
    </w:p>
    <w:p w:rsidR="00E35754" w:rsidRPr="00D867E7" w:rsidRDefault="003442A5" w:rsidP="005C3F73">
      <w:pPr>
        <w:pStyle w:val="ListContinue"/>
        <w:tabs>
          <w:tab w:val="left" w:pos="2340"/>
        </w:tabs>
        <w:ind w:left="720" w:right="270" w:hanging="720"/>
        <w:rPr>
          <w:rFonts w:asciiTheme="majorHAnsi" w:hAnsiTheme="majorHAnsi" w:cs="Arial"/>
          <w:b/>
        </w:rPr>
      </w:pPr>
      <w:r w:rsidRPr="00D867E7">
        <w:rPr>
          <w:rFonts w:asciiTheme="majorHAnsi" w:hAnsiTheme="majorHAnsi" w:cs="Arial"/>
          <w:b/>
        </w:rPr>
        <w:t>2.1</w:t>
      </w:r>
      <w:r w:rsidR="00C41508" w:rsidRPr="00D867E7">
        <w:rPr>
          <w:rFonts w:asciiTheme="majorHAnsi" w:hAnsiTheme="majorHAnsi" w:cs="Arial"/>
          <w:b/>
        </w:rPr>
        <w:t>0</w:t>
      </w:r>
      <w:r w:rsidR="00E35754" w:rsidRPr="00D867E7">
        <w:rPr>
          <w:rFonts w:asciiTheme="majorHAnsi" w:hAnsiTheme="majorHAnsi" w:cs="Arial"/>
          <w:b/>
        </w:rPr>
        <w:tab/>
        <w:t xml:space="preserve">CONDITIONS AND TERMS OF THE </w:t>
      </w:r>
      <w:r w:rsidR="00BC3072" w:rsidRPr="00D867E7">
        <w:rPr>
          <w:rFonts w:asciiTheme="majorHAnsi" w:hAnsiTheme="majorHAnsi" w:cs="Arial"/>
          <w:b/>
        </w:rPr>
        <w:t>PROPOSAL</w:t>
      </w:r>
    </w:p>
    <w:p w:rsidR="003442A5" w:rsidRPr="00D867E7" w:rsidRDefault="003442A5" w:rsidP="005C3F73">
      <w:pPr>
        <w:ind w:left="1080" w:right="270" w:hanging="360"/>
        <w:rPr>
          <w:rFonts w:asciiTheme="majorHAnsi" w:hAnsiTheme="majorHAnsi" w:cs="Arial"/>
        </w:rPr>
      </w:pPr>
    </w:p>
    <w:p w:rsidR="008562B3" w:rsidRPr="00D867E7" w:rsidRDefault="00E35754" w:rsidP="005C3F73">
      <w:pPr>
        <w:ind w:left="1080" w:right="270" w:hanging="360"/>
        <w:rPr>
          <w:rFonts w:asciiTheme="majorHAnsi" w:hAnsiTheme="majorHAnsi" w:cs="Arial"/>
        </w:rPr>
      </w:pPr>
      <w:r w:rsidRPr="00D867E7">
        <w:rPr>
          <w:rFonts w:asciiTheme="majorHAnsi" w:hAnsiTheme="majorHAnsi" w:cs="Arial"/>
        </w:rPr>
        <w:t xml:space="preserve">A.  </w:t>
      </w:r>
      <w:r w:rsidR="00C97423" w:rsidRPr="00D867E7">
        <w:rPr>
          <w:rFonts w:asciiTheme="majorHAnsi" w:hAnsiTheme="majorHAnsi" w:cs="Arial"/>
        </w:rPr>
        <w:t xml:space="preserve">If the </w:t>
      </w:r>
      <w:r w:rsidRPr="00D867E7">
        <w:rPr>
          <w:rFonts w:asciiTheme="majorHAnsi" w:hAnsiTheme="majorHAnsi" w:cs="Arial"/>
        </w:rPr>
        <w:t>MSC</w:t>
      </w:r>
      <w:r w:rsidR="00C97423" w:rsidRPr="00D867E7">
        <w:rPr>
          <w:rFonts w:asciiTheme="majorHAnsi" w:hAnsiTheme="majorHAnsi" w:cs="Arial"/>
        </w:rPr>
        <w:t xml:space="preserve"> submits standard terms and conditions with the </w:t>
      </w:r>
      <w:r w:rsidR="00BC3072" w:rsidRPr="00D867E7">
        <w:rPr>
          <w:rFonts w:asciiTheme="majorHAnsi" w:hAnsiTheme="majorHAnsi" w:cs="Arial"/>
        </w:rPr>
        <w:t>Proposal</w:t>
      </w:r>
      <w:r w:rsidR="00C97423" w:rsidRPr="00D867E7">
        <w:rPr>
          <w:rFonts w:asciiTheme="majorHAnsi" w:hAnsiTheme="majorHAnsi" w:cs="Arial"/>
        </w:rPr>
        <w:t xml:space="preserve">, and if any section of those terms is in conflict with the laws of the State of Arkansas, the State laws shall govern.  Standard terms and conditions submitted may need to be altered to adequately reflect all of the conditions of this invitation, the </w:t>
      </w:r>
      <w:r w:rsidR="00683F00" w:rsidRPr="00D867E7">
        <w:rPr>
          <w:rFonts w:asciiTheme="majorHAnsi" w:hAnsiTheme="majorHAnsi" w:cs="Arial"/>
        </w:rPr>
        <w:t>Proposal,</w:t>
      </w:r>
      <w:r w:rsidR="00C97423" w:rsidRPr="00D867E7">
        <w:rPr>
          <w:rFonts w:asciiTheme="majorHAnsi" w:hAnsiTheme="majorHAnsi" w:cs="Arial"/>
        </w:rPr>
        <w:t xml:space="preserve"> and Arkansas State law.</w:t>
      </w:r>
      <w:r w:rsidR="008562B3" w:rsidRPr="00D867E7">
        <w:rPr>
          <w:rFonts w:asciiTheme="majorHAnsi" w:hAnsiTheme="majorHAnsi" w:cs="Arial"/>
        </w:rPr>
        <w:t xml:space="preserve">  </w:t>
      </w:r>
    </w:p>
    <w:p w:rsidR="008562B3" w:rsidRPr="00D867E7" w:rsidRDefault="008562B3" w:rsidP="005C3F73">
      <w:pPr>
        <w:ind w:left="1080" w:right="270" w:hanging="360"/>
        <w:rPr>
          <w:rFonts w:asciiTheme="majorHAnsi" w:hAnsiTheme="majorHAnsi" w:cs="Arial"/>
        </w:rPr>
      </w:pPr>
    </w:p>
    <w:p w:rsidR="008562B3" w:rsidRPr="00D867E7" w:rsidRDefault="008562B3" w:rsidP="005C3F73">
      <w:pPr>
        <w:ind w:left="1080" w:right="270" w:hanging="360"/>
        <w:rPr>
          <w:rFonts w:asciiTheme="majorHAnsi" w:hAnsiTheme="majorHAnsi" w:cs="Arial"/>
        </w:rPr>
      </w:pPr>
      <w:r w:rsidRPr="00D867E7">
        <w:rPr>
          <w:rFonts w:asciiTheme="majorHAnsi" w:hAnsiTheme="majorHAnsi" w:cs="Arial"/>
        </w:rPr>
        <w:t xml:space="preserve">B.  MSC’s must comply with the regulatory and licensing requirements of the State of Arkansas </w:t>
      </w:r>
      <w:r w:rsidR="00C41508" w:rsidRPr="00D867E7">
        <w:rPr>
          <w:rFonts w:asciiTheme="majorHAnsi" w:hAnsiTheme="majorHAnsi" w:cs="Arial"/>
        </w:rPr>
        <w:t xml:space="preserve">as well as </w:t>
      </w:r>
      <w:r w:rsidRPr="00D867E7">
        <w:rPr>
          <w:rFonts w:asciiTheme="majorHAnsi" w:hAnsiTheme="majorHAnsi" w:cs="Arial"/>
        </w:rPr>
        <w:t xml:space="preserve">applicable </w:t>
      </w:r>
      <w:r w:rsidR="00C41508" w:rsidRPr="00D867E7">
        <w:rPr>
          <w:rFonts w:asciiTheme="majorHAnsi" w:hAnsiTheme="majorHAnsi" w:cs="Arial"/>
        </w:rPr>
        <w:t>Federal</w:t>
      </w:r>
      <w:r w:rsidRPr="00D867E7">
        <w:rPr>
          <w:rFonts w:asciiTheme="majorHAnsi" w:hAnsiTheme="majorHAnsi" w:cs="Arial"/>
        </w:rPr>
        <w:t xml:space="preserve"> Statutes.</w:t>
      </w:r>
    </w:p>
    <w:p w:rsidR="00C97423" w:rsidRPr="00D867E7" w:rsidRDefault="00C97423" w:rsidP="005C3F73">
      <w:pPr>
        <w:pStyle w:val="ListContinue"/>
        <w:tabs>
          <w:tab w:val="left" w:pos="2340"/>
        </w:tabs>
        <w:ind w:left="1080" w:right="270" w:hanging="360"/>
        <w:rPr>
          <w:rFonts w:asciiTheme="majorHAnsi" w:hAnsiTheme="majorHAnsi" w:cs="Arial"/>
        </w:rPr>
      </w:pPr>
    </w:p>
    <w:p w:rsidR="00C97423" w:rsidRPr="00D867E7" w:rsidRDefault="003442A5" w:rsidP="005C3F73">
      <w:pPr>
        <w:pStyle w:val="ListContinue"/>
        <w:tabs>
          <w:tab w:val="left" w:pos="2340"/>
        </w:tabs>
        <w:ind w:left="720" w:right="270" w:hanging="720"/>
        <w:rPr>
          <w:rFonts w:asciiTheme="majorHAnsi" w:hAnsiTheme="majorHAnsi" w:cs="Arial"/>
        </w:rPr>
      </w:pPr>
      <w:r w:rsidRPr="00D867E7">
        <w:rPr>
          <w:rFonts w:asciiTheme="majorHAnsi" w:hAnsiTheme="majorHAnsi" w:cs="Arial"/>
          <w:b/>
        </w:rPr>
        <w:t>2.1</w:t>
      </w:r>
      <w:r w:rsidR="00C41508" w:rsidRPr="00D867E7">
        <w:rPr>
          <w:rFonts w:asciiTheme="majorHAnsi" w:hAnsiTheme="majorHAnsi" w:cs="Arial"/>
          <w:b/>
        </w:rPr>
        <w:t>1</w:t>
      </w:r>
      <w:r w:rsidR="00E35754" w:rsidRPr="00D867E7">
        <w:rPr>
          <w:rFonts w:asciiTheme="majorHAnsi" w:hAnsiTheme="majorHAnsi" w:cs="Arial"/>
          <w:b/>
        </w:rPr>
        <w:tab/>
        <w:t>PROPRIETARY INFORMATION</w:t>
      </w:r>
    </w:p>
    <w:p w:rsidR="00E53A18" w:rsidRPr="00D867E7" w:rsidRDefault="00E53A18" w:rsidP="005C3F73">
      <w:pPr>
        <w:pStyle w:val="ListContinue"/>
        <w:tabs>
          <w:tab w:val="left" w:pos="2340"/>
        </w:tabs>
        <w:ind w:left="1080" w:right="270" w:hanging="360"/>
        <w:rPr>
          <w:rFonts w:asciiTheme="majorHAnsi" w:hAnsiTheme="majorHAnsi" w:cs="Arial"/>
        </w:rPr>
      </w:pPr>
    </w:p>
    <w:p w:rsidR="00C97423" w:rsidRPr="00D867E7" w:rsidRDefault="00E35754" w:rsidP="005C3F73">
      <w:pPr>
        <w:pStyle w:val="ListContinue"/>
        <w:tabs>
          <w:tab w:val="left" w:pos="2340"/>
        </w:tabs>
        <w:ind w:left="1080" w:right="270" w:hanging="360"/>
        <w:rPr>
          <w:rFonts w:asciiTheme="majorHAnsi" w:hAnsiTheme="majorHAnsi" w:cs="Arial"/>
        </w:rPr>
      </w:pPr>
      <w:r w:rsidRPr="00D867E7">
        <w:rPr>
          <w:rFonts w:asciiTheme="majorHAnsi" w:hAnsiTheme="majorHAnsi" w:cs="Arial"/>
        </w:rPr>
        <w:t>A</w:t>
      </w:r>
      <w:r w:rsidR="00C97423" w:rsidRPr="00D867E7">
        <w:rPr>
          <w:rFonts w:asciiTheme="majorHAnsi" w:hAnsiTheme="majorHAnsi" w:cs="Arial"/>
        </w:rPr>
        <w:t>.</w:t>
      </w:r>
      <w:r w:rsidR="00C97423" w:rsidRPr="00D867E7">
        <w:rPr>
          <w:rFonts w:asciiTheme="majorHAnsi" w:hAnsiTheme="majorHAnsi" w:cs="Arial"/>
        </w:rPr>
        <w:tab/>
        <w:t xml:space="preserve">Proprietary information submitted in response to this RFP will be processed in accordance with applicable State of Arkansas procurement procedures.  </w:t>
      </w:r>
      <w:r w:rsidR="00BC3072" w:rsidRPr="00D867E7">
        <w:rPr>
          <w:rFonts w:asciiTheme="majorHAnsi" w:hAnsiTheme="majorHAnsi" w:cs="Arial"/>
        </w:rPr>
        <w:t>Proposal</w:t>
      </w:r>
      <w:r w:rsidR="00C97423" w:rsidRPr="00D867E7">
        <w:rPr>
          <w:rFonts w:asciiTheme="majorHAnsi" w:hAnsiTheme="majorHAnsi" w:cs="Arial"/>
        </w:rPr>
        <w:t xml:space="preserve">s and documents pertaining to the RFP become the property of the State and shall be open to public inspection subsequent to </w:t>
      </w:r>
      <w:r w:rsidR="00BC3072" w:rsidRPr="00D867E7">
        <w:rPr>
          <w:rFonts w:asciiTheme="majorHAnsi" w:hAnsiTheme="majorHAnsi" w:cs="Arial"/>
        </w:rPr>
        <w:t>Proposal</w:t>
      </w:r>
      <w:r w:rsidR="00C97423" w:rsidRPr="00D867E7">
        <w:rPr>
          <w:rFonts w:asciiTheme="majorHAnsi" w:hAnsiTheme="majorHAnsi" w:cs="Arial"/>
        </w:rPr>
        <w:t xml:space="preserve"> opening.  Items the </w:t>
      </w:r>
      <w:r w:rsidR="00683F00" w:rsidRPr="00D867E7">
        <w:rPr>
          <w:rFonts w:asciiTheme="majorHAnsi" w:hAnsiTheme="majorHAnsi" w:cs="Arial"/>
        </w:rPr>
        <w:t>MSC</w:t>
      </w:r>
      <w:r w:rsidR="00C97423" w:rsidRPr="00D867E7">
        <w:rPr>
          <w:rFonts w:asciiTheme="majorHAnsi" w:hAnsiTheme="majorHAnsi" w:cs="Arial"/>
        </w:rPr>
        <w:t xml:space="preserve"> desires to be treated as proprietary must be marked as "PROPRIETARY" and sealed separately.  Note of caution:  Do not attempt to mark the entire proposal as "proprietary".  Do not submit letterhead or similar customized paper within the </w:t>
      </w:r>
      <w:r w:rsidR="00683F00" w:rsidRPr="00D867E7">
        <w:rPr>
          <w:rFonts w:asciiTheme="majorHAnsi" w:hAnsiTheme="majorHAnsi" w:cs="Arial"/>
        </w:rPr>
        <w:t>Proposal</w:t>
      </w:r>
      <w:r w:rsidR="00C97423" w:rsidRPr="00D867E7">
        <w:rPr>
          <w:rFonts w:asciiTheme="majorHAnsi" w:hAnsiTheme="majorHAnsi" w:cs="Arial"/>
        </w:rPr>
        <w:t xml:space="preserve">, which references the page(s) as "Confidential" unless the information is sealed separately and identified as proprietary.  </w:t>
      </w:r>
    </w:p>
    <w:p w:rsidR="008562B3" w:rsidRPr="00D867E7" w:rsidRDefault="008562B3" w:rsidP="005C3F73">
      <w:pPr>
        <w:pStyle w:val="ListContinue"/>
        <w:tabs>
          <w:tab w:val="left" w:pos="2340"/>
        </w:tabs>
        <w:ind w:left="720" w:right="270" w:hanging="720"/>
        <w:rPr>
          <w:rFonts w:asciiTheme="majorHAnsi" w:hAnsiTheme="majorHAnsi" w:cs="Arial"/>
          <w:b/>
        </w:rPr>
      </w:pPr>
    </w:p>
    <w:p w:rsidR="00C97423" w:rsidRPr="00D867E7" w:rsidRDefault="003442A5" w:rsidP="005C3F73">
      <w:pPr>
        <w:pStyle w:val="ListContinue"/>
        <w:tabs>
          <w:tab w:val="left" w:pos="2340"/>
        </w:tabs>
        <w:ind w:left="720" w:right="270" w:hanging="720"/>
        <w:rPr>
          <w:rFonts w:asciiTheme="majorHAnsi" w:hAnsiTheme="majorHAnsi" w:cs="Arial"/>
        </w:rPr>
      </w:pPr>
      <w:r w:rsidRPr="00D867E7">
        <w:rPr>
          <w:rFonts w:asciiTheme="majorHAnsi" w:hAnsiTheme="majorHAnsi" w:cs="Arial"/>
          <w:b/>
        </w:rPr>
        <w:lastRenderedPageBreak/>
        <w:t>2.1</w:t>
      </w:r>
      <w:r w:rsidR="00C41508" w:rsidRPr="00D867E7">
        <w:rPr>
          <w:rFonts w:asciiTheme="majorHAnsi" w:hAnsiTheme="majorHAnsi" w:cs="Arial"/>
          <w:b/>
        </w:rPr>
        <w:t>2</w:t>
      </w:r>
      <w:r w:rsidR="00E35754" w:rsidRPr="00D867E7">
        <w:rPr>
          <w:rFonts w:asciiTheme="majorHAnsi" w:hAnsiTheme="majorHAnsi" w:cs="Arial"/>
          <w:b/>
        </w:rPr>
        <w:tab/>
      </w:r>
      <w:r w:rsidR="008562B3" w:rsidRPr="00D867E7">
        <w:rPr>
          <w:rFonts w:asciiTheme="majorHAnsi" w:hAnsiTheme="majorHAnsi" w:cs="Arial"/>
          <w:b/>
        </w:rPr>
        <w:t>RESERVATION</w:t>
      </w:r>
    </w:p>
    <w:p w:rsidR="003442A5" w:rsidRPr="00D867E7" w:rsidRDefault="003442A5" w:rsidP="005C3F73">
      <w:pPr>
        <w:pStyle w:val="ListContinue"/>
        <w:tabs>
          <w:tab w:val="left" w:pos="2340"/>
        </w:tabs>
        <w:ind w:left="1080" w:right="270" w:hanging="360"/>
        <w:rPr>
          <w:rFonts w:asciiTheme="majorHAnsi" w:hAnsiTheme="majorHAnsi" w:cs="Arial"/>
        </w:rPr>
      </w:pPr>
    </w:p>
    <w:p w:rsidR="00C97423" w:rsidRPr="00D867E7" w:rsidRDefault="00E35754" w:rsidP="005C3F73">
      <w:pPr>
        <w:pStyle w:val="ListContinue"/>
        <w:tabs>
          <w:tab w:val="left" w:pos="2340"/>
        </w:tabs>
        <w:ind w:left="1080" w:right="270" w:hanging="360"/>
        <w:rPr>
          <w:rFonts w:asciiTheme="majorHAnsi" w:hAnsiTheme="majorHAnsi" w:cs="Arial"/>
        </w:rPr>
      </w:pPr>
      <w:r w:rsidRPr="00D867E7">
        <w:rPr>
          <w:rFonts w:asciiTheme="majorHAnsi" w:hAnsiTheme="majorHAnsi" w:cs="Arial"/>
        </w:rPr>
        <w:t>A.</w:t>
      </w:r>
      <w:r w:rsidR="008562B3" w:rsidRPr="00D867E7">
        <w:rPr>
          <w:rFonts w:asciiTheme="majorHAnsi" w:hAnsiTheme="majorHAnsi" w:cs="Arial"/>
        </w:rPr>
        <w:tab/>
      </w:r>
      <w:r w:rsidR="00C97423" w:rsidRPr="00D867E7">
        <w:rPr>
          <w:rFonts w:asciiTheme="majorHAnsi" w:hAnsiTheme="majorHAnsi" w:cs="Arial"/>
        </w:rPr>
        <w:t xml:space="preserve">This RFP does not commit </w:t>
      </w:r>
      <w:r w:rsidR="008562B3" w:rsidRPr="00D867E7">
        <w:rPr>
          <w:rFonts w:asciiTheme="majorHAnsi" w:hAnsiTheme="majorHAnsi" w:cs="Arial"/>
        </w:rPr>
        <w:t>SAU</w:t>
      </w:r>
      <w:r w:rsidR="00C97423" w:rsidRPr="00D867E7">
        <w:rPr>
          <w:rFonts w:asciiTheme="majorHAnsi" w:hAnsiTheme="majorHAnsi" w:cs="Arial"/>
        </w:rPr>
        <w:t xml:space="preserve"> to award a </w:t>
      </w:r>
      <w:r w:rsidR="00E53A18" w:rsidRPr="00D867E7">
        <w:rPr>
          <w:rFonts w:asciiTheme="majorHAnsi" w:hAnsiTheme="majorHAnsi" w:cs="Arial"/>
        </w:rPr>
        <w:t>Contract</w:t>
      </w:r>
      <w:r w:rsidR="00C97423" w:rsidRPr="00D867E7">
        <w:rPr>
          <w:rFonts w:asciiTheme="majorHAnsi" w:hAnsiTheme="majorHAnsi" w:cs="Arial"/>
        </w:rPr>
        <w:t xml:space="preserve">, to pay costs incurred in the preparation of a </w:t>
      </w:r>
      <w:r w:rsidR="00BC3072" w:rsidRPr="00D867E7">
        <w:rPr>
          <w:rFonts w:asciiTheme="majorHAnsi" w:hAnsiTheme="majorHAnsi" w:cs="Arial"/>
        </w:rPr>
        <w:t>Proposal</w:t>
      </w:r>
      <w:r w:rsidR="00C97423" w:rsidRPr="00D867E7">
        <w:rPr>
          <w:rFonts w:asciiTheme="majorHAnsi" w:hAnsiTheme="majorHAnsi" w:cs="Arial"/>
        </w:rPr>
        <w:t xml:space="preserve"> in response to this request, or to procure or contract for services or supplies.  </w:t>
      </w:r>
      <w:r w:rsidR="008562B3" w:rsidRPr="00D867E7">
        <w:rPr>
          <w:rFonts w:asciiTheme="majorHAnsi" w:hAnsiTheme="majorHAnsi" w:cs="Arial"/>
        </w:rPr>
        <w:t>SAU</w:t>
      </w:r>
      <w:r w:rsidR="00C97423" w:rsidRPr="00D867E7">
        <w:rPr>
          <w:rFonts w:asciiTheme="majorHAnsi" w:hAnsiTheme="majorHAnsi" w:cs="Arial"/>
        </w:rPr>
        <w:t xml:space="preserve"> reserves the right to accept or reject (in its entirety), any </w:t>
      </w:r>
      <w:r w:rsidR="00BC3072" w:rsidRPr="00D867E7">
        <w:rPr>
          <w:rFonts w:asciiTheme="majorHAnsi" w:hAnsiTheme="majorHAnsi" w:cs="Arial"/>
        </w:rPr>
        <w:t>Proposal</w:t>
      </w:r>
      <w:r w:rsidR="00C97423" w:rsidRPr="00D867E7">
        <w:rPr>
          <w:rFonts w:asciiTheme="majorHAnsi" w:hAnsiTheme="majorHAnsi" w:cs="Arial"/>
        </w:rPr>
        <w:t xml:space="preserve"> received as a result of the RFP, if it is in the best interest of the University to do so.</w:t>
      </w:r>
    </w:p>
    <w:p w:rsidR="008562B3" w:rsidRPr="00D867E7" w:rsidRDefault="008562B3" w:rsidP="005C3F73">
      <w:pPr>
        <w:pStyle w:val="ListContinue"/>
        <w:tabs>
          <w:tab w:val="left" w:pos="2340"/>
        </w:tabs>
        <w:ind w:left="1080" w:right="270" w:hanging="360"/>
        <w:rPr>
          <w:rFonts w:asciiTheme="majorHAnsi" w:hAnsiTheme="majorHAnsi" w:cs="Arial"/>
        </w:rPr>
      </w:pPr>
    </w:p>
    <w:p w:rsidR="008562B3" w:rsidRPr="00D867E7" w:rsidRDefault="003442A5" w:rsidP="005C3F73">
      <w:pPr>
        <w:pStyle w:val="List"/>
        <w:ind w:left="720" w:right="270" w:hanging="720"/>
        <w:rPr>
          <w:rFonts w:asciiTheme="majorHAnsi" w:hAnsiTheme="majorHAnsi" w:cs="Arial"/>
          <w:b/>
        </w:rPr>
      </w:pPr>
      <w:r w:rsidRPr="00D867E7">
        <w:rPr>
          <w:rFonts w:asciiTheme="majorHAnsi" w:hAnsiTheme="majorHAnsi" w:cs="Arial"/>
          <w:b/>
        </w:rPr>
        <w:t>2.1</w:t>
      </w:r>
      <w:r w:rsidR="00C41508" w:rsidRPr="00D867E7">
        <w:rPr>
          <w:rFonts w:asciiTheme="majorHAnsi" w:hAnsiTheme="majorHAnsi" w:cs="Arial"/>
          <w:b/>
        </w:rPr>
        <w:t>3</w:t>
      </w:r>
      <w:r w:rsidR="008562B3" w:rsidRPr="00D867E7">
        <w:rPr>
          <w:rFonts w:asciiTheme="majorHAnsi" w:hAnsiTheme="majorHAnsi" w:cs="Arial"/>
          <w:b/>
        </w:rPr>
        <w:tab/>
      </w:r>
      <w:r w:rsidR="008562B3" w:rsidRPr="00D867E7">
        <w:rPr>
          <w:rFonts w:asciiTheme="majorHAnsi" w:hAnsiTheme="majorHAnsi" w:cs="Arial"/>
          <w:b/>
          <w:caps/>
          <w:szCs w:val="24"/>
        </w:rPr>
        <w:t>Contract Awarding and Signing</w:t>
      </w:r>
      <w:r w:rsidR="008562B3" w:rsidRPr="00D867E7">
        <w:rPr>
          <w:rFonts w:asciiTheme="majorHAnsi" w:hAnsiTheme="majorHAnsi" w:cs="Arial"/>
          <w:b/>
        </w:rPr>
        <w:t xml:space="preserve">  </w:t>
      </w:r>
    </w:p>
    <w:p w:rsidR="008562B3" w:rsidRPr="00D867E7" w:rsidRDefault="008562B3" w:rsidP="005C3F73">
      <w:pPr>
        <w:pStyle w:val="List"/>
        <w:ind w:left="1080" w:right="270"/>
        <w:rPr>
          <w:rFonts w:asciiTheme="majorHAnsi" w:hAnsiTheme="majorHAnsi" w:cs="Arial"/>
        </w:rPr>
      </w:pPr>
    </w:p>
    <w:p w:rsidR="008562B3" w:rsidRPr="00D867E7" w:rsidRDefault="008562B3" w:rsidP="005C3F73">
      <w:pPr>
        <w:pStyle w:val="List"/>
        <w:ind w:left="1080" w:right="270"/>
        <w:rPr>
          <w:rFonts w:asciiTheme="majorHAnsi" w:hAnsiTheme="majorHAnsi" w:cs="Arial"/>
        </w:rPr>
      </w:pPr>
      <w:r w:rsidRPr="00D867E7">
        <w:rPr>
          <w:rFonts w:asciiTheme="majorHAnsi" w:hAnsiTheme="majorHAnsi" w:cs="Arial"/>
        </w:rPr>
        <w:t>A.  Contract awarding and signing will be contingent upon Owner receiving advice and consent from the State Department of Finance and Administration Accounting Office and the Legislative Council, as necessary.</w:t>
      </w:r>
    </w:p>
    <w:p w:rsidR="008562B3" w:rsidRPr="00D867E7" w:rsidRDefault="008562B3" w:rsidP="005C3F73">
      <w:pPr>
        <w:pStyle w:val="ListContinue"/>
        <w:tabs>
          <w:tab w:val="left" w:pos="2340"/>
        </w:tabs>
        <w:ind w:left="720" w:right="270" w:hanging="720"/>
        <w:rPr>
          <w:rFonts w:asciiTheme="majorHAnsi" w:hAnsiTheme="majorHAnsi" w:cs="Arial"/>
        </w:rPr>
      </w:pPr>
    </w:p>
    <w:p w:rsidR="00C97423" w:rsidRPr="00D867E7" w:rsidRDefault="00C41508" w:rsidP="005C3F73">
      <w:pPr>
        <w:pStyle w:val="ListContinue"/>
        <w:tabs>
          <w:tab w:val="left" w:pos="2340"/>
        </w:tabs>
        <w:ind w:left="720" w:right="270" w:hanging="720"/>
        <w:rPr>
          <w:rFonts w:asciiTheme="majorHAnsi" w:hAnsiTheme="majorHAnsi" w:cs="Arial"/>
        </w:rPr>
      </w:pPr>
      <w:r w:rsidRPr="00D867E7">
        <w:rPr>
          <w:rFonts w:asciiTheme="majorHAnsi" w:hAnsiTheme="majorHAnsi" w:cs="Arial"/>
          <w:b/>
        </w:rPr>
        <w:t>2.14</w:t>
      </w:r>
      <w:r w:rsidR="008562B3" w:rsidRPr="00D867E7">
        <w:rPr>
          <w:rFonts w:asciiTheme="majorHAnsi" w:hAnsiTheme="majorHAnsi" w:cs="Arial"/>
          <w:b/>
        </w:rPr>
        <w:tab/>
        <w:t>PUBLICITY</w:t>
      </w:r>
    </w:p>
    <w:p w:rsidR="00C97423" w:rsidRPr="00D867E7" w:rsidRDefault="008562B3" w:rsidP="005C3F73">
      <w:pPr>
        <w:pStyle w:val="ListContinue"/>
        <w:numPr>
          <w:ins w:id="3" w:author="wdburge" w:date="2006-03-22T13:52:00Z"/>
        </w:numPr>
        <w:tabs>
          <w:tab w:val="left" w:pos="2340"/>
        </w:tabs>
        <w:ind w:left="1080" w:right="270" w:hanging="360"/>
        <w:rPr>
          <w:rFonts w:asciiTheme="majorHAnsi" w:hAnsiTheme="majorHAnsi" w:cs="Arial"/>
        </w:rPr>
      </w:pPr>
      <w:r w:rsidRPr="00D867E7">
        <w:rPr>
          <w:rFonts w:asciiTheme="majorHAnsi" w:hAnsiTheme="majorHAnsi" w:cs="Arial"/>
        </w:rPr>
        <w:t xml:space="preserve">A.  </w:t>
      </w:r>
      <w:r w:rsidR="00C97423" w:rsidRPr="00D867E7">
        <w:rPr>
          <w:rFonts w:asciiTheme="majorHAnsi" w:hAnsiTheme="majorHAnsi" w:cs="Arial"/>
        </w:rPr>
        <w:t xml:space="preserve">News release(s) by a </w:t>
      </w:r>
      <w:r w:rsidR="00716295" w:rsidRPr="00D867E7">
        <w:rPr>
          <w:rFonts w:asciiTheme="majorHAnsi" w:hAnsiTheme="majorHAnsi" w:cs="Arial"/>
        </w:rPr>
        <w:t>MSC</w:t>
      </w:r>
      <w:r w:rsidR="00C97423" w:rsidRPr="00D867E7">
        <w:rPr>
          <w:rFonts w:asciiTheme="majorHAnsi" w:hAnsiTheme="majorHAnsi" w:cs="Arial"/>
        </w:rPr>
        <w:t xml:space="preserve"> pertaining to this RFP or any portion of the project shall not be made without prior written approval of </w:t>
      </w:r>
      <w:r w:rsidRPr="00D867E7">
        <w:rPr>
          <w:rFonts w:asciiTheme="majorHAnsi" w:hAnsiTheme="majorHAnsi" w:cs="Arial"/>
        </w:rPr>
        <w:t>SAU</w:t>
      </w:r>
      <w:r w:rsidR="00C97423" w:rsidRPr="00D867E7">
        <w:rPr>
          <w:rFonts w:asciiTheme="majorHAnsi" w:hAnsiTheme="majorHAnsi" w:cs="Arial"/>
        </w:rPr>
        <w:t xml:space="preserve">.  Failure to comply with this requirement is deemed to be a valid reason for disqualification of the </w:t>
      </w:r>
      <w:r w:rsidRPr="00D867E7">
        <w:rPr>
          <w:rFonts w:asciiTheme="majorHAnsi" w:hAnsiTheme="majorHAnsi" w:cs="Arial"/>
        </w:rPr>
        <w:t>MSC’s</w:t>
      </w:r>
      <w:r w:rsidR="00C97423" w:rsidRPr="00D867E7">
        <w:rPr>
          <w:rFonts w:asciiTheme="majorHAnsi" w:hAnsiTheme="majorHAnsi" w:cs="Arial"/>
        </w:rPr>
        <w:t xml:space="preserve"> </w:t>
      </w:r>
      <w:r w:rsidR="00BC3072" w:rsidRPr="00D867E7">
        <w:rPr>
          <w:rFonts w:asciiTheme="majorHAnsi" w:hAnsiTheme="majorHAnsi" w:cs="Arial"/>
        </w:rPr>
        <w:t>Proposal</w:t>
      </w:r>
      <w:r w:rsidR="00C97423" w:rsidRPr="00D867E7">
        <w:rPr>
          <w:rFonts w:asciiTheme="majorHAnsi" w:hAnsiTheme="majorHAnsi" w:cs="Arial"/>
        </w:rPr>
        <w:t xml:space="preserve">.  </w:t>
      </w:r>
      <w:r w:rsidRPr="00D867E7">
        <w:rPr>
          <w:rFonts w:asciiTheme="majorHAnsi" w:hAnsiTheme="majorHAnsi" w:cs="Arial"/>
        </w:rPr>
        <w:t>SAU</w:t>
      </w:r>
      <w:r w:rsidR="00C97423" w:rsidRPr="00D867E7">
        <w:rPr>
          <w:rFonts w:asciiTheme="majorHAnsi" w:hAnsiTheme="majorHAnsi" w:cs="Arial"/>
        </w:rPr>
        <w:t xml:space="preserve"> will not initiate any publicity relating to this procurement action before the contract award is completed.  </w:t>
      </w:r>
    </w:p>
    <w:p w:rsidR="0017327D" w:rsidRPr="00D867E7" w:rsidRDefault="0017327D" w:rsidP="005C3F73">
      <w:pPr>
        <w:pStyle w:val="Heading3"/>
        <w:ind w:right="270"/>
        <w:rPr>
          <w:rFonts w:asciiTheme="majorHAnsi" w:hAnsiTheme="majorHAnsi" w:cs="Arial"/>
        </w:rPr>
      </w:pPr>
    </w:p>
    <w:p w:rsidR="0017327D" w:rsidRPr="00D867E7" w:rsidRDefault="0017327D" w:rsidP="005C3F73">
      <w:pPr>
        <w:pStyle w:val="BodyText"/>
        <w:tabs>
          <w:tab w:val="left" w:pos="1440"/>
        </w:tabs>
        <w:spacing w:after="0"/>
        <w:ind w:left="720" w:right="270" w:hanging="720"/>
        <w:rPr>
          <w:rFonts w:asciiTheme="majorHAnsi" w:hAnsiTheme="majorHAnsi" w:cs="Arial"/>
          <w:b/>
          <w:bCs/>
          <w:szCs w:val="24"/>
        </w:rPr>
      </w:pPr>
      <w:r w:rsidRPr="00D867E7">
        <w:rPr>
          <w:rFonts w:asciiTheme="majorHAnsi" w:hAnsiTheme="majorHAnsi" w:cs="Arial"/>
          <w:b/>
          <w:bCs/>
          <w:szCs w:val="24"/>
        </w:rPr>
        <w:t>PART</w:t>
      </w:r>
      <w:r w:rsidR="00E8189D" w:rsidRPr="00D867E7">
        <w:rPr>
          <w:rFonts w:asciiTheme="majorHAnsi" w:hAnsiTheme="majorHAnsi" w:cs="Arial"/>
          <w:b/>
          <w:bCs/>
          <w:szCs w:val="24"/>
        </w:rPr>
        <w:t xml:space="preserve"> III</w:t>
      </w:r>
      <w:r w:rsidRPr="00D867E7">
        <w:rPr>
          <w:rFonts w:asciiTheme="majorHAnsi" w:hAnsiTheme="majorHAnsi" w:cs="Arial"/>
          <w:b/>
          <w:bCs/>
          <w:szCs w:val="24"/>
        </w:rPr>
        <w:t>—GENERAL TERMS AND CONDITIONS</w:t>
      </w:r>
    </w:p>
    <w:p w:rsidR="0017327D" w:rsidRPr="00D867E7" w:rsidRDefault="0017327D" w:rsidP="005C3F73">
      <w:pPr>
        <w:pStyle w:val="BodyText"/>
        <w:tabs>
          <w:tab w:val="left" w:pos="1440"/>
        </w:tabs>
        <w:spacing w:after="0"/>
        <w:ind w:left="1080" w:right="270" w:hanging="360"/>
        <w:rPr>
          <w:rFonts w:asciiTheme="majorHAnsi" w:hAnsiTheme="majorHAnsi" w:cs="Arial"/>
          <w:b/>
          <w:bCs/>
          <w:szCs w:val="24"/>
        </w:rPr>
      </w:pPr>
    </w:p>
    <w:p w:rsidR="00E8189D" w:rsidRPr="00D867E7" w:rsidRDefault="00E8189D" w:rsidP="005C3F73">
      <w:pPr>
        <w:pStyle w:val="ListContinue"/>
        <w:spacing w:after="0"/>
        <w:ind w:left="720" w:right="270" w:hanging="720"/>
        <w:rPr>
          <w:rFonts w:asciiTheme="majorHAnsi" w:hAnsiTheme="majorHAnsi" w:cs="Arial"/>
          <w:caps/>
          <w:szCs w:val="24"/>
        </w:rPr>
      </w:pPr>
      <w:r w:rsidRPr="00D867E7">
        <w:rPr>
          <w:rFonts w:asciiTheme="majorHAnsi" w:hAnsiTheme="majorHAnsi" w:cs="Arial"/>
          <w:b/>
          <w:caps/>
          <w:szCs w:val="24"/>
        </w:rPr>
        <w:t>3.01</w:t>
      </w:r>
      <w:r w:rsidRPr="00D867E7">
        <w:rPr>
          <w:rFonts w:asciiTheme="majorHAnsi" w:hAnsiTheme="majorHAnsi" w:cs="Arial"/>
          <w:b/>
          <w:caps/>
          <w:szCs w:val="24"/>
        </w:rPr>
        <w:tab/>
        <w:t>Contracting Condition</w:t>
      </w:r>
    </w:p>
    <w:p w:rsidR="00E8189D" w:rsidRPr="00D867E7" w:rsidRDefault="00E8189D" w:rsidP="005C3F73">
      <w:pPr>
        <w:pStyle w:val="ListContinue"/>
        <w:spacing w:after="0"/>
        <w:ind w:left="720" w:right="270" w:hanging="720"/>
        <w:rPr>
          <w:rFonts w:asciiTheme="majorHAnsi" w:hAnsiTheme="majorHAnsi" w:cs="Arial"/>
        </w:rPr>
      </w:pPr>
    </w:p>
    <w:p w:rsidR="00E8189D" w:rsidRPr="00D867E7" w:rsidRDefault="00E8189D" w:rsidP="00A55EF3">
      <w:pPr>
        <w:pStyle w:val="ListContinue"/>
        <w:numPr>
          <w:ilvl w:val="0"/>
          <w:numId w:val="32"/>
        </w:numPr>
        <w:spacing w:after="0"/>
        <w:ind w:right="270"/>
        <w:rPr>
          <w:rFonts w:asciiTheme="majorHAnsi" w:hAnsiTheme="majorHAnsi" w:cs="Arial"/>
          <w:b/>
        </w:rPr>
      </w:pPr>
      <w:r w:rsidRPr="00D867E7">
        <w:rPr>
          <w:rFonts w:asciiTheme="majorHAnsi" w:hAnsiTheme="majorHAnsi" w:cs="Arial"/>
        </w:rPr>
        <w:t xml:space="preserve">Neither the selected MSC nor any entity or person directly or indirectly controlled by, under common control with, or controlling the MSC will not acquire any interest, direct or indirect, which would conflict in any manner or disagree with the performance of its services hereunder.  The MSC further covenants that in the performance of the </w:t>
      </w:r>
      <w:r w:rsidR="00E53A18" w:rsidRPr="00D867E7">
        <w:rPr>
          <w:rFonts w:asciiTheme="majorHAnsi" w:hAnsiTheme="majorHAnsi" w:cs="Arial"/>
        </w:rPr>
        <w:t xml:space="preserve">Contract </w:t>
      </w:r>
      <w:r w:rsidRPr="00D867E7">
        <w:rPr>
          <w:rFonts w:asciiTheme="majorHAnsi" w:hAnsiTheme="majorHAnsi" w:cs="Arial"/>
        </w:rPr>
        <w:t xml:space="preserve">no person having any such known interest shall be employed.  No official or employee of the Owner and no other public official of the State of Arkansas or the Federal Government who exercises any functions or responsibilities in the review or approval of the undertaking or carrying out of the project shall, prior to the completion of the project, voluntarily acquire any personal interest, direct or indirect, in this </w:t>
      </w:r>
      <w:r w:rsidR="00E53A18" w:rsidRPr="00D867E7">
        <w:rPr>
          <w:rFonts w:asciiTheme="majorHAnsi" w:hAnsiTheme="majorHAnsi" w:cs="Arial"/>
        </w:rPr>
        <w:t xml:space="preserve">Contract </w:t>
      </w:r>
      <w:r w:rsidRPr="00D867E7">
        <w:rPr>
          <w:rFonts w:asciiTheme="majorHAnsi" w:hAnsiTheme="majorHAnsi" w:cs="Arial"/>
        </w:rPr>
        <w:t xml:space="preserve">or proposed </w:t>
      </w:r>
      <w:r w:rsidR="00E53A18" w:rsidRPr="00D867E7">
        <w:rPr>
          <w:rFonts w:asciiTheme="majorHAnsi" w:hAnsiTheme="majorHAnsi" w:cs="Arial"/>
        </w:rPr>
        <w:t>Contract</w:t>
      </w:r>
      <w:r w:rsidR="008B185E" w:rsidRPr="00D867E7">
        <w:rPr>
          <w:rFonts w:asciiTheme="majorHAnsi" w:hAnsiTheme="majorHAnsi" w:cs="Arial"/>
        </w:rPr>
        <w:t xml:space="preserve">.  </w:t>
      </w:r>
      <w:r w:rsidR="008B185E" w:rsidRPr="00D867E7">
        <w:rPr>
          <w:rFonts w:asciiTheme="majorHAnsi" w:hAnsiTheme="majorHAnsi" w:cs="Arial"/>
          <w:b/>
        </w:rPr>
        <w:t xml:space="preserve">CR Note:  </w:t>
      </w:r>
      <w:proofErr w:type="spellStart"/>
      <w:r w:rsidR="00A55EF3" w:rsidRPr="00D867E7">
        <w:rPr>
          <w:rFonts w:asciiTheme="majorHAnsi" w:hAnsiTheme="majorHAnsi" w:cs="Arial"/>
          <w:b/>
        </w:rPr>
        <w:t>para</w:t>
      </w:r>
      <w:proofErr w:type="spellEnd"/>
      <w:r w:rsidR="00A55EF3" w:rsidRPr="00D867E7">
        <w:rPr>
          <w:rFonts w:asciiTheme="majorHAnsi" w:hAnsiTheme="majorHAnsi" w:cs="Arial"/>
          <w:b/>
        </w:rPr>
        <w:t xml:space="preserve"> 11.1A.2.a.(1), Sect. I.</w:t>
      </w:r>
    </w:p>
    <w:p w:rsidR="00A55EF3" w:rsidRPr="00D867E7" w:rsidRDefault="00A55EF3" w:rsidP="00A55EF3">
      <w:pPr>
        <w:pStyle w:val="ListContinue"/>
        <w:spacing w:after="0"/>
        <w:ind w:right="270"/>
        <w:rPr>
          <w:rFonts w:asciiTheme="majorHAnsi" w:hAnsiTheme="majorHAnsi" w:cs="Arial"/>
          <w:b/>
        </w:rPr>
      </w:pPr>
    </w:p>
    <w:p w:rsidR="00E8189D" w:rsidRPr="00D867E7" w:rsidRDefault="00E8189D" w:rsidP="005C3F73">
      <w:pPr>
        <w:pStyle w:val="BodyText"/>
        <w:tabs>
          <w:tab w:val="left" w:pos="1440"/>
        </w:tabs>
        <w:spacing w:after="0"/>
        <w:ind w:left="720" w:right="270" w:hanging="720"/>
        <w:rPr>
          <w:rFonts w:asciiTheme="majorHAnsi" w:hAnsiTheme="majorHAnsi" w:cs="Arial"/>
        </w:rPr>
      </w:pPr>
      <w:r w:rsidRPr="00D867E7">
        <w:rPr>
          <w:rFonts w:asciiTheme="majorHAnsi" w:hAnsiTheme="majorHAnsi" w:cs="Arial"/>
          <w:b/>
        </w:rPr>
        <w:t>3</w:t>
      </w:r>
      <w:r w:rsidR="0017327D" w:rsidRPr="00D867E7">
        <w:rPr>
          <w:rFonts w:asciiTheme="majorHAnsi" w:hAnsiTheme="majorHAnsi" w:cs="Arial"/>
          <w:b/>
        </w:rPr>
        <w:t>.0</w:t>
      </w:r>
      <w:r w:rsidRPr="00D867E7">
        <w:rPr>
          <w:rFonts w:asciiTheme="majorHAnsi" w:hAnsiTheme="majorHAnsi" w:cs="Arial"/>
          <w:b/>
        </w:rPr>
        <w:t>2</w:t>
      </w:r>
      <w:r w:rsidR="0017327D" w:rsidRPr="00D867E7">
        <w:rPr>
          <w:rFonts w:asciiTheme="majorHAnsi" w:hAnsiTheme="majorHAnsi" w:cs="Arial"/>
        </w:rPr>
        <w:tab/>
      </w:r>
      <w:r w:rsidR="0017327D" w:rsidRPr="00D867E7">
        <w:rPr>
          <w:rFonts w:asciiTheme="majorHAnsi" w:hAnsiTheme="majorHAnsi" w:cs="Arial"/>
          <w:b/>
          <w:caps/>
          <w:szCs w:val="24"/>
        </w:rPr>
        <w:t>Legal Considerations</w:t>
      </w:r>
    </w:p>
    <w:p w:rsidR="00E8189D" w:rsidRPr="00D867E7" w:rsidRDefault="00E8189D" w:rsidP="005C3F73">
      <w:pPr>
        <w:pStyle w:val="BodyText"/>
        <w:tabs>
          <w:tab w:val="left" w:pos="1440"/>
        </w:tabs>
        <w:spacing w:after="0"/>
        <w:ind w:left="720" w:right="270" w:hanging="720"/>
        <w:rPr>
          <w:rFonts w:asciiTheme="majorHAnsi" w:hAnsiTheme="majorHAnsi" w:cs="Arial"/>
        </w:rPr>
      </w:pPr>
    </w:p>
    <w:p w:rsidR="0017327D" w:rsidRPr="00D867E7" w:rsidRDefault="00E8189D" w:rsidP="005C3F73">
      <w:pPr>
        <w:pStyle w:val="BodyText"/>
        <w:tabs>
          <w:tab w:val="left" w:pos="1440"/>
        </w:tabs>
        <w:spacing w:after="0"/>
        <w:ind w:left="1080" w:right="270" w:hanging="360"/>
        <w:rPr>
          <w:rFonts w:asciiTheme="majorHAnsi" w:hAnsiTheme="majorHAnsi" w:cs="Arial"/>
        </w:rPr>
      </w:pPr>
      <w:r w:rsidRPr="00D867E7">
        <w:rPr>
          <w:rFonts w:asciiTheme="majorHAnsi" w:hAnsiTheme="majorHAnsi" w:cs="Arial"/>
        </w:rPr>
        <w:t>A.</w:t>
      </w:r>
      <w:r w:rsidRPr="00D867E7">
        <w:rPr>
          <w:rFonts w:asciiTheme="majorHAnsi" w:hAnsiTheme="majorHAnsi" w:cs="Arial"/>
        </w:rPr>
        <w:tab/>
      </w:r>
      <w:r w:rsidR="0017327D" w:rsidRPr="00D867E7">
        <w:rPr>
          <w:rFonts w:asciiTheme="majorHAnsi" w:hAnsiTheme="majorHAnsi" w:cs="Arial"/>
        </w:rPr>
        <w:t xml:space="preserve">The proposed </w:t>
      </w:r>
      <w:r w:rsidR="00E53A18" w:rsidRPr="00D867E7">
        <w:rPr>
          <w:rFonts w:asciiTheme="majorHAnsi" w:hAnsiTheme="majorHAnsi" w:cs="Arial"/>
        </w:rPr>
        <w:t xml:space="preserve">Contract </w:t>
      </w:r>
      <w:r w:rsidR="0017327D" w:rsidRPr="00D867E7">
        <w:rPr>
          <w:rFonts w:asciiTheme="majorHAnsi" w:hAnsiTheme="majorHAnsi" w:cs="Arial"/>
        </w:rPr>
        <w:t xml:space="preserve">shall be construed according to the laws of the State of Arkansas.  Any legal proceedings against the State regarding this request for Proposals or any resultant </w:t>
      </w:r>
      <w:r w:rsidR="00E53A18" w:rsidRPr="00D867E7">
        <w:rPr>
          <w:rFonts w:asciiTheme="majorHAnsi" w:hAnsiTheme="majorHAnsi" w:cs="Arial"/>
        </w:rPr>
        <w:t xml:space="preserve">Contract </w:t>
      </w:r>
      <w:r w:rsidR="0017327D" w:rsidRPr="00D867E7">
        <w:rPr>
          <w:rFonts w:asciiTheme="majorHAnsi" w:hAnsiTheme="majorHAnsi" w:cs="Arial"/>
        </w:rPr>
        <w:t>shall be brought in the State of Arkansas administrative or judicial forums.  Venue will be in Columbia County, Arkansas.</w:t>
      </w:r>
    </w:p>
    <w:p w:rsidR="00E8189D" w:rsidRPr="00D867E7" w:rsidRDefault="00E8189D" w:rsidP="005C3F73">
      <w:pPr>
        <w:pStyle w:val="List"/>
        <w:ind w:left="720" w:right="270" w:hanging="720"/>
        <w:rPr>
          <w:rFonts w:asciiTheme="majorHAnsi" w:hAnsiTheme="majorHAnsi" w:cs="Arial"/>
          <w:b/>
        </w:rPr>
      </w:pPr>
      <w:r w:rsidRPr="00D867E7">
        <w:rPr>
          <w:rFonts w:asciiTheme="majorHAnsi" w:hAnsiTheme="majorHAnsi" w:cs="Arial"/>
          <w:b/>
        </w:rPr>
        <w:lastRenderedPageBreak/>
        <w:t>3.03</w:t>
      </w:r>
      <w:r w:rsidR="0017327D" w:rsidRPr="00D867E7">
        <w:rPr>
          <w:rFonts w:asciiTheme="majorHAnsi" w:hAnsiTheme="majorHAnsi" w:cs="Arial"/>
          <w:b/>
        </w:rPr>
        <w:tab/>
      </w:r>
      <w:r w:rsidR="0017327D" w:rsidRPr="00D867E7">
        <w:rPr>
          <w:rFonts w:asciiTheme="majorHAnsi" w:hAnsiTheme="majorHAnsi" w:cs="Arial"/>
          <w:b/>
          <w:caps/>
          <w:szCs w:val="24"/>
        </w:rPr>
        <w:t>Ethical Standards Law</w:t>
      </w:r>
    </w:p>
    <w:p w:rsidR="00E8189D" w:rsidRPr="00D867E7" w:rsidRDefault="00E8189D" w:rsidP="005C3F73">
      <w:pPr>
        <w:pStyle w:val="List"/>
        <w:ind w:left="720" w:right="270" w:hanging="720"/>
        <w:rPr>
          <w:rFonts w:asciiTheme="majorHAnsi" w:hAnsiTheme="majorHAnsi" w:cs="Arial"/>
          <w:b/>
        </w:rPr>
      </w:pPr>
    </w:p>
    <w:p w:rsidR="0017327D" w:rsidRPr="00D867E7" w:rsidRDefault="00E8189D" w:rsidP="005C3F73">
      <w:pPr>
        <w:pStyle w:val="List"/>
        <w:ind w:left="1080" w:right="270"/>
        <w:rPr>
          <w:rFonts w:asciiTheme="majorHAnsi" w:hAnsiTheme="majorHAnsi" w:cs="Arial"/>
        </w:rPr>
      </w:pPr>
      <w:r w:rsidRPr="00D867E7">
        <w:rPr>
          <w:rFonts w:asciiTheme="majorHAnsi" w:hAnsiTheme="majorHAnsi" w:cs="Arial"/>
        </w:rPr>
        <w:t>A.</w:t>
      </w:r>
      <w:r w:rsidRPr="00D867E7">
        <w:rPr>
          <w:rFonts w:asciiTheme="majorHAnsi" w:hAnsiTheme="majorHAnsi" w:cs="Arial"/>
        </w:rPr>
        <w:tab/>
      </w:r>
      <w:r w:rsidR="008E6794" w:rsidRPr="00D867E7">
        <w:rPr>
          <w:rFonts w:asciiTheme="majorHAnsi" w:hAnsiTheme="majorHAnsi" w:cs="Arial"/>
        </w:rPr>
        <w:t xml:space="preserve">The reference to ethical Standards law within this RFP is derived from </w:t>
      </w:r>
      <w:r w:rsidR="0017327D" w:rsidRPr="00D867E7">
        <w:rPr>
          <w:rFonts w:asciiTheme="majorHAnsi" w:hAnsiTheme="majorHAnsi" w:cs="Arial"/>
        </w:rPr>
        <w:t>the “Arkansas Ethics in Public Contracting Laws” found in Ark. Code Ann., Sections 19-11-701 et seq.</w:t>
      </w:r>
      <w:r w:rsidR="008E6794" w:rsidRPr="00D867E7">
        <w:rPr>
          <w:rFonts w:asciiTheme="majorHAnsi" w:hAnsiTheme="majorHAnsi" w:cs="Arial"/>
        </w:rPr>
        <w:t xml:space="preserve"> and further defined </w:t>
      </w:r>
      <w:r w:rsidR="0017327D" w:rsidRPr="00D867E7">
        <w:rPr>
          <w:rFonts w:asciiTheme="majorHAnsi" w:hAnsiTheme="majorHAnsi" w:cs="Arial"/>
        </w:rPr>
        <w:t>Section 19-11-701 of the statutes.</w:t>
      </w:r>
    </w:p>
    <w:p w:rsidR="0017327D" w:rsidRPr="00D867E7" w:rsidRDefault="0017327D" w:rsidP="005C3F73">
      <w:pPr>
        <w:pStyle w:val="List"/>
        <w:ind w:left="1080" w:right="270"/>
        <w:rPr>
          <w:rFonts w:asciiTheme="majorHAnsi" w:hAnsiTheme="majorHAnsi" w:cs="Arial"/>
        </w:rPr>
      </w:pPr>
    </w:p>
    <w:p w:rsidR="00E8189D" w:rsidRPr="00D867E7" w:rsidRDefault="00E8189D" w:rsidP="005C3F73">
      <w:pPr>
        <w:pStyle w:val="List"/>
        <w:ind w:left="720" w:right="270" w:hanging="720"/>
        <w:rPr>
          <w:rFonts w:asciiTheme="majorHAnsi" w:hAnsiTheme="majorHAnsi" w:cs="Arial"/>
          <w:b/>
        </w:rPr>
      </w:pPr>
      <w:r w:rsidRPr="00D867E7">
        <w:rPr>
          <w:rFonts w:asciiTheme="majorHAnsi" w:hAnsiTheme="majorHAnsi" w:cs="Arial"/>
          <w:b/>
        </w:rPr>
        <w:t>3.04</w:t>
      </w:r>
      <w:r w:rsidR="0017327D" w:rsidRPr="00D867E7">
        <w:rPr>
          <w:rFonts w:asciiTheme="majorHAnsi" w:hAnsiTheme="majorHAnsi" w:cs="Arial"/>
          <w:b/>
        </w:rPr>
        <w:tab/>
      </w:r>
      <w:r w:rsidR="0017327D" w:rsidRPr="00D867E7">
        <w:rPr>
          <w:rFonts w:asciiTheme="majorHAnsi" w:hAnsiTheme="majorHAnsi" w:cs="Arial"/>
          <w:b/>
          <w:caps/>
          <w:szCs w:val="24"/>
        </w:rPr>
        <w:t>Conflict of Interest</w:t>
      </w:r>
    </w:p>
    <w:p w:rsidR="00E8189D" w:rsidRPr="00D867E7" w:rsidRDefault="00E8189D" w:rsidP="005C3F73">
      <w:pPr>
        <w:pStyle w:val="List"/>
        <w:ind w:left="720" w:right="270" w:hanging="720"/>
        <w:rPr>
          <w:rFonts w:asciiTheme="majorHAnsi" w:hAnsiTheme="majorHAnsi" w:cs="Arial"/>
          <w:b/>
        </w:rPr>
      </w:pPr>
    </w:p>
    <w:p w:rsidR="007D7DA8" w:rsidRPr="00D867E7" w:rsidRDefault="00E8189D" w:rsidP="005C3F73">
      <w:pPr>
        <w:pStyle w:val="List"/>
        <w:ind w:left="1080" w:right="270"/>
        <w:rPr>
          <w:rFonts w:asciiTheme="majorHAnsi" w:hAnsiTheme="majorHAnsi" w:cs="Arial"/>
        </w:rPr>
      </w:pPr>
      <w:r w:rsidRPr="00D867E7">
        <w:rPr>
          <w:rFonts w:asciiTheme="majorHAnsi" w:hAnsiTheme="majorHAnsi" w:cs="Arial"/>
        </w:rPr>
        <w:t>A.</w:t>
      </w:r>
      <w:r w:rsidRPr="00D867E7">
        <w:rPr>
          <w:rFonts w:asciiTheme="majorHAnsi" w:hAnsiTheme="majorHAnsi" w:cs="Arial"/>
        </w:rPr>
        <w:tab/>
      </w:r>
      <w:r w:rsidR="0017327D" w:rsidRPr="00D867E7">
        <w:rPr>
          <w:rFonts w:asciiTheme="majorHAnsi" w:hAnsiTheme="majorHAnsi" w:cs="Arial"/>
        </w:rPr>
        <w:t xml:space="preserve">No official or employee of Southern Arkansas University and no other public official of the State of Arkansas or the Federal government shall participate directly or indirectly in any proceeding or application; request for ruling or </w:t>
      </w:r>
    </w:p>
    <w:p w:rsidR="007D7DA8" w:rsidRPr="00D867E7" w:rsidRDefault="007D7DA8" w:rsidP="005C3F73">
      <w:pPr>
        <w:pStyle w:val="List"/>
        <w:ind w:left="1080" w:right="270"/>
        <w:rPr>
          <w:rFonts w:asciiTheme="majorHAnsi" w:hAnsiTheme="majorHAnsi" w:cs="Arial"/>
        </w:rPr>
      </w:pPr>
    </w:p>
    <w:p w:rsidR="0017327D" w:rsidRPr="00D867E7" w:rsidRDefault="0017327D" w:rsidP="00011EEF">
      <w:pPr>
        <w:pStyle w:val="List"/>
        <w:numPr>
          <w:ins w:id="4" w:author="wdburge" w:date="2006-03-22T13:52:00Z"/>
        </w:numPr>
        <w:ind w:left="1080" w:right="270" w:firstLine="0"/>
        <w:rPr>
          <w:rFonts w:asciiTheme="majorHAnsi" w:hAnsiTheme="majorHAnsi" w:cs="Arial"/>
        </w:rPr>
      </w:pPr>
      <w:r w:rsidRPr="00D867E7">
        <w:rPr>
          <w:rFonts w:asciiTheme="majorHAnsi" w:hAnsiTheme="majorHAnsi" w:cs="Arial"/>
        </w:rPr>
        <w:t xml:space="preserve">other determination; claim or controversy; or other particular matter pertaining to any </w:t>
      </w:r>
      <w:r w:rsidR="00E53A18" w:rsidRPr="00D867E7">
        <w:rPr>
          <w:rFonts w:asciiTheme="majorHAnsi" w:hAnsiTheme="majorHAnsi" w:cs="Arial"/>
        </w:rPr>
        <w:t xml:space="preserve">Contract </w:t>
      </w:r>
      <w:r w:rsidRPr="00D867E7">
        <w:rPr>
          <w:rFonts w:asciiTheme="majorHAnsi" w:hAnsiTheme="majorHAnsi" w:cs="Arial"/>
        </w:rPr>
        <w:t>or subcontract, and any solicitation or proposal thereto in which, to the employee’s knowledge:</w:t>
      </w:r>
    </w:p>
    <w:p w:rsidR="0017327D" w:rsidRPr="00D867E7" w:rsidRDefault="0017327D" w:rsidP="005C3F73">
      <w:pPr>
        <w:pStyle w:val="List"/>
        <w:ind w:left="1440" w:right="270"/>
        <w:rPr>
          <w:rFonts w:asciiTheme="majorHAnsi" w:hAnsiTheme="majorHAnsi" w:cs="Arial"/>
          <w:u w:val="single"/>
        </w:rPr>
      </w:pPr>
    </w:p>
    <w:p w:rsidR="0017327D" w:rsidRPr="00D867E7" w:rsidRDefault="00E8189D" w:rsidP="005C3F73">
      <w:pPr>
        <w:pStyle w:val="List"/>
        <w:ind w:left="1440" w:right="270"/>
        <w:rPr>
          <w:rFonts w:asciiTheme="majorHAnsi" w:hAnsiTheme="majorHAnsi" w:cs="Arial"/>
        </w:rPr>
      </w:pPr>
      <w:r w:rsidRPr="00D867E7">
        <w:rPr>
          <w:rFonts w:asciiTheme="majorHAnsi" w:hAnsiTheme="majorHAnsi" w:cs="Arial"/>
        </w:rPr>
        <w:t>1</w:t>
      </w:r>
      <w:r w:rsidR="0017327D" w:rsidRPr="00D867E7">
        <w:rPr>
          <w:rFonts w:asciiTheme="majorHAnsi" w:hAnsiTheme="majorHAnsi" w:cs="Arial"/>
        </w:rPr>
        <w:t>.  The employee or any member of the employee’s immediate family has a financial interest;</w:t>
      </w:r>
    </w:p>
    <w:p w:rsidR="0017327D" w:rsidRPr="00D867E7" w:rsidRDefault="0017327D" w:rsidP="005C3F73">
      <w:pPr>
        <w:pStyle w:val="List"/>
        <w:ind w:left="1440" w:right="270"/>
        <w:rPr>
          <w:rFonts w:asciiTheme="majorHAnsi" w:hAnsiTheme="majorHAnsi" w:cs="Arial"/>
        </w:rPr>
      </w:pPr>
    </w:p>
    <w:p w:rsidR="0017327D" w:rsidRPr="00D867E7" w:rsidRDefault="00E8189D" w:rsidP="005C3F73">
      <w:pPr>
        <w:pStyle w:val="List"/>
        <w:ind w:left="1440" w:right="270"/>
        <w:rPr>
          <w:rFonts w:asciiTheme="majorHAnsi" w:hAnsiTheme="majorHAnsi" w:cs="Arial"/>
        </w:rPr>
      </w:pPr>
      <w:r w:rsidRPr="00D867E7">
        <w:rPr>
          <w:rFonts w:asciiTheme="majorHAnsi" w:hAnsiTheme="majorHAnsi" w:cs="Arial"/>
        </w:rPr>
        <w:t>2</w:t>
      </w:r>
      <w:r w:rsidR="0017327D" w:rsidRPr="00D867E7">
        <w:rPr>
          <w:rFonts w:asciiTheme="majorHAnsi" w:hAnsiTheme="majorHAnsi" w:cs="Arial"/>
        </w:rPr>
        <w:t>.  A business or organization has a financial interest in which business or organization the employee, or any member of the employee’s immediate family has a financial interest; or</w:t>
      </w:r>
    </w:p>
    <w:p w:rsidR="0017327D" w:rsidRPr="00D867E7" w:rsidRDefault="0017327D" w:rsidP="005C3F73">
      <w:pPr>
        <w:pStyle w:val="List"/>
        <w:ind w:left="1440" w:right="270"/>
        <w:rPr>
          <w:rFonts w:asciiTheme="majorHAnsi" w:hAnsiTheme="majorHAnsi" w:cs="Arial"/>
        </w:rPr>
      </w:pPr>
    </w:p>
    <w:p w:rsidR="0017327D" w:rsidRPr="00D867E7" w:rsidRDefault="00E8189D" w:rsidP="005C3F73">
      <w:pPr>
        <w:pStyle w:val="List"/>
        <w:ind w:left="1440" w:right="270"/>
        <w:rPr>
          <w:rFonts w:asciiTheme="majorHAnsi" w:hAnsiTheme="majorHAnsi" w:cs="Arial"/>
        </w:rPr>
      </w:pPr>
      <w:r w:rsidRPr="00D867E7">
        <w:rPr>
          <w:rFonts w:asciiTheme="majorHAnsi" w:hAnsiTheme="majorHAnsi" w:cs="Arial"/>
        </w:rPr>
        <w:t>3</w:t>
      </w:r>
      <w:r w:rsidR="0017327D" w:rsidRPr="00D867E7">
        <w:rPr>
          <w:rFonts w:asciiTheme="majorHAnsi" w:hAnsiTheme="majorHAnsi" w:cs="Arial"/>
        </w:rPr>
        <w:t>.  Any other person, business, or organization with whom the employee or any member of the employee’s immediate family is negotiating or has an arrangement concerning prospective employment.  Direct or indirect participation shall include</w:t>
      </w:r>
      <w:r w:rsidR="008E6794" w:rsidRPr="00D867E7">
        <w:rPr>
          <w:rFonts w:asciiTheme="majorHAnsi" w:hAnsiTheme="majorHAnsi" w:cs="Arial"/>
        </w:rPr>
        <w:t xml:space="preserve">, </w:t>
      </w:r>
      <w:r w:rsidR="0017327D" w:rsidRPr="00D867E7">
        <w:rPr>
          <w:rFonts w:asciiTheme="majorHAnsi" w:hAnsiTheme="majorHAnsi" w:cs="Arial"/>
        </w:rPr>
        <w:t>but</w:t>
      </w:r>
      <w:r w:rsidR="008E6794" w:rsidRPr="00D867E7">
        <w:rPr>
          <w:rFonts w:asciiTheme="majorHAnsi" w:hAnsiTheme="majorHAnsi" w:cs="Arial"/>
        </w:rPr>
        <w:t xml:space="preserve"> is</w:t>
      </w:r>
      <w:r w:rsidR="0017327D" w:rsidRPr="00D867E7">
        <w:rPr>
          <w:rFonts w:asciiTheme="majorHAnsi" w:hAnsiTheme="majorHAnsi" w:cs="Arial"/>
        </w:rPr>
        <w:t xml:space="preserve"> not limited to involvement through decision, approval, disapproval, recommendation, preparation of any part of a procurement request, influencing the content of any specification or procurement standard, rendering of advice, investigation, audit, or in any other capacity.</w:t>
      </w:r>
    </w:p>
    <w:p w:rsidR="0017327D" w:rsidRPr="00D867E7" w:rsidRDefault="0017327D" w:rsidP="005C3F73">
      <w:pPr>
        <w:pStyle w:val="List"/>
        <w:ind w:left="1440" w:right="270"/>
        <w:rPr>
          <w:rFonts w:asciiTheme="majorHAnsi" w:hAnsiTheme="majorHAnsi" w:cs="Arial"/>
        </w:rPr>
      </w:pPr>
    </w:p>
    <w:p w:rsidR="0017327D" w:rsidRPr="00D867E7" w:rsidRDefault="0017327D" w:rsidP="00A55EF3">
      <w:pPr>
        <w:pStyle w:val="List"/>
        <w:numPr>
          <w:ilvl w:val="0"/>
          <w:numId w:val="32"/>
        </w:numPr>
        <w:ind w:right="270"/>
        <w:rPr>
          <w:rFonts w:asciiTheme="majorHAnsi" w:hAnsiTheme="majorHAnsi" w:cs="Arial"/>
        </w:rPr>
      </w:pPr>
      <w:r w:rsidRPr="00D867E7">
        <w:rPr>
          <w:rFonts w:asciiTheme="majorHAnsi" w:hAnsiTheme="majorHAnsi" w:cs="Arial"/>
        </w:rPr>
        <w:t>Where an employee or any member of the employee’s immediate family holds a financial interest in a blind trust, the employee shall not be deemed to have a conflict of interest with regard to matters pertaining to that financial interest, provided that disclosure of the existence of the blind trust has been made to the Director of the Department of Finance and Administration.</w:t>
      </w:r>
    </w:p>
    <w:p w:rsidR="00A55EF3" w:rsidRPr="00D867E7" w:rsidRDefault="00A55EF3" w:rsidP="00A55EF3">
      <w:pPr>
        <w:pStyle w:val="List"/>
        <w:ind w:left="1080" w:right="270" w:firstLine="0"/>
        <w:rPr>
          <w:rFonts w:asciiTheme="majorHAnsi" w:hAnsiTheme="majorHAnsi" w:cs="Arial"/>
        </w:rPr>
      </w:pPr>
    </w:p>
    <w:p w:rsidR="00E8189D" w:rsidRPr="00D867E7" w:rsidRDefault="00E8189D" w:rsidP="005C3F73">
      <w:pPr>
        <w:pStyle w:val="List"/>
        <w:ind w:left="720" w:right="270" w:hanging="720"/>
        <w:rPr>
          <w:rFonts w:asciiTheme="majorHAnsi" w:hAnsiTheme="majorHAnsi" w:cs="Arial"/>
        </w:rPr>
      </w:pPr>
      <w:r w:rsidRPr="00D867E7">
        <w:rPr>
          <w:rFonts w:asciiTheme="majorHAnsi" w:hAnsiTheme="majorHAnsi" w:cs="Arial"/>
          <w:b/>
        </w:rPr>
        <w:t>3.05</w:t>
      </w:r>
      <w:r w:rsidR="0017327D" w:rsidRPr="00D867E7">
        <w:rPr>
          <w:rFonts w:asciiTheme="majorHAnsi" w:hAnsiTheme="majorHAnsi" w:cs="Arial"/>
          <w:b/>
        </w:rPr>
        <w:tab/>
      </w:r>
      <w:r w:rsidR="0017327D" w:rsidRPr="00D867E7">
        <w:rPr>
          <w:rFonts w:asciiTheme="majorHAnsi" w:hAnsiTheme="majorHAnsi" w:cs="Arial"/>
          <w:b/>
          <w:caps/>
          <w:szCs w:val="24"/>
        </w:rPr>
        <w:t>Warranty Against Broker’s Fee</w:t>
      </w:r>
      <w:r w:rsidR="0017327D" w:rsidRPr="00D867E7">
        <w:rPr>
          <w:rFonts w:asciiTheme="majorHAnsi" w:hAnsiTheme="majorHAnsi" w:cs="Arial"/>
        </w:rPr>
        <w:t xml:space="preserve">  </w:t>
      </w:r>
    </w:p>
    <w:p w:rsidR="00E8189D" w:rsidRPr="00D867E7" w:rsidRDefault="00E8189D" w:rsidP="005C3F73">
      <w:pPr>
        <w:pStyle w:val="List"/>
        <w:ind w:left="720" w:right="270" w:hanging="720"/>
        <w:rPr>
          <w:rFonts w:asciiTheme="majorHAnsi" w:hAnsiTheme="majorHAnsi" w:cs="Arial"/>
        </w:rPr>
      </w:pPr>
    </w:p>
    <w:p w:rsidR="0017327D" w:rsidRPr="00D867E7" w:rsidRDefault="00E8189D" w:rsidP="005C3F73">
      <w:pPr>
        <w:pStyle w:val="List"/>
        <w:ind w:left="1080" w:right="270"/>
        <w:rPr>
          <w:rFonts w:asciiTheme="majorHAnsi" w:hAnsiTheme="majorHAnsi" w:cs="Arial"/>
        </w:rPr>
      </w:pPr>
      <w:r w:rsidRPr="00D867E7">
        <w:rPr>
          <w:rFonts w:asciiTheme="majorHAnsi" w:hAnsiTheme="majorHAnsi" w:cs="Arial"/>
        </w:rPr>
        <w:t>A.</w:t>
      </w:r>
      <w:r w:rsidRPr="00D867E7">
        <w:rPr>
          <w:rFonts w:asciiTheme="majorHAnsi" w:hAnsiTheme="majorHAnsi" w:cs="Arial"/>
        </w:rPr>
        <w:tab/>
      </w:r>
      <w:r w:rsidR="0017327D" w:rsidRPr="00D867E7">
        <w:rPr>
          <w:rFonts w:asciiTheme="majorHAnsi" w:hAnsiTheme="majorHAnsi" w:cs="Arial"/>
        </w:rPr>
        <w:t xml:space="preserve">The MSC warrants that it has not been retained or retained a person to be retained, to solicit or secure a State contract upon agreement or understanding for a commission, percentage, brokerage, or contingent fee, except for retention of bona fide employees or a bona fide established commercial selling agencies maintained by the MSC for the purpose of securing business.  For breach or violation of this warranty, the State shall have the right to annul this contract </w:t>
      </w:r>
      <w:r w:rsidR="0017327D" w:rsidRPr="00D867E7">
        <w:rPr>
          <w:rFonts w:asciiTheme="majorHAnsi" w:hAnsiTheme="majorHAnsi" w:cs="Arial"/>
        </w:rPr>
        <w:lastRenderedPageBreak/>
        <w:t>without liability or, in its discretion, to deduct from the contract price or consideration, or otherwise recover the full amount of such fee, commission, percentage, brokerage fee, gifts, or contingent fee.</w:t>
      </w:r>
    </w:p>
    <w:p w:rsidR="0017327D" w:rsidRPr="00D867E7" w:rsidRDefault="0017327D" w:rsidP="005C3F73">
      <w:pPr>
        <w:pStyle w:val="List"/>
        <w:ind w:left="1080" w:right="270"/>
        <w:rPr>
          <w:rFonts w:asciiTheme="majorHAnsi" w:hAnsiTheme="majorHAnsi" w:cs="Arial"/>
        </w:rPr>
      </w:pPr>
    </w:p>
    <w:p w:rsidR="0017327D" w:rsidRPr="00D867E7" w:rsidRDefault="00E8189D" w:rsidP="005C3F73">
      <w:pPr>
        <w:pStyle w:val="List"/>
        <w:ind w:left="720" w:right="270" w:hanging="720"/>
        <w:rPr>
          <w:rFonts w:asciiTheme="majorHAnsi" w:hAnsiTheme="majorHAnsi" w:cs="Arial"/>
          <w:b/>
        </w:rPr>
      </w:pPr>
      <w:r w:rsidRPr="00D867E7">
        <w:rPr>
          <w:rFonts w:asciiTheme="majorHAnsi" w:hAnsiTheme="majorHAnsi" w:cs="Arial"/>
          <w:b/>
        </w:rPr>
        <w:t>3.06</w:t>
      </w:r>
      <w:r w:rsidR="0017327D" w:rsidRPr="00D867E7">
        <w:rPr>
          <w:rFonts w:asciiTheme="majorHAnsi" w:hAnsiTheme="majorHAnsi" w:cs="Arial"/>
          <w:b/>
        </w:rPr>
        <w:tab/>
      </w:r>
      <w:r w:rsidR="0017327D" w:rsidRPr="00D867E7">
        <w:rPr>
          <w:rFonts w:asciiTheme="majorHAnsi" w:hAnsiTheme="majorHAnsi" w:cs="Arial"/>
          <w:b/>
          <w:caps/>
          <w:szCs w:val="24"/>
        </w:rPr>
        <w:t>Offer of Gratuities or Kickbacks</w:t>
      </w:r>
    </w:p>
    <w:p w:rsidR="0017327D" w:rsidRPr="00D867E7" w:rsidRDefault="0017327D" w:rsidP="005C3F73">
      <w:pPr>
        <w:pStyle w:val="List"/>
        <w:ind w:left="1080" w:right="270"/>
        <w:rPr>
          <w:rFonts w:asciiTheme="majorHAnsi" w:hAnsiTheme="majorHAnsi" w:cs="Arial"/>
        </w:rPr>
      </w:pPr>
    </w:p>
    <w:p w:rsidR="007D7DA8" w:rsidRPr="00D867E7" w:rsidRDefault="0017327D" w:rsidP="005C3F73">
      <w:pPr>
        <w:pStyle w:val="List"/>
        <w:ind w:left="1080" w:right="270"/>
        <w:rPr>
          <w:rFonts w:asciiTheme="majorHAnsi" w:hAnsiTheme="majorHAnsi" w:cs="Arial"/>
        </w:rPr>
      </w:pPr>
      <w:r w:rsidRPr="00D867E7">
        <w:rPr>
          <w:rFonts w:asciiTheme="majorHAnsi" w:hAnsiTheme="majorHAnsi" w:cs="Arial"/>
        </w:rPr>
        <w:t xml:space="preserve">A.  It shall be a breach of ethical standards for a person to be retained or to retain a person, to solicit or secure a State contract upon an agreement or understanding for a commission, percentage, brokerage, or contingent fee, </w:t>
      </w:r>
    </w:p>
    <w:p w:rsidR="003013C5" w:rsidRPr="00D867E7" w:rsidRDefault="003013C5" w:rsidP="00011EEF">
      <w:pPr>
        <w:pStyle w:val="List"/>
        <w:ind w:left="1080" w:right="270" w:firstLine="0"/>
        <w:rPr>
          <w:rFonts w:asciiTheme="majorHAnsi" w:hAnsiTheme="majorHAnsi" w:cs="Arial"/>
        </w:rPr>
      </w:pPr>
    </w:p>
    <w:p w:rsidR="0017327D" w:rsidRPr="00D867E7" w:rsidRDefault="0017327D" w:rsidP="00011EEF">
      <w:pPr>
        <w:pStyle w:val="List"/>
        <w:numPr>
          <w:ins w:id="5" w:author="wdburge" w:date="2006-03-22T13:52:00Z"/>
        </w:numPr>
        <w:ind w:left="1080" w:right="270" w:firstLine="0"/>
        <w:rPr>
          <w:rFonts w:asciiTheme="majorHAnsi" w:hAnsiTheme="majorHAnsi" w:cs="Arial"/>
        </w:rPr>
      </w:pPr>
      <w:r w:rsidRPr="00D867E7">
        <w:rPr>
          <w:rFonts w:asciiTheme="majorHAnsi" w:hAnsiTheme="majorHAnsi" w:cs="Arial"/>
        </w:rPr>
        <w:t>except for retention of</w:t>
      </w:r>
      <w:r w:rsidR="008E6794" w:rsidRPr="00D867E7">
        <w:rPr>
          <w:rFonts w:asciiTheme="majorHAnsi" w:hAnsiTheme="majorHAnsi" w:cs="Arial"/>
        </w:rPr>
        <w:t xml:space="preserve"> </w:t>
      </w:r>
      <w:r w:rsidRPr="00D867E7">
        <w:rPr>
          <w:rFonts w:asciiTheme="majorHAnsi" w:hAnsiTheme="majorHAnsi" w:cs="Arial"/>
        </w:rPr>
        <w:t>bona fide employees, or bona fide established commercial selling agencies</w:t>
      </w:r>
      <w:r w:rsidR="008E6794" w:rsidRPr="00D867E7">
        <w:rPr>
          <w:rFonts w:asciiTheme="majorHAnsi" w:hAnsiTheme="majorHAnsi" w:cs="Arial"/>
        </w:rPr>
        <w:t xml:space="preserve">  </w:t>
      </w:r>
      <w:r w:rsidRPr="00D867E7">
        <w:rPr>
          <w:rFonts w:asciiTheme="majorHAnsi" w:hAnsiTheme="majorHAnsi" w:cs="Arial"/>
        </w:rPr>
        <w:t>maintained by the contract for the purpose of securing business.</w:t>
      </w:r>
    </w:p>
    <w:p w:rsidR="0017327D" w:rsidRPr="00D867E7" w:rsidRDefault="0017327D" w:rsidP="005C3F73">
      <w:pPr>
        <w:pStyle w:val="List"/>
        <w:ind w:left="1080" w:right="270"/>
        <w:rPr>
          <w:rFonts w:asciiTheme="majorHAnsi" w:hAnsiTheme="majorHAnsi" w:cs="Arial"/>
        </w:rPr>
      </w:pPr>
    </w:p>
    <w:p w:rsidR="0017327D" w:rsidRPr="00D867E7" w:rsidRDefault="0017327D" w:rsidP="005C3F73">
      <w:pPr>
        <w:pStyle w:val="List"/>
        <w:ind w:left="1080" w:right="270"/>
        <w:rPr>
          <w:rFonts w:asciiTheme="majorHAnsi" w:hAnsiTheme="majorHAnsi" w:cs="Arial"/>
        </w:rPr>
      </w:pPr>
      <w:r w:rsidRPr="00D867E7">
        <w:rPr>
          <w:rFonts w:asciiTheme="majorHAnsi" w:hAnsiTheme="majorHAnsi" w:cs="Arial"/>
        </w:rPr>
        <w:t>B.  It is a breach of ethical standards for any payment, gratuity, or offer of employment to be made on behalf of a Subcontractor under a contract to the prime MSC or higher tier Subcontractor or any person associated therewith, as an inducement for the award of subcontract or order.</w:t>
      </w:r>
    </w:p>
    <w:p w:rsidR="0017327D" w:rsidRPr="00D867E7" w:rsidRDefault="0017327D" w:rsidP="005C3F73">
      <w:pPr>
        <w:pStyle w:val="List"/>
        <w:ind w:left="1080" w:right="270"/>
        <w:rPr>
          <w:rFonts w:asciiTheme="majorHAnsi" w:hAnsiTheme="majorHAnsi" w:cs="Arial"/>
        </w:rPr>
      </w:pPr>
    </w:p>
    <w:p w:rsidR="0017327D" w:rsidRPr="00D867E7" w:rsidRDefault="0017327D" w:rsidP="005C3F73">
      <w:pPr>
        <w:pStyle w:val="List"/>
        <w:ind w:left="1080" w:right="270"/>
        <w:rPr>
          <w:rFonts w:asciiTheme="majorHAnsi" w:hAnsiTheme="majorHAnsi" w:cs="Arial"/>
        </w:rPr>
      </w:pPr>
      <w:r w:rsidRPr="00D867E7">
        <w:rPr>
          <w:rFonts w:asciiTheme="majorHAnsi" w:hAnsiTheme="majorHAnsi" w:cs="Arial"/>
        </w:rPr>
        <w:t>C.  Any contract arising from this procurement may be terminated by the State if it is determined that gratuities of any kind were either offered to or received by any of the aforementioned officials or employees from the MSC, his agent, or employee.</w:t>
      </w:r>
    </w:p>
    <w:p w:rsidR="0017327D" w:rsidRPr="00D867E7" w:rsidRDefault="0017327D" w:rsidP="005C3F73">
      <w:pPr>
        <w:pStyle w:val="List"/>
        <w:ind w:left="1080" w:right="270"/>
        <w:rPr>
          <w:rFonts w:asciiTheme="majorHAnsi" w:hAnsiTheme="majorHAnsi" w:cs="Arial"/>
        </w:rPr>
      </w:pPr>
    </w:p>
    <w:p w:rsidR="0017327D" w:rsidRPr="00D867E7" w:rsidRDefault="00E8189D" w:rsidP="005C3F73">
      <w:pPr>
        <w:pStyle w:val="List"/>
        <w:ind w:left="720" w:right="270" w:hanging="720"/>
        <w:rPr>
          <w:rFonts w:asciiTheme="majorHAnsi" w:hAnsiTheme="majorHAnsi" w:cs="Arial"/>
          <w:b/>
        </w:rPr>
      </w:pPr>
      <w:r w:rsidRPr="00D867E7">
        <w:rPr>
          <w:rFonts w:asciiTheme="majorHAnsi" w:hAnsiTheme="majorHAnsi" w:cs="Arial"/>
          <w:b/>
        </w:rPr>
        <w:t>3.07</w:t>
      </w:r>
      <w:r w:rsidR="0017327D" w:rsidRPr="00D867E7">
        <w:rPr>
          <w:rFonts w:asciiTheme="majorHAnsi" w:hAnsiTheme="majorHAnsi" w:cs="Arial"/>
          <w:b/>
        </w:rPr>
        <w:t xml:space="preserve">  </w:t>
      </w:r>
      <w:r w:rsidR="0017327D" w:rsidRPr="00D867E7">
        <w:rPr>
          <w:rFonts w:asciiTheme="majorHAnsi" w:hAnsiTheme="majorHAnsi" w:cs="Arial"/>
          <w:b/>
        </w:rPr>
        <w:tab/>
      </w:r>
      <w:r w:rsidR="0017327D" w:rsidRPr="00D867E7">
        <w:rPr>
          <w:rFonts w:asciiTheme="majorHAnsi" w:hAnsiTheme="majorHAnsi" w:cs="Arial"/>
          <w:b/>
          <w:caps/>
          <w:szCs w:val="24"/>
        </w:rPr>
        <w:t>Employment of State Personne</w:t>
      </w:r>
      <w:r w:rsidR="008532C9" w:rsidRPr="00D867E7">
        <w:rPr>
          <w:rFonts w:asciiTheme="majorHAnsi" w:hAnsiTheme="majorHAnsi" w:cs="Arial"/>
          <w:b/>
        </w:rPr>
        <w:t>L</w:t>
      </w:r>
    </w:p>
    <w:p w:rsidR="0017327D" w:rsidRPr="00D867E7" w:rsidRDefault="0017327D" w:rsidP="005C3F73">
      <w:pPr>
        <w:pStyle w:val="List"/>
        <w:ind w:left="1080" w:right="270"/>
        <w:rPr>
          <w:rFonts w:asciiTheme="majorHAnsi" w:hAnsiTheme="majorHAnsi" w:cs="Arial"/>
        </w:rPr>
      </w:pPr>
    </w:p>
    <w:p w:rsidR="0017327D" w:rsidRPr="00D867E7" w:rsidRDefault="0017327D" w:rsidP="005C3F73">
      <w:pPr>
        <w:pStyle w:val="List"/>
        <w:ind w:left="1080" w:right="270"/>
        <w:rPr>
          <w:rFonts w:asciiTheme="majorHAnsi" w:hAnsiTheme="majorHAnsi" w:cs="Arial"/>
          <w:b/>
        </w:rPr>
      </w:pPr>
      <w:r w:rsidRPr="00D867E7">
        <w:rPr>
          <w:rFonts w:asciiTheme="majorHAnsi" w:hAnsiTheme="majorHAnsi" w:cs="Arial"/>
        </w:rPr>
        <w:t xml:space="preserve">A.  Contemporaneous Employment Prohibited.  It shall be a breach of ethical standards for any employee who is involved in procurement to become or be, while such an employee, the employee of any party contracting with the State agency by which the employee is employed.  </w:t>
      </w:r>
      <w:r w:rsidRPr="00D867E7">
        <w:rPr>
          <w:rFonts w:asciiTheme="majorHAnsi" w:hAnsiTheme="majorHAnsi" w:cs="Arial"/>
          <w:b/>
        </w:rPr>
        <w:t>It is the Owner Policy that the Owner employees cannot work for a MSC on the Owner Campus.</w:t>
      </w:r>
    </w:p>
    <w:p w:rsidR="0017327D" w:rsidRPr="00D867E7" w:rsidRDefault="0017327D" w:rsidP="005C3F73">
      <w:pPr>
        <w:pStyle w:val="List"/>
        <w:ind w:left="1080" w:right="270"/>
        <w:rPr>
          <w:rFonts w:asciiTheme="majorHAnsi" w:hAnsiTheme="majorHAnsi" w:cs="Arial"/>
          <w:b/>
        </w:rPr>
      </w:pPr>
    </w:p>
    <w:p w:rsidR="0017327D" w:rsidRPr="00D867E7" w:rsidRDefault="0017327D" w:rsidP="005C3F73">
      <w:pPr>
        <w:pStyle w:val="List"/>
        <w:ind w:left="1080" w:right="270"/>
        <w:rPr>
          <w:rFonts w:asciiTheme="majorHAnsi" w:hAnsiTheme="majorHAnsi" w:cs="Arial"/>
        </w:rPr>
      </w:pPr>
      <w:r w:rsidRPr="00D867E7">
        <w:rPr>
          <w:rFonts w:asciiTheme="majorHAnsi" w:hAnsiTheme="majorHAnsi" w:cs="Arial"/>
          <w:bCs/>
        </w:rPr>
        <w:t xml:space="preserve">B.  </w:t>
      </w:r>
      <w:r w:rsidRPr="00D867E7">
        <w:rPr>
          <w:rFonts w:asciiTheme="majorHAnsi" w:hAnsiTheme="majorHAnsi" w:cs="Arial"/>
        </w:rPr>
        <w:t>Restrictions on Former Employees in Matters Connected with Their Former Duties:</w:t>
      </w:r>
    </w:p>
    <w:p w:rsidR="0017327D" w:rsidRPr="00D867E7" w:rsidRDefault="0017327D" w:rsidP="005C3F73">
      <w:pPr>
        <w:ind w:left="1080" w:right="270" w:hanging="360"/>
        <w:rPr>
          <w:rFonts w:asciiTheme="majorHAnsi" w:hAnsiTheme="majorHAnsi" w:cs="Arial"/>
        </w:rPr>
      </w:pPr>
    </w:p>
    <w:p w:rsidR="0017327D" w:rsidRPr="00D867E7" w:rsidRDefault="0017327D" w:rsidP="00B324D5">
      <w:pPr>
        <w:pStyle w:val="List3"/>
        <w:tabs>
          <w:tab w:val="left" w:pos="1440"/>
          <w:tab w:val="left" w:pos="1710"/>
        </w:tabs>
        <w:ind w:right="270"/>
        <w:rPr>
          <w:rFonts w:asciiTheme="majorHAnsi" w:hAnsiTheme="majorHAnsi" w:cs="Arial"/>
        </w:rPr>
      </w:pPr>
      <w:r w:rsidRPr="00D867E7">
        <w:rPr>
          <w:rFonts w:asciiTheme="majorHAnsi" w:hAnsiTheme="majorHAnsi" w:cs="Arial"/>
        </w:rPr>
        <w:tab/>
        <w:t xml:space="preserve">1.  Permanent disqualification of former employee personally involved in a </w:t>
      </w:r>
      <w:r w:rsidRPr="00D867E7">
        <w:rPr>
          <w:rFonts w:asciiTheme="majorHAnsi" w:hAnsiTheme="majorHAnsi" w:cs="Arial"/>
        </w:rPr>
        <w:tab/>
      </w:r>
      <w:r w:rsidRPr="00D867E7">
        <w:rPr>
          <w:rFonts w:asciiTheme="majorHAnsi" w:hAnsiTheme="majorHAnsi" w:cs="Arial"/>
        </w:rPr>
        <w:tab/>
        <w:t xml:space="preserve">particular matter.  It shall be a breach of ethical standards for any former </w:t>
      </w:r>
      <w:r w:rsidRPr="00D867E7">
        <w:rPr>
          <w:rFonts w:asciiTheme="majorHAnsi" w:hAnsiTheme="majorHAnsi" w:cs="Arial"/>
        </w:rPr>
        <w:tab/>
      </w:r>
      <w:r w:rsidRPr="00D867E7">
        <w:rPr>
          <w:rFonts w:asciiTheme="majorHAnsi" w:hAnsiTheme="majorHAnsi" w:cs="Arial"/>
        </w:rPr>
        <w:tab/>
        <w:t xml:space="preserve">employee knowingly to act as a principal or as an agent for anyone other </w:t>
      </w:r>
      <w:r w:rsidR="00E8189D" w:rsidRPr="00D867E7">
        <w:rPr>
          <w:rFonts w:asciiTheme="majorHAnsi" w:hAnsiTheme="majorHAnsi" w:cs="Arial"/>
        </w:rPr>
        <w:tab/>
      </w:r>
      <w:r w:rsidRPr="00D867E7">
        <w:rPr>
          <w:rFonts w:asciiTheme="majorHAnsi" w:hAnsiTheme="majorHAnsi" w:cs="Arial"/>
        </w:rPr>
        <w:t>than</w:t>
      </w:r>
      <w:r w:rsidR="00E8189D" w:rsidRPr="00D867E7">
        <w:rPr>
          <w:rFonts w:asciiTheme="majorHAnsi" w:hAnsiTheme="majorHAnsi" w:cs="Arial"/>
        </w:rPr>
        <w:t xml:space="preserve"> </w:t>
      </w:r>
      <w:r w:rsidRPr="00D867E7">
        <w:rPr>
          <w:rFonts w:asciiTheme="majorHAnsi" w:hAnsiTheme="majorHAnsi" w:cs="Arial"/>
        </w:rPr>
        <w:t>the State in connection with any:</w:t>
      </w:r>
    </w:p>
    <w:p w:rsidR="0017327D" w:rsidRPr="00D867E7" w:rsidRDefault="0017327D" w:rsidP="005C3F73">
      <w:pPr>
        <w:pStyle w:val="List3"/>
        <w:ind w:left="1800" w:right="270"/>
        <w:rPr>
          <w:rFonts w:asciiTheme="majorHAnsi" w:hAnsiTheme="majorHAnsi" w:cs="Arial"/>
        </w:rPr>
      </w:pPr>
    </w:p>
    <w:p w:rsidR="0017327D" w:rsidRPr="00D867E7" w:rsidRDefault="00863878" w:rsidP="005C3F73">
      <w:pPr>
        <w:pStyle w:val="List4"/>
        <w:ind w:left="1800" w:right="270"/>
        <w:rPr>
          <w:rFonts w:asciiTheme="majorHAnsi" w:hAnsiTheme="majorHAnsi" w:cs="Arial"/>
        </w:rPr>
      </w:pPr>
      <w:r w:rsidRPr="00D867E7">
        <w:rPr>
          <w:rFonts w:asciiTheme="majorHAnsi" w:hAnsiTheme="majorHAnsi" w:cs="Arial"/>
        </w:rPr>
        <w:t>a.</w:t>
      </w:r>
      <w:r w:rsidRPr="00D867E7">
        <w:rPr>
          <w:rFonts w:asciiTheme="majorHAnsi" w:hAnsiTheme="majorHAnsi" w:cs="Arial"/>
        </w:rPr>
        <w:tab/>
      </w:r>
      <w:r w:rsidR="0017327D" w:rsidRPr="00D867E7">
        <w:rPr>
          <w:rFonts w:asciiTheme="majorHAnsi" w:hAnsiTheme="majorHAnsi" w:cs="Arial"/>
        </w:rPr>
        <w:t>Judicial or other proceeding, application, request for a ruling, or other determination;</w:t>
      </w:r>
    </w:p>
    <w:p w:rsidR="0017327D" w:rsidRPr="00D867E7" w:rsidRDefault="00863878" w:rsidP="005C3F73">
      <w:pPr>
        <w:pStyle w:val="List4"/>
        <w:ind w:left="1800" w:right="270"/>
        <w:rPr>
          <w:rFonts w:asciiTheme="majorHAnsi" w:hAnsiTheme="majorHAnsi" w:cs="Arial"/>
        </w:rPr>
      </w:pPr>
      <w:r w:rsidRPr="00D867E7">
        <w:rPr>
          <w:rFonts w:asciiTheme="majorHAnsi" w:hAnsiTheme="majorHAnsi" w:cs="Arial"/>
        </w:rPr>
        <w:t>b.</w:t>
      </w:r>
      <w:r w:rsidRPr="00D867E7">
        <w:rPr>
          <w:rFonts w:asciiTheme="majorHAnsi" w:hAnsiTheme="majorHAnsi" w:cs="Arial"/>
        </w:rPr>
        <w:tab/>
      </w:r>
      <w:r w:rsidR="0017327D" w:rsidRPr="00D867E7">
        <w:rPr>
          <w:rFonts w:asciiTheme="majorHAnsi" w:hAnsiTheme="majorHAnsi" w:cs="Arial"/>
        </w:rPr>
        <w:t>Contract;</w:t>
      </w:r>
    </w:p>
    <w:p w:rsidR="0017327D" w:rsidRPr="00D867E7" w:rsidRDefault="00863878" w:rsidP="005C3F73">
      <w:pPr>
        <w:pStyle w:val="List4"/>
        <w:ind w:left="1800" w:right="270"/>
        <w:rPr>
          <w:rFonts w:asciiTheme="majorHAnsi" w:hAnsiTheme="majorHAnsi" w:cs="Arial"/>
        </w:rPr>
      </w:pPr>
      <w:r w:rsidRPr="00D867E7">
        <w:rPr>
          <w:rFonts w:asciiTheme="majorHAnsi" w:hAnsiTheme="majorHAnsi" w:cs="Arial"/>
        </w:rPr>
        <w:t>c.</w:t>
      </w:r>
      <w:r w:rsidRPr="00D867E7">
        <w:rPr>
          <w:rFonts w:asciiTheme="majorHAnsi" w:hAnsiTheme="majorHAnsi" w:cs="Arial"/>
        </w:rPr>
        <w:tab/>
      </w:r>
      <w:r w:rsidR="0017327D" w:rsidRPr="00D867E7">
        <w:rPr>
          <w:rFonts w:asciiTheme="majorHAnsi" w:hAnsiTheme="majorHAnsi" w:cs="Arial"/>
        </w:rPr>
        <w:t>Claim; or</w:t>
      </w:r>
    </w:p>
    <w:p w:rsidR="005368A9" w:rsidRDefault="005368A9" w:rsidP="005C3F73">
      <w:pPr>
        <w:pStyle w:val="List4"/>
        <w:ind w:left="1800" w:right="270"/>
        <w:rPr>
          <w:rFonts w:asciiTheme="majorHAnsi" w:hAnsiTheme="majorHAnsi" w:cs="Arial"/>
        </w:rPr>
      </w:pPr>
      <w:r>
        <w:rPr>
          <w:rFonts w:asciiTheme="majorHAnsi" w:hAnsiTheme="majorHAnsi" w:cs="Arial"/>
        </w:rPr>
        <w:br w:type="page"/>
      </w:r>
    </w:p>
    <w:p w:rsidR="0017327D" w:rsidRPr="00D867E7" w:rsidRDefault="00863878" w:rsidP="005C3F73">
      <w:pPr>
        <w:pStyle w:val="List4"/>
        <w:ind w:left="1800" w:right="270"/>
        <w:rPr>
          <w:rFonts w:asciiTheme="majorHAnsi" w:hAnsiTheme="majorHAnsi" w:cs="Arial"/>
        </w:rPr>
      </w:pPr>
      <w:r w:rsidRPr="00D867E7">
        <w:rPr>
          <w:rFonts w:asciiTheme="majorHAnsi" w:hAnsiTheme="majorHAnsi" w:cs="Arial"/>
        </w:rPr>
        <w:lastRenderedPageBreak/>
        <w:t>d.</w:t>
      </w:r>
      <w:r w:rsidRPr="00D867E7">
        <w:rPr>
          <w:rFonts w:asciiTheme="majorHAnsi" w:hAnsiTheme="majorHAnsi" w:cs="Arial"/>
        </w:rPr>
        <w:tab/>
      </w:r>
      <w:r w:rsidR="0017327D" w:rsidRPr="00D867E7">
        <w:rPr>
          <w:rFonts w:asciiTheme="majorHAnsi" w:hAnsiTheme="majorHAnsi" w:cs="Arial"/>
        </w:rPr>
        <w:t>Charge or controversy in which the employee participating personally and substantially through decision, approval, disapproval, recommendation, rendering of services, investigation, or otherwise while an e</w:t>
      </w:r>
      <w:r w:rsidRPr="00D867E7">
        <w:rPr>
          <w:rFonts w:asciiTheme="majorHAnsi" w:hAnsiTheme="majorHAnsi" w:cs="Arial"/>
        </w:rPr>
        <w:t xml:space="preserve">mployee, </w:t>
      </w:r>
      <w:r w:rsidR="0017327D" w:rsidRPr="00D867E7">
        <w:rPr>
          <w:rFonts w:asciiTheme="majorHAnsi" w:hAnsiTheme="majorHAnsi" w:cs="Arial"/>
        </w:rPr>
        <w:t>where the State is a party or has a direct and substantial interest.</w:t>
      </w:r>
    </w:p>
    <w:p w:rsidR="00B324D5" w:rsidRPr="00D867E7" w:rsidRDefault="00B324D5" w:rsidP="00011EEF">
      <w:pPr>
        <w:pStyle w:val="List4"/>
        <w:tabs>
          <w:tab w:val="left" w:pos="1440"/>
          <w:tab w:val="left" w:pos="1710"/>
        </w:tabs>
        <w:ind w:right="270"/>
        <w:rPr>
          <w:rFonts w:asciiTheme="majorHAnsi" w:hAnsiTheme="majorHAnsi" w:cs="Arial"/>
        </w:rPr>
      </w:pPr>
    </w:p>
    <w:p w:rsidR="0017327D" w:rsidRPr="00D867E7" w:rsidRDefault="0017327D" w:rsidP="00011EEF">
      <w:pPr>
        <w:pStyle w:val="List4"/>
        <w:tabs>
          <w:tab w:val="left" w:pos="1440"/>
          <w:tab w:val="left" w:pos="1710"/>
        </w:tabs>
        <w:ind w:right="270"/>
        <w:rPr>
          <w:rFonts w:asciiTheme="majorHAnsi" w:hAnsiTheme="majorHAnsi" w:cs="Arial"/>
        </w:rPr>
      </w:pPr>
      <w:r w:rsidRPr="00D867E7">
        <w:rPr>
          <w:rFonts w:asciiTheme="majorHAnsi" w:hAnsiTheme="majorHAnsi" w:cs="Arial"/>
        </w:rPr>
        <w:t xml:space="preserve">2.  One (1) year representation restriction regarding matters for which </w:t>
      </w:r>
      <w:r w:rsidR="00B324D5" w:rsidRPr="00D867E7">
        <w:rPr>
          <w:rFonts w:asciiTheme="majorHAnsi" w:hAnsiTheme="majorHAnsi" w:cs="Arial"/>
        </w:rPr>
        <w:t>a former</w:t>
      </w:r>
      <w:r w:rsidRPr="00D867E7">
        <w:rPr>
          <w:rFonts w:asciiTheme="majorHAnsi" w:hAnsiTheme="majorHAnsi" w:cs="Arial"/>
        </w:rPr>
        <w:t xml:space="preserve"> employee was officially responsible.  It shall be a breach of ethical standards for any former employee, within one (1) year after cessation of the former employee’s official responsibility in connection with any:</w:t>
      </w:r>
    </w:p>
    <w:p w:rsidR="007D7DA8" w:rsidRPr="00D867E7" w:rsidRDefault="007D7DA8" w:rsidP="005C3F73">
      <w:pPr>
        <w:pStyle w:val="List4"/>
        <w:ind w:left="1800" w:right="270"/>
        <w:rPr>
          <w:rFonts w:asciiTheme="majorHAnsi" w:hAnsiTheme="majorHAnsi" w:cs="Arial"/>
        </w:rPr>
      </w:pPr>
    </w:p>
    <w:p w:rsidR="0017327D" w:rsidRPr="00D867E7" w:rsidRDefault="00863878" w:rsidP="005C3F73">
      <w:pPr>
        <w:pStyle w:val="List4"/>
        <w:ind w:left="1800" w:right="270"/>
        <w:rPr>
          <w:rFonts w:asciiTheme="majorHAnsi" w:hAnsiTheme="majorHAnsi" w:cs="Arial"/>
        </w:rPr>
      </w:pPr>
      <w:r w:rsidRPr="00D867E7">
        <w:rPr>
          <w:rFonts w:asciiTheme="majorHAnsi" w:hAnsiTheme="majorHAnsi" w:cs="Arial"/>
        </w:rPr>
        <w:t>a.</w:t>
      </w:r>
      <w:r w:rsidRPr="00D867E7">
        <w:rPr>
          <w:rFonts w:asciiTheme="majorHAnsi" w:hAnsiTheme="majorHAnsi" w:cs="Arial"/>
        </w:rPr>
        <w:tab/>
      </w:r>
      <w:r w:rsidR="0017327D" w:rsidRPr="00D867E7">
        <w:rPr>
          <w:rFonts w:asciiTheme="majorHAnsi" w:hAnsiTheme="majorHAnsi" w:cs="Arial"/>
        </w:rPr>
        <w:t>Judicial or other proceeding, application, request for a ruling, or other determination;</w:t>
      </w:r>
    </w:p>
    <w:p w:rsidR="0017327D" w:rsidRPr="00D867E7" w:rsidRDefault="00863878" w:rsidP="005C3F73">
      <w:pPr>
        <w:pStyle w:val="List4"/>
        <w:ind w:left="1800" w:right="270"/>
        <w:rPr>
          <w:rFonts w:asciiTheme="majorHAnsi" w:hAnsiTheme="majorHAnsi" w:cs="Arial"/>
        </w:rPr>
      </w:pPr>
      <w:r w:rsidRPr="00D867E7">
        <w:rPr>
          <w:rFonts w:asciiTheme="majorHAnsi" w:hAnsiTheme="majorHAnsi" w:cs="Arial"/>
        </w:rPr>
        <w:t>b.</w:t>
      </w:r>
      <w:r w:rsidRPr="00D867E7">
        <w:rPr>
          <w:rFonts w:asciiTheme="majorHAnsi" w:hAnsiTheme="majorHAnsi" w:cs="Arial"/>
        </w:rPr>
        <w:tab/>
      </w:r>
      <w:r w:rsidR="0017327D" w:rsidRPr="00D867E7">
        <w:rPr>
          <w:rFonts w:asciiTheme="majorHAnsi" w:hAnsiTheme="majorHAnsi" w:cs="Arial"/>
        </w:rPr>
        <w:t>Contract;</w:t>
      </w:r>
    </w:p>
    <w:p w:rsidR="0017327D" w:rsidRPr="00D867E7" w:rsidRDefault="00863878" w:rsidP="005C3F73">
      <w:pPr>
        <w:pStyle w:val="List4"/>
        <w:ind w:left="1800" w:right="270"/>
        <w:rPr>
          <w:rFonts w:asciiTheme="majorHAnsi" w:hAnsiTheme="majorHAnsi" w:cs="Arial"/>
        </w:rPr>
      </w:pPr>
      <w:r w:rsidRPr="00D867E7">
        <w:rPr>
          <w:rFonts w:asciiTheme="majorHAnsi" w:hAnsiTheme="majorHAnsi" w:cs="Arial"/>
        </w:rPr>
        <w:t>c.</w:t>
      </w:r>
      <w:r w:rsidRPr="00D867E7">
        <w:rPr>
          <w:rFonts w:asciiTheme="majorHAnsi" w:hAnsiTheme="majorHAnsi" w:cs="Arial"/>
        </w:rPr>
        <w:tab/>
      </w:r>
      <w:r w:rsidR="0017327D" w:rsidRPr="00D867E7">
        <w:rPr>
          <w:rFonts w:asciiTheme="majorHAnsi" w:hAnsiTheme="majorHAnsi" w:cs="Arial"/>
        </w:rPr>
        <w:t>Claim;</w:t>
      </w:r>
    </w:p>
    <w:p w:rsidR="0017327D" w:rsidRPr="00D867E7" w:rsidRDefault="00863878" w:rsidP="005C3F73">
      <w:pPr>
        <w:pStyle w:val="List4"/>
        <w:ind w:left="1800" w:right="270"/>
        <w:rPr>
          <w:rFonts w:asciiTheme="majorHAnsi" w:hAnsiTheme="majorHAnsi" w:cs="Arial"/>
        </w:rPr>
      </w:pPr>
      <w:r w:rsidRPr="00D867E7">
        <w:rPr>
          <w:rFonts w:asciiTheme="majorHAnsi" w:hAnsiTheme="majorHAnsi" w:cs="Arial"/>
        </w:rPr>
        <w:t>d.</w:t>
      </w:r>
      <w:r w:rsidRPr="00D867E7">
        <w:rPr>
          <w:rFonts w:asciiTheme="majorHAnsi" w:hAnsiTheme="majorHAnsi" w:cs="Arial"/>
        </w:rPr>
        <w:tab/>
      </w:r>
      <w:r w:rsidR="0017327D" w:rsidRPr="00D867E7">
        <w:rPr>
          <w:rFonts w:asciiTheme="majorHAnsi" w:hAnsiTheme="majorHAnsi" w:cs="Arial"/>
        </w:rPr>
        <w:t>Charge or controversy to knowingly act as a principal or as an agent for anyone other than the State in matters which were within the former employee’s official responsibility, where the State is a party or has a direct and substantial interest.</w:t>
      </w:r>
    </w:p>
    <w:p w:rsidR="0017327D" w:rsidRPr="00D867E7" w:rsidRDefault="0017327D" w:rsidP="005C3F73">
      <w:pPr>
        <w:ind w:left="1800" w:right="270" w:hanging="360"/>
        <w:rPr>
          <w:rFonts w:asciiTheme="majorHAnsi" w:hAnsiTheme="majorHAnsi" w:cs="Arial"/>
        </w:rPr>
      </w:pPr>
    </w:p>
    <w:p w:rsidR="0017327D" w:rsidRPr="00D867E7" w:rsidRDefault="0017327D" w:rsidP="005C3F73">
      <w:pPr>
        <w:pStyle w:val="List2"/>
        <w:ind w:left="1080" w:right="270"/>
        <w:rPr>
          <w:rFonts w:asciiTheme="majorHAnsi" w:hAnsiTheme="majorHAnsi" w:cs="Arial"/>
        </w:rPr>
      </w:pPr>
      <w:r w:rsidRPr="00D867E7">
        <w:rPr>
          <w:rFonts w:asciiTheme="majorHAnsi" w:hAnsiTheme="majorHAnsi" w:cs="Arial"/>
        </w:rPr>
        <w:t xml:space="preserve">C.   Disqualification of Partners  </w:t>
      </w:r>
    </w:p>
    <w:p w:rsidR="0017327D" w:rsidRPr="00D867E7" w:rsidRDefault="0017327D" w:rsidP="005C3F73">
      <w:pPr>
        <w:pStyle w:val="List2"/>
        <w:ind w:left="1800" w:right="270"/>
        <w:rPr>
          <w:rFonts w:asciiTheme="majorHAnsi" w:hAnsiTheme="majorHAnsi" w:cs="Arial"/>
        </w:rPr>
      </w:pPr>
    </w:p>
    <w:p w:rsidR="0017327D" w:rsidRPr="00D867E7" w:rsidRDefault="0017327D" w:rsidP="005C3F73">
      <w:pPr>
        <w:pStyle w:val="List2"/>
        <w:ind w:left="1440" w:right="270"/>
        <w:rPr>
          <w:rFonts w:asciiTheme="majorHAnsi" w:hAnsiTheme="majorHAnsi" w:cs="Arial"/>
        </w:rPr>
      </w:pPr>
      <w:r w:rsidRPr="00D867E7">
        <w:rPr>
          <w:rFonts w:asciiTheme="majorHAnsi" w:hAnsiTheme="majorHAnsi" w:cs="Arial"/>
        </w:rPr>
        <w:t>1.  When partner is a state employee.  It shall be a breach of ethical standards for a person who is a partner of an employee knowingly to act as a principal or as</w:t>
      </w:r>
      <w:r w:rsidR="005368A9">
        <w:rPr>
          <w:rFonts w:asciiTheme="majorHAnsi" w:hAnsiTheme="majorHAnsi" w:cs="Arial"/>
        </w:rPr>
        <w:t xml:space="preserve"> </w:t>
      </w:r>
      <w:r w:rsidRPr="00D867E7">
        <w:rPr>
          <w:rFonts w:asciiTheme="majorHAnsi" w:hAnsiTheme="majorHAnsi" w:cs="Arial"/>
        </w:rPr>
        <w:t>an agent for anyone other than the state in connection with any:</w:t>
      </w:r>
    </w:p>
    <w:p w:rsidR="0017327D" w:rsidRPr="00D867E7" w:rsidRDefault="0017327D" w:rsidP="005C3F73">
      <w:pPr>
        <w:pStyle w:val="List2"/>
        <w:ind w:left="1800" w:right="270"/>
        <w:rPr>
          <w:rFonts w:asciiTheme="majorHAnsi" w:hAnsiTheme="majorHAnsi" w:cs="Arial"/>
        </w:rPr>
      </w:pPr>
    </w:p>
    <w:p w:rsidR="0017327D" w:rsidRPr="00D867E7" w:rsidRDefault="00863878" w:rsidP="005C3F73">
      <w:pPr>
        <w:pStyle w:val="List4"/>
        <w:ind w:left="1800" w:right="270"/>
        <w:rPr>
          <w:rFonts w:asciiTheme="majorHAnsi" w:hAnsiTheme="majorHAnsi" w:cs="Arial"/>
        </w:rPr>
      </w:pPr>
      <w:r w:rsidRPr="00D867E7">
        <w:rPr>
          <w:rFonts w:asciiTheme="majorHAnsi" w:hAnsiTheme="majorHAnsi" w:cs="Arial"/>
        </w:rPr>
        <w:t>a.</w:t>
      </w:r>
      <w:r w:rsidRPr="00D867E7">
        <w:rPr>
          <w:rFonts w:asciiTheme="majorHAnsi" w:hAnsiTheme="majorHAnsi" w:cs="Arial"/>
        </w:rPr>
        <w:tab/>
      </w:r>
      <w:r w:rsidR="0017327D" w:rsidRPr="00D867E7">
        <w:rPr>
          <w:rFonts w:asciiTheme="majorHAnsi" w:hAnsiTheme="majorHAnsi" w:cs="Arial"/>
        </w:rPr>
        <w:t xml:space="preserve">Judicial or other proceeding, application, </w:t>
      </w:r>
      <w:r w:rsidRPr="00D867E7">
        <w:rPr>
          <w:rFonts w:asciiTheme="majorHAnsi" w:hAnsiTheme="majorHAnsi" w:cs="Arial"/>
        </w:rPr>
        <w:t xml:space="preserve">request for a ruling, or other </w:t>
      </w:r>
      <w:r w:rsidR="0017327D" w:rsidRPr="00D867E7">
        <w:rPr>
          <w:rFonts w:asciiTheme="majorHAnsi" w:hAnsiTheme="majorHAnsi" w:cs="Arial"/>
        </w:rPr>
        <w:t>determination;</w:t>
      </w:r>
    </w:p>
    <w:p w:rsidR="0017327D" w:rsidRPr="00D867E7" w:rsidRDefault="00863878" w:rsidP="005C3F73">
      <w:pPr>
        <w:pStyle w:val="List4"/>
        <w:ind w:left="1800" w:right="270"/>
        <w:rPr>
          <w:rFonts w:asciiTheme="majorHAnsi" w:hAnsiTheme="majorHAnsi" w:cs="Arial"/>
        </w:rPr>
      </w:pPr>
      <w:r w:rsidRPr="00D867E7">
        <w:rPr>
          <w:rFonts w:asciiTheme="majorHAnsi" w:hAnsiTheme="majorHAnsi" w:cs="Arial"/>
        </w:rPr>
        <w:t>b.</w:t>
      </w:r>
      <w:r w:rsidRPr="00D867E7">
        <w:rPr>
          <w:rFonts w:asciiTheme="majorHAnsi" w:hAnsiTheme="majorHAnsi" w:cs="Arial"/>
        </w:rPr>
        <w:tab/>
      </w:r>
      <w:r w:rsidR="0017327D" w:rsidRPr="00D867E7">
        <w:rPr>
          <w:rFonts w:asciiTheme="majorHAnsi" w:hAnsiTheme="majorHAnsi" w:cs="Arial"/>
        </w:rPr>
        <w:t>Contract;</w:t>
      </w:r>
    </w:p>
    <w:p w:rsidR="0017327D" w:rsidRPr="00D867E7" w:rsidRDefault="00863878" w:rsidP="005C3F73">
      <w:pPr>
        <w:pStyle w:val="List4"/>
        <w:ind w:left="1800" w:right="270"/>
        <w:rPr>
          <w:rFonts w:asciiTheme="majorHAnsi" w:hAnsiTheme="majorHAnsi" w:cs="Arial"/>
        </w:rPr>
      </w:pPr>
      <w:r w:rsidRPr="00D867E7">
        <w:rPr>
          <w:rFonts w:asciiTheme="majorHAnsi" w:hAnsiTheme="majorHAnsi" w:cs="Arial"/>
        </w:rPr>
        <w:t>c.</w:t>
      </w:r>
      <w:r w:rsidRPr="00D867E7">
        <w:rPr>
          <w:rFonts w:asciiTheme="majorHAnsi" w:hAnsiTheme="majorHAnsi" w:cs="Arial"/>
        </w:rPr>
        <w:tab/>
      </w:r>
      <w:r w:rsidR="0017327D" w:rsidRPr="00D867E7">
        <w:rPr>
          <w:rFonts w:asciiTheme="majorHAnsi" w:hAnsiTheme="majorHAnsi" w:cs="Arial"/>
        </w:rPr>
        <w:t>Claim; or</w:t>
      </w:r>
    </w:p>
    <w:p w:rsidR="0017327D" w:rsidRPr="00D867E7" w:rsidRDefault="00863878" w:rsidP="005C3F73">
      <w:pPr>
        <w:pStyle w:val="List4"/>
        <w:ind w:left="1800" w:right="270"/>
        <w:rPr>
          <w:rFonts w:asciiTheme="majorHAnsi" w:hAnsiTheme="majorHAnsi" w:cs="Arial"/>
        </w:rPr>
      </w:pPr>
      <w:r w:rsidRPr="00D867E7">
        <w:rPr>
          <w:rFonts w:asciiTheme="majorHAnsi" w:hAnsiTheme="majorHAnsi" w:cs="Arial"/>
        </w:rPr>
        <w:t>d.</w:t>
      </w:r>
      <w:r w:rsidRPr="00D867E7">
        <w:rPr>
          <w:rFonts w:asciiTheme="majorHAnsi" w:hAnsiTheme="majorHAnsi" w:cs="Arial"/>
        </w:rPr>
        <w:tab/>
      </w:r>
      <w:r w:rsidR="0017327D" w:rsidRPr="00D867E7">
        <w:rPr>
          <w:rFonts w:asciiTheme="majorHAnsi" w:hAnsiTheme="majorHAnsi" w:cs="Arial"/>
        </w:rPr>
        <w:t xml:space="preserve">Charge or controversy in which the </w:t>
      </w:r>
      <w:r w:rsidRPr="00D867E7">
        <w:rPr>
          <w:rFonts w:asciiTheme="majorHAnsi" w:hAnsiTheme="majorHAnsi" w:cs="Arial"/>
        </w:rPr>
        <w:t xml:space="preserve">employee either participates </w:t>
      </w:r>
      <w:r w:rsidR="0017327D" w:rsidRPr="00D867E7">
        <w:rPr>
          <w:rFonts w:asciiTheme="majorHAnsi" w:hAnsiTheme="majorHAnsi" w:cs="Arial"/>
        </w:rPr>
        <w:t>personally and substantially through dec</w:t>
      </w:r>
      <w:r w:rsidRPr="00D867E7">
        <w:rPr>
          <w:rFonts w:asciiTheme="majorHAnsi" w:hAnsiTheme="majorHAnsi" w:cs="Arial"/>
        </w:rPr>
        <w:t xml:space="preserve">ision, approval, disapproval, </w:t>
      </w:r>
      <w:r w:rsidR="0017327D" w:rsidRPr="00D867E7">
        <w:rPr>
          <w:rFonts w:asciiTheme="majorHAnsi" w:hAnsiTheme="majorHAnsi" w:cs="Arial"/>
        </w:rPr>
        <w:t>recommendation, the rendering of advice, investigation, or otherwise, or</w:t>
      </w:r>
      <w:r w:rsidR="00E8189D" w:rsidRPr="00D867E7">
        <w:rPr>
          <w:rFonts w:asciiTheme="majorHAnsi" w:hAnsiTheme="majorHAnsi" w:cs="Arial"/>
        </w:rPr>
        <w:t xml:space="preserve"> </w:t>
      </w:r>
      <w:r w:rsidR="0017327D" w:rsidRPr="00D867E7">
        <w:rPr>
          <w:rFonts w:asciiTheme="majorHAnsi" w:hAnsiTheme="majorHAnsi" w:cs="Arial"/>
        </w:rPr>
        <w:t>which is the subject of the employee’s offi</w:t>
      </w:r>
      <w:r w:rsidR="00E8189D" w:rsidRPr="00D867E7">
        <w:rPr>
          <w:rFonts w:asciiTheme="majorHAnsi" w:hAnsiTheme="majorHAnsi" w:cs="Arial"/>
        </w:rPr>
        <w:t xml:space="preserve">cial responsibility, where the </w:t>
      </w:r>
      <w:r w:rsidR="0017327D" w:rsidRPr="00D867E7">
        <w:rPr>
          <w:rFonts w:asciiTheme="majorHAnsi" w:hAnsiTheme="majorHAnsi" w:cs="Arial"/>
        </w:rPr>
        <w:t>state is a party or has a direct and substantial interest.</w:t>
      </w:r>
    </w:p>
    <w:p w:rsidR="0017327D" w:rsidRPr="00D867E7" w:rsidRDefault="0017327D" w:rsidP="005C3F73">
      <w:pPr>
        <w:ind w:left="1800" w:right="270" w:hanging="360"/>
        <w:rPr>
          <w:rFonts w:asciiTheme="majorHAnsi" w:hAnsiTheme="majorHAnsi" w:cs="Arial"/>
        </w:rPr>
      </w:pPr>
    </w:p>
    <w:p w:rsidR="0017327D" w:rsidRPr="00D867E7" w:rsidRDefault="0017327D" w:rsidP="00011EEF">
      <w:pPr>
        <w:pStyle w:val="List4"/>
        <w:tabs>
          <w:tab w:val="left" w:pos="1440"/>
          <w:tab w:val="left" w:pos="1800"/>
        </w:tabs>
        <w:ind w:right="270"/>
        <w:rPr>
          <w:rFonts w:asciiTheme="majorHAnsi" w:hAnsiTheme="majorHAnsi" w:cs="Arial"/>
        </w:rPr>
      </w:pPr>
      <w:r w:rsidRPr="00D867E7">
        <w:rPr>
          <w:rFonts w:asciiTheme="majorHAnsi" w:hAnsiTheme="majorHAnsi" w:cs="Arial"/>
        </w:rPr>
        <w:t xml:space="preserve">2.  When partner is a former state employee.  It shall be a </w:t>
      </w:r>
      <w:r w:rsidR="00E8189D" w:rsidRPr="00D867E7">
        <w:rPr>
          <w:rFonts w:asciiTheme="majorHAnsi" w:hAnsiTheme="majorHAnsi" w:cs="Arial"/>
        </w:rPr>
        <w:t xml:space="preserve">breach of ethical </w:t>
      </w:r>
      <w:r w:rsidRPr="00D867E7">
        <w:rPr>
          <w:rFonts w:asciiTheme="majorHAnsi" w:hAnsiTheme="majorHAnsi" w:cs="Arial"/>
        </w:rPr>
        <w:t xml:space="preserve">standards for a partner of a former employee to </w:t>
      </w:r>
      <w:r w:rsidR="005368A9">
        <w:rPr>
          <w:rFonts w:asciiTheme="majorHAnsi" w:hAnsiTheme="majorHAnsi" w:cs="Arial"/>
        </w:rPr>
        <w:t xml:space="preserve">knowingly act as an agent for </w:t>
      </w:r>
      <w:r w:rsidRPr="00D867E7">
        <w:rPr>
          <w:rFonts w:asciiTheme="majorHAnsi" w:hAnsiTheme="majorHAnsi" w:cs="Arial"/>
        </w:rPr>
        <w:t xml:space="preserve">anyone other than the state where such former employee is barred </w:t>
      </w:r>
      <w:r w:rsidR="00E64890" w:rsidRPr="00D867E7">
        <w:rPr>
          <w:rFonts w:asciiTheme="majorHAnsi" w:hAnsiTheme="majorHAnsi" w:cs="Arial"/>
        </w:rPr>
        <w:t xml:space="preserve">  </w:t>
      </w:r>
      <w:r w:rsidR="00E53A18" w:rsidRPr="00D867E7">
        <w:rPr>
          <w:rFonts w:asciiTheme="majorHAnsi" w:hAnsiTheme="majorHAnsi" w:cs="Arial"/>
        </w:rPr>
        <w:t xml:space="preserve">       </w:t>
      </w:r>
      <w:r w:rsidR="00863FAC" w:rsidRPr="00D867E7">
        <w:rPr>
          <w:rFonts w:asciiTheme="majorHAnsi" w:hAnsiTheme="majorHAnsi" w:cs="Arial"/>
        </w:rPr>
        <w:t xml:space="preserve">         </w:t>
      </w:r>
      <w:r w:rsidRPr="00D867E7">
        <w:rPr>
          <w:rFonts w:asciiTheme="majorHAnsi" w:hAnsiTheme="majorHAnsi" w:cs="Arial"/>
        </w:rPr>
        <w:t xml:space="preserve">under </w:t>
      </w:r>
      <w:r w:rsidRPr="00D867E7">
        <w:rPr>
          <w:rFonts w:asciiTheme="majorHAnsi" w:hAnsiTheme="majorHAnsi" w:cs="Arial"/>
        </w:rPr>
        <w:tab/>
      </w:r>
      <w:r w:rsidR="00863878" w:rsidRPr="00D867E7">
        <w:rPr>
          <w:rFonts w:asciiTheme="majorHAnsi" w:hAnsiTheme="majorHAnsi" w:cs="Arial"/>
        </w:rPr>
        <w:t>any provision of</w:t>
      </w:r>
      <w:r w:rsidRPr="00D867E7">
        <w:rPr>
          <w:rFonts w:asciiTheme="majorHAnsi" w:hAnsiTheme="majorHAnsi" w:cs="Arial"/>
        </w:rPr>
        <w:t xml:space="preserve"> this RFP.</w:t>
      </w:r>
    </w:p>
    <w:p w:rsidR="0017327D" w:rsidRPr="00D867E7" w:rsidRDefault="0017327D" w:rsidP="005C3F73">
      <w:pPr>
        <w:pStyle w:val="List4"/>
        <w:ind w:left="1080" w:right="270"/>
        <w:rPr>
          <w:rFonts w:asciiTheme="majorHAnsi" w:hAnsiTheme="majorHAnsi" w:cs="Arial"/>
        </w:rPr>
      </w:pPr>
    </w:p>
    <w:p w:rsidR="0017327D" w:rsidRPr="00D867E7" w:rsidRDefault="0017327D" w:rsidP="005368A9">
      <w:pPr>
        <w:pStyle w:val="List2"/>
        <w:numPr>
          <w:ins w:id="6" w:author="wdburge" w:date="2006-03-22T13:53:00Z"/>
        </w:numPr>
        <w:ind w:left="1080" w:right="270"/>
        <w:rPr>
          <w:rFonts w:asciiTheme="majorHAnsi" w:hAnsiTheme="majorHAnsi" w:cs="Arial"/>
        </w:rPr>
      </w:pPr>
      <w:r w:rsidRPr="00D867E7">
        <w:rPr>
          <w:rFonts w:asciiTheme="majorHAnsi" w:hAnsiTheme="majorHAnsi" w:cs="Arial"/>
        </w:rPr>
        <w:t>D.  Selling to State after termination of employment is prohibited.  It shall be a breach of ethical standards for any former employee, unless the former</w:t>
      </w:r>
      <w:r w:rsidR="005368A9">
        <w:rPr>
          <w:rFonts w:asciiTheme="majorHAnsi" w:hAnsiTheme="majorHAnsi" w:cs="Arial"/>
        </w:rPr>
        <w:t xml:space="preserve"> employee’s last </w:t>
      </w:r>
      <w:r w:rsidRPr="00D867E7">
        <w:rPr>
          <w:rFonts w:asciiTheme="majorHAnsi" w:hAnsiTheme="majorHAnsi" w:cs="Arial"/>
        </w:rPr>
        <w:t xml:space="preserve">annual salary did not exceed ten thousand five hundred dollars ($10,500), to engage in selling or attempting to sell commodities or services to the State for one (1) year following the date employment ceased.  The term “sell” </w:t>
      </w:r>
      <w:r w:rsidRPr="00D867E7">
        <w:rPr>
          <w:rFonts w:asciiTheme="majorHAnsi" w:hAnsiTheme="majorHAnsi" w:cs="Arial"/>
        </w:rPr>
        <w:lastRenderedPageBreak/>
        <w:t xml:space="preserve">as used herein means signing a </w:t>
      </w:r>
      <w:r w:rsidR="00BC3072" w:rsidRPr="00D867E7">
        <w:rPr>
          <w:rFonts w:asciiTheme="majorHAnsi" w:hAnsiTheme="majorHAnsi" w:cs="Arial"/>
        </w:rPr>
        <w:t>Proposal</w:t>
      </w:r>
      <w:r w:rsidRPr="00D867E7">
        <w:rPr>
          <w:rFonts w:asciiTheme="majorHAnsi" w:hAnsiTheme="majorHAnsi" w:cs="Arial"/>
        </w:rPr>
        <w:t xml:space="preserve"> or contract; negotiating a contract; contacting any employee for the purpose of obtaining, negotiating, or discussing changes in specification, price, cost allowances, or other terms of a contract; settling disputes concerning performance of a contract; or any other liaison activity with a view toward the ultimate consummation of a sale although the actual contract, therefore, is subsequently negotiated by another person; provided, however, that this section is not intended to preclude a former employee from accepting employment with private industry solely because the former employee’s employer is a MSC with the State.  The Section is not intended to preclude an employee, a former employee, or a partner of an employee or former employee from filing an action as a taxpayer for alleged violations.</w:t>
      </w:r>
    </w:p>
    <w:p w:rsidR="0017327D" w:rsidRPr="00D867E7" w:rsidRDefault="0017327D" w:rsidP="005C3F73">
      <w:pPr>
        <w:pStyle w:val="List2"/>
        <w:ind w:left="1080" w:right="270"/>
        <w:rPr>
          <w:rFonts w:asciiTheme="majorHAnsi" w:hAnsiTheme="majorHAnsi" w:cs="Arial"/>
        </w:rPr>
      </w:pPr>
    </w:p>
    <w:p w:rsidR="00863878" w:rsidRPr="00D867E7" w:rsidRDefault="00E8189D" w:rsidP="005C3F73">
      <w:pPr>
        <w:pStyle w:val="ListContinue"/>
        <w:spacing w:after="0"/>
        <w:ind w:left="720" w:right="270" w:hanging="720"/>
        <w:rPr>
          <w:rFonts w:asciiTheme="majorHAnsi" w:hAnsiTheme="majorHAnsi" w:cs="Arial"/>
        </w:rPr>
      </w:pPr>
      <w:r w:rsidRPr="00D867E7">
        <w:rPr>
          <w:rFonts w:asciiTheme="majorHAnsi" w:hAnsiTheme="majorHAnsi" w:cs="Arial"/>
          <w:b/>
        </w:rPr>
        <w:t>3</w:t>
      </w:r>
      <w:r w:rsidR="0017327D" w:rsidRPr="00D867E7">
        <w:rPr>
          <w:rFonts w:asciiTheme="majorHAnsi" w:hAnsiTheme="majorHAnsi" w:cs="Arial"/>
          <w:b/>
        </w:rPr>
        <w:t>.</w:t>
      </w:r>
      <w:r w:rsidR="00863878" w:rsidRPr="00D867E7">
        <w:rPr>
          <w:rFonts w:asciiTheme="majorHAnsi" w:hAnsiTheme="majorHAnsi" w:cs="Arial"/>
          <w:b/>
        </w:rPr>
        <w:t>08</w:t>
      </w:r>
      <w:r w:rsidR="0017327D" w:rsidRPr="00D867E7">
        <w:rPr>
          <w:rFonts w:asciiTheme="majorHAnsi" w:hAnsiTheme="majorHAnsi" w:cs="Arial"/>
          <w:b/>
        </w:rPr>
        <w:tab/>
      </w:r>
      <w:r w:rsidR="0017327D" w:rsidRPr="00D867E7">
        <w:rPr>
          <w:rFonts w:asciiTheme="majorHAnsi" w:hAnsiTheme="majorHAnsi" w:cs="Arial"/>
          <w:b/>
          <w:caps/>
          <w:szCs w:val="24"/>
        </w:rPr>
        <w:t>Mechanical Service Contractor</w:t>
      </w:r>
      <w:r w:rsidR="0017327D" w:rsidRPr="00D867E7">
        <w:rPr>
          <w:rFonts w:asciiTheme="majorHAnsi" w:hAnsiTheme="majorHAnsi" w:cs="Arial"/>
          <w:caps/>
          <w:szCs w:val="24"/>
        </w:rPr>
        <w:t xml:space="preserve">  </w:t>
      </w:r>
    </w:p>
    <w:p w:rsidR="00863878" w:rsidRPr="00D867E7" w:rsidRDefault="00863878" w:rsidP="005C3F73">
      <w:pPr>
        <w:pStyle w:val="ListContinue"/>
        <w:spacing w:after="0"/>
        <w:ind w:left="720" w:right="270" w:hanging="720"/>
        <w:rPr>
          <w:rFonts w:asciiTheme="majorHAnsi" w:hAnsiTheme="majorHAnsi" w:cs="Arial"/>
        </w:rPr>
      </w:pPr>
    </w:p>
    <w:p w:rsidR="0017327D" w:rsidRPr="00D867E7" w:rsidRDefault="00863878" w:rsidP="005368A9">
      <w:pPr>
        <w:pStyle w:val="ListContinue"/>
        <w:numPr>
          <w:ins w:id="7" w:author="wdburge" w:date="2006-03-22T11:45:00Z"/>
        </w:numPr>
        <w:spacing w:after="0"/>
        <w:ind w:left="1080" w:right="270" w:hanging="360"/>
        <w:rPr>
          <w:rFonts w:asciiTheme="majorHAnsi" w:hAnsiTheme="majorHAnsi" w:cs="Arial"/>
        </w:rPr>
      </w:pPr>
      <w:r w:rsidRPr="00D867E7">
        <w:rPr>
          <w:rFonts w:asciiTheme="majorHAnsi" w:hAnsiTheme="majorHAnsi" w:cs="Arial"/>
        </w:rPr>
        <w:t>A.</w:t>
      </w:r>
      <w:r w:rsidRPr="00D867E7">
        <w:rPr>
          <w:rFonts w:asciiTheme="majorHAnsi" w:hAnsiTheme="majorHAnsi" w:cs="Arial"/>
        </w:rPr>
        <w:tab/>
      </w:r>
      <w:r w:rsidR="0017327D" w:rsidRPr="00D867E7">
        <w:rPr>
          <w:rFonts w:asciiTheme="majorHAnsi" w:hAnsiTheme="majorHAnsi" w:cs="Arial"/>
        </w:rPr>
        <w:t xml:space="preserve">It is expressly agreed that the MSC and any Subcontractors and agents, officers, and employees of the MSC or any Subcontractors in the performance of this </w:t>
      </w:r>
      <w:r w:rsidR="00863FAC" w:rsidRPr="00D867E7">
        <w:rPr>
          <w:rFonts w:asciiTheme="majorHAnsi" w:hAnsiTheme="majorHAnsi" w:cs="Arial"/>
        </w:rPr>
        <w:t xml:space="preserve">Contract </w:t>
      </w:r>
      <w:r w:rsidR="0017327D" w:rsidRPr="00D867E7">
        <w:rPr>
          <w:rFonts w:asciiTheme="majorHAnsi" w:hAnsiTheme="majorHAnsi" w:cs="Arial"/>
        </w:rPr>
        <w:t>shall act in an independent capacity and not as officers or employees of the Owner.  It is further expressly agreed that this contract shall not be construed as a partnership or joint venture between the MSC or any Subcontractor and the Owner.</w:t>
      </w:r>
    </w:p>
    <w:p w:rsidR="0017327D" w:rsidRPr="00D867E7" w:rsidRDefault="0017327D" w:rsidP="005C3F73">
      <w:pPr>
        <w:pStyle w:val="ListContinue"/>
        <w:spacing w:after="0"/>
        <w:ind w:left="1080" w:right="270" w:hanging="360"/>
        <w:rPr>
          <w:rFonts w:asciiTheme="majorHAnsi" w:hAnsiTheme="majorHAnsi" w:cs="Arial"/>
        </w:rPr>
      </w:pPr>
    </w:p>
    <w:p w:rsidR="00863878" w:rsidRPr="00D867E7" w:rsidRDefault="00E8189D" w:rsidP="005C3F73">
      <w:pPr>
        <w:pStyle w:val="List2"/>
        <w:ind w:right="270" w:hanging="720"/>
        <w:rPr>
          <w:rFonts w:asciiTheme="majorHAnsi" w:hAnsiTheme="majorHAnsi" w:cs="Arial"/>
          <w:caps/>
          <w:szCs w:val="24"/>
        </w:rPr>
      </w:pPr>
      <w:r w:rsidRPr="00D867E7">
        <w:rPr>
          <w:rFonts w:asciiTheme="majorHAnsi" w:hAnsiTheme="majorHAnsi" w:cs="Arial"/>
          <w:b/>
        </w:rPr>
        <w:t>3.0</w:t>
      </w:r>
      <w:r w:rsidR="00863878" w:rsidRPr="00D867E7">
        <w:rPr>
          <w:rFonts w:asciiTheme="majorHAnsi" w:hAnsiTheme="majorHAnsi" w:cs="Arial"/>
          <w:b/>
        </w:rPr>
        <w:t>9</w:t>
      </w:r>
      <w:r w:rsidR="0017327D" w:rsidRPr="00D867E7">
        <w:rPr>
          <w:rFonts w:asciiTheme="majorHAnsi" w:hAnsiTheme="majorHAnsi" w:cs="Arial"/>
          <w:b/>
        </w:rPr>
        <w:tab/>
      </w:r>
      <w:r w:rsidR="0017327D" w:rsidRPr="00D867E7">
        <w:rPr>
          <w:rFonts w:asciiTheme="majorHAnsi" w:hAnsiTheme="majorHAnsi" w:cs="Arial"/>
          <w:b/>
          <w:caps/>
          <w:szCs w:val="24"/>
        </w:rPr>
        <w:t>Force Majeure</w:t>
      </w:r>
      <w:r w:rsidR="0017327D" w:rsidRPr="00D867E7">
        <w:rPr>
          <w:rFonts w:asciiTheme="majorHAnsi" w:hAnsiTheme="majorHAnsi" w:cs="Arial"/>
          <w:caps/>
          <w:szCs w:val="24"/>
        </w:rPr>
        <w:t xml:space="preserve">  </w:t>
      </w:r>
    </w:p>
    <w:p w:rsidR="00863878" w:rsidRPr="00D867E7" w:rsidRDefault="00863878" w:rsidP="005C3F73">
      <w:pPr>
        <w:pStyle w:val="List2"/>
        <w:ind w:right="270" w:hanging="720"/>
        <w:rPr>
          <w:rFonts w:asciiTheme="majorHAnsi" w:hAnsiTheme="majorHAnsi" w:cs="Arial"/>
        </w:rPr>
      </w:pPr>
    </w:p>
    <w:p w:rsidR="0017327D" w:rsidRPr="00D867E7" w:rsidRDefault="00863878" w:rsidP="005C3F73">
      <w:pPr>
        <w:pStyle w:val="List2"/>
        <w:ind w:left="1080" w:right="270"/>
        <w:rPr>
          <w:rFonts w:asciiTheme="majorHAnsi" w:hAnsiTheme="majorHAnsi" w:cs="Arial"/>
        </w:rPr>
      </w:pPr>
      <w:r w:rsidRPr="00D867E7">
        <w:rPr>
          <w:rFonts w:asciiTheme="majorHAnsi" w:hAnsiTheme="majorHAnsi" w:cs="Arial"/>
        </w:rPr>
        <w:t>A.</w:t>
      </w:r>
      <w:r w:rsidRPr="00D867E7">
        <w:rPr>
          <w:rFonts w:asciiTheme="majorHAnsi" w:hAnsiTheme="majorHAnsi" w:cs="Arial"/>
        </w:rPr>
        <w:tab/>
      </w:r>
      <w:r w:rsidR="0017327D" w:rsidRPr="00D867E7">
        <w:rPr>
          <w:rFonts w:asciiTheme="majorHAnsi" w:hAnsiTheme="majorHAnsi" w:cs="Arial"/>
        </w:rPr>
        <w:t>The MSC will not be liable for any excess cost to the Owner if the failure to perform the contract arises out of causes beyond the control and without the fault or negligence of the MSC.  Such causes may include, but are not restricted to, acts of God, fires, quarantine restriction, strikes, and freight embargoes.  In all cases, the failure to perform must be beyond the control and without fault or negligence of the MSC.</w:t>
      </w:r>
    </w:p>
    <w:p w:rsidR="0017327D" w:rsidRPr="00D867E7" w:rsidRDefault="0017327D" w:rsidP="005C3F73">
      <w:pPr>
        <w:pStyle w:val="List2"/>
        <w:ind w:left="1080" w:right="270"/>
        <w:rPr>
          <w:rFonts w:asciiTheme="majorHAnsi" w:hAnsiTheme="majorHAnsi" w:cs="Arial"/>
        </w:rPr>
      </w:pPr>
    </w:p>
    <w:p w:rsidR="00863878" w:rsidRPr="00D867E7" w:rsidRDefault="00863878" w:rsidP="005C3F73">
      <w:pPr>
        <w:pStyle w:val="List2"/>
        <w:ind w:right="270" w:hanging="720"/>
        <w:rPr>
          <w:rFonts w:asciiTheme="majorHAnsi" w:hAnsiTheme="majorHAnsi" w:cs="Arial"/>
        </w:rPr>
      </w:pPr>
      <w:r w:rsidRPr="00D867E7">
        <w:rPr>
          <w:rFonts w:asciiTheme="majorHAnsi" w:hAnsiTheme="majorHAnsi" w:cs="Arial"/>
          <w:b/>
        </w:rPr>
        <w:t>3.10</w:t>
      </w:r>
      <w:r w:rsidR="0017327D" w:rsidRPr="00D867E7">
        <w:rPr>
          <w:rFonts w:asciiTheme="majorHAnsi" w:hAnsiTheme="majorHAnsi" w:cs="Arial"/>
          <w:b/>
        </w:rPr>
        <w:tab/>
      </w:r>
      <w:r w:rsidR="0017327D" w:rsidRPr="00D867E7">
        <w:rPr>
          <w:rFonts w:asciiTheme="majorHAnsi" w:hAnsiTheme="majorHAnsi" w:cs="Arial"/>
          <w:b/>
          <w:caps/>
          <w:szCs w:val="24"/>
        </w:rPr>
        <w:t>Disputes</w:t>
      </w:r>
      <w:r w:rsidR="0017327D" w:rsidRPr="00D867E7">
        <w:rPr>
          <w:rFonts w:asciiTheme="majorHAnsi" w:hAnsiTheme="majorHAnsi" w:cs="Arial"/>
          <w:caps/>
          <w:szCs w:val="24"/>
        </w:rPr>
        <w:t xml:space="preserve"> </w:t>
      </w:r>
      <w:r w:rsidR="0017327D" w:rsidRPr="00D867E7">
        <w:rPr>
          <w:rFonts w:asciiTheme="majorHAnsi" w:hAnsiTheme="majorHAnsi" w:cs="Arial"/>
        </w:rPr>
        <w:t xml:space="preserve"> </w:t>
      </w:r>
    </w:p>
    <w:p w:rsidR="00863878" w:rsidRPr="00D867E7" w:rsidRDefault="00863878" w:rsidP="005C3F73">
      <w:pPr>
        <w:pStyle w:val="List2"/>
        <w:ind w:right="270" w:hanging="720"/>
        <w:rPr>
          <w:rFonts w:asciiTheme="majorHAnsi" w:hAnsiTheme="majorHAnsi" w:cs="Arial"/>
        </w:rPr>
      </w:pPr>
    </w:p>
    <w:p w:rsidR="0017327D" w:rsidRPr="00D867E7" w:rsidRDefault="00863878" w:rsidP="005C3F73">
      <w:pPr>
        <w:pStyle w:val="List2"/>
        <w:ind w:left="1080" w:right="270"/>
        <w:rPr>
          <w:rFonts w:asciiTheme="majorHAnsi" w:hAnsiTheme="majorHAnsi" w:cs="Arial"/>
        </w:rPr>
      </w:pPr>
      <w:r w:rsidRPr="00D867E7">
        <w:rPr>
          <w:rFonts w:asciiTheme="majorHAnsi" w:hAnsiTheme="majorHAnsi" w:cs="Arial"/>
        </w:rPr>
        <w:t>A.</w:t>
      </w:r>
      <w:r w:rsidRPr="00D867E7">
        <w:rPr>
          <w:rFonts w:asciiTheme="majorHAnsi" w:hAnsiTheme="majorHAnsi" w:cs="Arial"/>
        </w:rPr>
        <w:tab/>
      </w:r>
      <w:r w:rsidR="0017327D" w:rsidRPr="00D867E7">
        <w:rPr>
          <w:rFonts w:asciiTheme="majorHAnsi" w:hAnsiTheme="majorHAnsi" w:cs="Arial"/>
        </w:rPr>
        <w:t xml:space="preserve">Any dispute concerning performance of the contract shall be decided by the President of Southern Arkansas University, who shall reduce his/her decision to writing and serve a copy on the MSC.  The President’s decision will be final, subject to the MSC’s right to administrative review pursuant to Arkansas Code Annotated, Section 19-11-246.  Pending final determination of any dispute hereunder, the MSC shall proceed diligently with the performance of the </w:t>
      </w:r>
      <w:r w:rsidR="00863FAC" w:rsidRPr="00D867E7">
        <w:rPr>
          <w:rFonts w:asciiTheme="majorHAnsi" w:hAnsiTheme="majorHAnsi" w:cs="Arial"/>
        </w:rPr>
        <w:t xml:space="preserve">Contract </w:t>
      </w:r>
      <w:r w:rsidR="0017327D" w:rsidRPr="00D867E7">
        <w:rPr>
          <w:rFonts w:asciiTheme="majorHAnsi" w:hAnsiTheme="majorHAnsi" w:cs="Arial"/>
        </w:rPr>
        <w:t>and in accordance with the President’s direction.</w:t>
      </w:r>
    </w:p>
    <w:p w:rsidR="0017327D" w:rsidRPr="00D867E7" w:rsidRDefault="0017327D" w:rsidP="005C3F73">
      <w:pPr>
        <w:pStyle w:val="List2"/>
        <w:ind w:right="270" w:hanging="720"/>
        <w:rPr>
          <w:rFonts w:asciiTheme="majorHAnsi" w:hAnsiTheme="majorHAnsi" w:cs="Arial"/>
        </w:rPr>
      </w:pPr>
    </w:p>
    <w:p w:rsidR="00863878" w:rsidRPr="00D867E7" w:rsidRDefault="00863878" w:rsidP="005C3F73">
      <w:pPr>
        <w:pStyle w:val="List2"/>
        <w:ind w:right="270" w:hanging="720"/>
        <w:rPr>
          <w:rFonts w:asciiTheme="majorHAnsi" w:hAnsiTheme="majorHAnsi" w:cs="Arial"/>
          <w:caps/>
          <w:szCs w:val="24"/>
        </w:rPr>
      </w:pPr>
      <w:r w:rsidRPr="00D867E7">
        <w:rPr>
          <w:rFonts w:asciiTheme="majorHAnsi" w:hAnsiTheme="majorHAnsi" w:cs="Arial"/>
          <w:b/>
        </w:rPr>
        <w:t>3.11</w:t>
      </w:r>
      <w:r w:rsidR="0017327D" w:rsidRPr="00D867E7">
        <w:rPr>
          <w:rFonts w:asciiTheme="majorHAnsi" w:hAnsiTheme="majorHAnsi" w:cs="Arial"/>
          <w:b/>
        </w:rPr>
        <w:t xml:space="preserve">  </w:t>
      </w:r>
      <w:r w:rsidR="0017327D" w:rsidRPr="00D867E7">
        <w:rPr>
          <w:rFonts w:asciiTheme="majorHAnsi" w:hAnsiTheme="majorHAnsi" w:cs="Arial"/>
          <w:b/>
          <w:caps/>
          <w:szCs w:val="24"/>
        </w:rPr>
        <w:tab/>
        <w:t>Confidentiality of Information</w:t>
      </w:r>
      <w:r w:rsidR="0017327D" w:rsidRPr="00D867E7">
        <w:rPr>
          <w:rFonts w:asciiTheme="majorHAnsi" w:hAnsiTheme="majorHAnsi" w:cs="Arial"/>
          <w:caps/>
          <w:szCs w:val="24"/>
        </w:rPr>
        <w:t xml:space="preserve">  </w:t>
      </w:r>
    </w:p>
    <w:p w:rsidR="00863878" w:rsidRPr="00D867E7" w:rsidRDefault="00863878" w:rsidP="005C3F73">
      <w:pPr>
        <w:pStyle w:val="List2"/>
        <w:ind w:right="270" w:hanging="720"/>
        <w:rPr>
          <w:rFonts w:asciiTheme="majorHAnsi" w:hAnsiTheme="majorHAnsi" w:cs="Arial"/>
        </w:rPr>
      </w:pPr>
    </w:p>
    <w:p w:rsidR="00B324D5" w:rsidRPr="00D867E7" w:rsidRDefault="00863878" w:rsidP="005C3F73">
      <w:pPr>
        <w:pStyle w:val="List2"/>
        <w:ind w:left="1080" w:right="270"/>
        <w:rPr>
          <w:rFonts w:asciiTheme="majorHAnsi" w:hAnsiTheme="majorHAnsi" w:cs="Arial"/>
        </w:rPr>
      </w:pPr>
      <w:r w:rsidRPr="00D867E7">
        <w:rPr>
          <w:rFonts w:asciiTheme="majorHAnsi" w:hAnsiTheme="majorHAnsi" w:cs="Arial"/>
        </w:rPr>
        <w:t>A.</w:t>
      </w:r>
      <w:r w:rsidRPr="00D867E7">
        <w:rPr>
          <w:rFonts w:asciiTheme="majorHAnsi" w:hAnsiTheme="majorHAnsi" w:cs="Arial"/>
        </w:rPr>
        <w:tab/>
      </w:r>
      <w:r w:rsidR="0017327D" w:rsidRPr="00D867E7">
        <w:rPr>
          <w:rFonts w:asciiTheme="majorHAnsi" w:hAnsiTheme="majorHAnsi" w:cs="Arial"/>
        </w:rPr>
        <w:t xml:space="preserve">The MSC shall treat all information, and in particular, information relating to recipients and providers, which is obtained by it through its performance under the </w:t>
      </w:r>
      <w:r w:rsidR="00863FAC" w:rsidRPr="00D867E7">
        <w:rPr>
          <w:rFonts w:asciiTheme="majorHAnsi" w:hAnsiTheme="majorHAnsi" w:cs="Arial"/>
        </w:rPr>
        <w:t xml:space="preserve">Contract </w:t>
      </w:r>
      <w:r w:rsidR="0017327D" w:rsidRPr="00D867E7">
        <w:rPr>
          <w:rFonts w:asciiTheme="majorHAnsi" w:hAnsiTheme="majorHAnsi" w:cs="Arial"/>
        </w:rPr>
        <w:t xml:space="preserve">as confidential information to the extent that confidential </w:t>
      </w:r>
    </w:p>
    <w:p w:rsidR="0017327D" w:rsidRPr="00D867E7" w:rsidRDefault="0017327D" w:rsidP="00011EEF">
      <w:pPr>
        <w:pStyle w:val="List2"/>
        <w:numPr>
          <w:ins w:id="8" w:author="wdburge" w:date="2006-03-22T16:55:00Z"/>
        </w:numPr>
        <w:ind w:left="1080" w:right="270" w:firstLine="0"/>
        <w:rPr>
          <w:rFonts w:asciiTheme="majorHAnsi" w:hAnsiTheme="majorHAnsi" w:cs="Arial"/>
        </w:rPr>
      </w:pPr>
      <w:r w:rsidRPr="00D867E7">
        <w:rPr>
          <w:rFonts w:asciiTheme="majorHAnsi" w:hAnsiTheme="majorHAnsi" w:cs="Arial"/>
        </w:rPr>
        <w:lastRenderedPageBreak/>
        <w:t>treatment is provided under State and Federal law, and shall not use any information so obtained in any manner except as necessary for the proper discharge of its obligations and securing of its rights hereunder.</w:t>
      </w:r>
    </w:p>
    <w:p w:rsidR="0017327D" w:rsidRPr="00D867E7" w:rsidRDefault="0017327D" w:rsidP="005C3F73">
      <w:pPr>
        <w:pStyle w:val="List2"/>
        <w:ind w:right="270" w:hanging="720"/>
        <w:rPr>
          <w:rFonts w:asciiTheme="majorHAnsi" w:hAnsiTheme="majorHAnsi" w:cs="Arial"/>
        </w:rPr>
      </w:pPr>
    </w:p>
    <w:p w:rsidR="00863878" w:rsidRPr="00D867E7" w:rsidRDefault="00863878" w:rsidP="005C3F73">
      <w:pPr>
        <w:pStyle w:val="List2"/>
        <w:ind w:right="270" w:hanging="720"/>
        <w:rPr>
          <w:rFonts w:asciiTheme="majorHAnsi" w:hAnsiTheme="majorHAnsi" w:cs="Arial"/>
          <w:caps/>
          <w:szCs w:val="24"/>
        </w:rPr>
      </w:pPr>
      <w:r w:rsidRPr="00D867E7">
        <w:rPr>
          <w:rFonts w:asciiTheme="majorHAnsi" w:hAnsiTheme="majorHAnsi" w:cs="Arial"/>
          <w:b/>
        </w:rPr>
        <w:t>3.12</w:t>
      </w:r>
      <w:r w:rsidR="0017327D" w:rsidRPr="00D867E7">
        <w:rPr>
          <w:rFonts w:asciiTheme="majorHAnsi" w:hAnsiTheme="majorHAnsi" w:cs="Arial"/>
          <w:b/>
        </w:rPr>
        <w:tab/>
      </w:r>
      <w:r w:rsidR="0017327D" w:rsidRPr="00D867E7">
        <w:rPr>
          <w:rFonts w:asciiTheme="majorHAnsi" w:hAnsiTheme="majorHAnsi" w:cs="Arial"/>
          <w:b/>
          <w:caps/>
          <w:szCs w:val="24"/>
        </w:rPr>
        <w:t>Public Disclosure</w:t>
      </w:r>
      <w:r w:rsidR="0017327D" w:rsidRPr="00D867E7">
        <w:rPr>
          <w:rFonts w:asciiTheme="majorHAnsi" w:hAnsiTheme="majorHAnsi" w:cs="Arial"/>
          <w:caps/>
          <w:szCs w:val="24"/>
        </w:rPr>
        <w:t xml:space="preserve">  </w:t>
      </w:r>
    </w:p>
    <w:p w:rsidR="007D7DA8" w:rsidRPr="00D867E7" w:rsidRDefault="007D7DA8" w:rsidP="005C3F73">
      <w:pPr>
        <w:pStyle w:val="List2"/>
        <w:ind w:left="1080" w:right="270"/>
        <w:rPr>
          <w:rFonts w:asciiTheme="majorHAnsi" w:hAnsiTheme="majorHAnsi" w:cs="Arial"/>
        </w:rPr>
      </w:pPr>
    </w:p>
    <w:p w:rsidR="0017327D" w:rsidRPr="00D867E7" w:rsidRDefault="00863878" w:rsidP="005C3F73">
      <w:pPr>
        <w:pStyle w:val="List2"/>
        <w:ind w:left="1080" w:right="270"/>
        <w:rPr>
          <w:rFonts w:asciiTheme="majorHAnsi" w:hAnsiTheme="majorHAnsi" w:cs="Arial"/>
        </w:rPr>
      </w:pPr>
      <w:r w:rsidRPr="00D867E7">
        <w:rPr>
          <w:rFonts w:asciiTheme="majorHAnsi" w:hAnsiTheme="majorHAnsi" w:cs="Arial"/>
        </w:rPr>
        <w:t>A.</w:t>
      </w:r>
      <w:r w:rsidRPr="00D867E7">
        <w:rPr>
          <w:rFonts w:asciiTheme="majorHAnsi" w:hAnsiTheme="majorHAnsi" w:cs="Arial"/>
        </w:rPr>
        <w:tab/>
      </w:r>
      <w:r w:rsidR="0017327D" w:rsidRPr="00D867E7">
        <w:rPr>
          <w:rFonts w:asciiTheme="majorHAnsi" w:hAnsiTheme="majorHAnsi" w:cs="Arial"/>
        </w:rPr>
        <w:t xml:space="preserve">Upon signing of the contract of all parties, terms of the </w:t>
      </w:r>
      <w:r w:rsidR="00863FAC" w:rsidRPr="00D867E7">
        <w:rPr>
          <w:rFonts w:asciiTheme="majorHAnsi" w:hAnsiTheme="majorHAnsi" w:cs="Arial"/>
        </w:rPr>
        <w:t xml:space="preserve">Contract </w:t>
      </w:r>
      <w:r w:rsidR="0017327D" w:rsidRPr="00D867E7">
        <w:rPr>
          <w:rFonts w:asciiTheme="majorHAnsi" w:hAnsiTheme="majorHAnsi" w:cs="Arial"/>
        </w:rPr>
        <w:t>shall become available to the public, pursuant to the provisions of Ark. Code Ann., Sections 25-19-101 et seq.  The use or disclosure of information concerning recipients will be limited to purposes directly connected with the administration of the contract.</w:t>
      </w:r>
    </w:p>
    <w:p w:rsidR="0017327D" w:rsidRPr="00D867E7" w:rsidRDefault="0017327D" w:rsidP="005C3F73">
      <w:pPr>
        <w:pStyle w:val="List2"/>
        <w:ind w:right="270" w:hanging="720"/>
        <w:rPr>
          <w:rFonts w:asciiTheme="majorHAnsi" w:hAnsiTheme="majorHAnsi" w:cs="Arial"/>
        </w:rPr>
      </w:pPr>
    </w:p>
    <w:p w:rsidR="00863878" w:rsidRPr="00D867E7" w:rsidRDefault="00E8189D" w:rsidP="005C3F73">
      <w:pPr>
        <w:pStyle w:val="List2"/>
        <w:ind w:right="270" w:hanging="720"/>
        <w:rPr>
          <w:rFonts w:asciiTheme="majorHAnsi" w:hAnsiTheme="majorHAnsi" w:cs="Arial"/>
          <w:caps/>
          <w:szCs w:val="24"/>
        </w:rPr>
      </w:pPr>
      <w:r w:rsidRPr="00D867E7">
        <w:rPr>
          <w:rFonts w:asciiTheme="majorHAnsi" w:hAnsiTheme="majorHAnsi" w:cs="Arial"/>
          <w:b/>
        </w:rPr>
        <w:t>3.1</w:t>
      </w:r>
      <w:r w:rsidR="00863878" w:rsidRPr="00D867E7">
        <w:rPr>
          <w:rFonts w:asciiTheme="majorHAnsi" w:hAnsiTheme="majorHAnsi" w:cs="Arial"/>
          <w:b/>
        </w:rPr>
        <w:t>3</w:t>
      </w:r>
      <w:r w:rsidR="0017327D" w:rsidRPr="00D867E7">
        <w:rPr>
          <w:rFonts w:asciiTheme="majorHAnsi" w:hAnsiTheme="majorHAnsi" w:cs="Arial"/>
          <w:b/>
        </w:rPr>
        <w:tab/>
      </w:r>
      <w:r w:rsidR="0017327D" w:rsidRPr="00D867E7">
        <w:rPr>
          <w:rFonts w:asciiTheme="majorHAnsi" w:hAnsiTheme="majorHAnsi" w:cs="Arial"/>
          <w:b/>
          <w:caps/>
          <w:szCs w:val="24"/>
        </w:rPr>
        <w:t>Inspection of Work Performed</w:t>
      </w:r>
      <w:r w:rsidR="0017327D" w:rsidRPr="00D867E7">
        <w:rPr>
          <w:rFonts w:asciiTheme="majorHAnsi" w:hAnsiTheme="majorHAnsi" w:cs="Arial"/>
          <w:caps/>
          <w:szCs w:val="24"/>
        </w:rPr>
        <w:t xml:space="preserve">  </w:t>
      </w:r>
    </w:p>
    <w:p w:rsidR="00863878" w:rsidRPr="00D867E7" w:rsidRDefault="00863878" w:rsidP="005C3F73">
      <w:pPr>
        <w:pStyle w:val="List2"/>
        <w:ind w:right="270" w:hanging="720"/>
        <w:rPr>
          <w:rFonts w:asciiTheme="majorHAnsi" w:hAnsiTheme="majorHAnsi" w:cs="Arial"/>
        </w:rPr>
      </w:pPr>
    </w:p>
    <w:p w:rsidR="0017327D" w:rsidRPr="00D867E7" w:rsidRDefault="00863878" w:rsidP="005C3F73">
      <w:pPr>
        <w:pStyle w:val="List2"/>
        <w:ind w:left="1080" w:right="270"/>
        <w:rPr>
          <w:rFonts w:asciiTheme="majorHAnsi" w:hAnsiTheme="majorHAnsi" w:cs="Arial"/>
        </w:rPr>
      </w:pPr>
      <w:r w:rsidRPr="00D867E7">
        <w:rPr>
          <w:rFonts w:asciiTheme="majorHAnsi" w:hAnsiTheme="majorHAnsi" w:cs="Arial"/>
        </w:rPr>
        <w:t>A.</w:t>
      </w:r>
      <w:r w:rsidRPr="00D867E7">
        <w:rPr>
          <w:rFonts w:asciiTheme="majorHAnsi" w:hAnsiTheme="majorHAnsi" w:cs="Arial"/>
        </w:rPr>
        <w:tab/>
      </w:r>
      <w:r w:rsidR="0017327D" w:rsidRPr="00D867E7">
        <w:rPr>
          <w:rFonts w:asciiTheme="majorHAnsi" w:hAnsiTheme="majorHAnsi" w:cs="Arial"/>
        </w:rPr>
        <w:t xml:space="preserve">The State of Arkansas and Southern Arkansas University, or their authorized representatives shall, at all reasonable times, have the right to enter into MSC’s premises, or such other places where duties under the </w:t>
      </w:r>
      <w:r w:rsidR="00863FAC" w:rsidRPr="00D867E7">
        <w:rPr>
          <w:rFonts w:asciiTheme="majorHAnsi" w:hAnsiTheme="majorHAnsi" w:cs="Arial"/>
        </w:rPr>
        <w:t xml:space="preserve">Contract </w:t>
      </w:r>
      <w:r w:rsidR="0017327D" w:rsidRPr="00D867E7">
        <w:rPr>
          <w:rFonts w:asciiTheme="majorHAnsi" w:hAnsiTheme="majorHAnsi" w:cs="Arial"/>
        </w:rPr>
        <w:t>are being performed, to inspect, monitor, or otherwise evaluate the quality, appropriateness, and timeliness of work being performed.  The MSC and all Subcontractors must provide access to all reasonable facilities and provide assistance, if deemed necessary by the requesting agency/personnel.  All inspections and evaluations shall be performed in such manner as will not unduly delay work.</w:t>
      </w:r>
    </w:p>
    <w:p w:rsidR="0017327D" w:rsidRPr="00D867E7" w:rsidRDefault="0017327D" w:rsidP="005C3F73">
      <w:pPr>
        <w:pStyle w:val="List2"/>
        <w:ind w:right="270" w:hanging="720"/>
        <w:rPr>
          <w:rFonts w:asciiTheme="majorHAnsi" w:hAnsiTheme="majorHAnsi" w:cs="Arial"/>
        </w:rPr>
      </w:pPr>
    </w:p>
    <w:p w:rsidR="00863878" w:rsidRPr="00D867E7" w:rsidRDefault="00E8189D" w:rsidP="005C3F73">
      <w:pPr>
        <w:pStyle w:val="List2"/>
        <w:ind w:right="270" w:hanging="720"/>
        <w:rPr>
          <w:rFonts w:asciiTheme="majorHAnsi" w:hAnsiTheme="majorHAnsi" w:cs="Arial"/>
          <w:caps/>
          <w:szCs w:val="24"/>
        </w:rPr>
      </w:pPr>
      <w:r w:rsidRPr="00D867E7">
        <w:rPr>
          <w:rFonts w:asciiTheme="majorHAnsi" w:hAnsiTheme="majorHAnsi" w:cs="Arial"/>
          <w:b/>
        </w:rPr>
        <w:t>3.1</w:t>
      </w:r>
      <w:r w:rsidR="00863878" w:rsidRPr="00D867E7">
        <w:rPr>
          <w:rFonts w:asciiTheme="majorHAnsi" w:hAnsiTheme="majorHAnsi" w:cs="Arial"/>
          <w:b/>
        </w:rPr>
        <w:t>4</w:t>
      </w:r>
      <w:r w:rsidR="0017327D" w:rsidRPr="00D867E7">
        <w:rPr>
          <w:rFonts w:asciiTheme="majorHAnsi" w:hAnsiTheme="majorHAnsi" w:cs="Arial"/>
          <w:b/>
        </w:rPr>
        <w:tab/>
      </w:r>
      <w:r w:rsidR="0017327D" w:rsidRPr="00D867E7">
        <w:rPr>
          <w:rFonts w:asciiTheme="majorHAnsi" w:hAnsiTheme="majorHAnsi" w:cs="Arial"/>
          <w:b/>
          <w:caps/>
          <w:szCs w:val="24"/>
        </w:rPr>
        <w:t>Indemnification</w:t>
      </w:r>
      <w:r w:rsidR="0017327D" w:rsidRPr="00D867E7">
        <w:rPr>
          <w:rFonts w:asciiTheme="majorHAnsi" w:hAnsiTheme="majorHAnsi" w:cs="Arial"/>
          <w:caps/>
          <w:szCs w:val="24"/>
        </w:rPr>
        <w:t xml:space="preserve">  </w:t>
      </w:r>
    </w:p>
    <w:p w:rsidR="00863878" w:rsidRPr="00D867E7" w:rsidRDefault="00863878" w:rsidP="005C3F73">
      <w:pPr>
        <w:pStyle w:val="List2"/>
        <w:ind w:right="270" w:hanging="720"/>
        <w:rPr>
          <w:rFonts w:asciiTheme="majorHAnsi" w:hAnsiTheme="majorHAnsi" w:cs="Arial"/>
        </w:rPr>
      </w:pPr>
    </w:p>
    <w:p w:rsidR="0017327D" w:rsidRPr="00D867E7" w:rsidRDefault="008E6794" w:rsidP="005C3F73">
      <w:pPr>
        <w:pStyle w:val="List2"/>
        <w:ind w:left="1080" w:right="270"/>
        <w:rPr>
          <w:rFonts w:asciiTheme="majorHAnsi" w:hAnsiTheme="majorHAnsi" w:cs="Arial"/>
        </w:rPr>
      </w:pPr>
      <w:r w:rsidRPr="00D867E7">
        <w:rPr>
          <w:rFonts w:asciiTheme="majorHAnsi" w:hAnsiTheme="majorHAnsi" w:cs="Arial"/>
        </w:rPr>
        <w:t>A</w:t>
      </w:r>
      <w:r w:rsidR="00863878" w:rsidRPr="00D867E7">
        <w:rPr>
          <w:rFonts w:asciiTheme="majorHAnsi" w:hAnsiTheme="majorHAnsi" w:cs="Arial"/>
        </w:rPr>
        <w:t>.</w:t>
      </w:r>
      <w:r w:rsidR="00863878" w:rsidRPr="00D867E7">
        <w:rPr>
          <w:rFonts w:asciiTheme="majorHAnsi" w:hAnsiTheme="majorHAnsi" w:cs="Arial"/>
        </w:rPr>
        <w:tab/>
      </w:r>
      <w:r w:rsidR="0017327D" w:rsidRPr="00D867E7">
        <w:rPr>
          <w:rFonts w:asciiTheme="majorHAnsi" w:hAnsiTheme="majorHAnsi" w:cs="Arial"/>
        </w:rPr>
        <w:t>The MSC agrees to indemnify, defend, and save ha</w:t>
      </w:r>
      <w:r w:rsidR="00863878" w:rsidRPr="00D867E7">
        <w:rPr>
          <w:rFonts w:asciiTheme="majorHAnsi" w:hAnsiTheme="majorHAnsi" w:cs="Arial"/>
        </w:rPr>
        <w:t xml:space="preserve">rmless the Owner, its officers, </w:t>
      </w:r>
      <w:r w:rsidR="0017327D" w:rsidRPr="00D867E7">
        <w:rPr>
          <w:rFonts w:asciiTheme="majorHAnsi" w:hAnsiTheme="majorHAnsi" w:cs="Arial"/>
        </w:rPr>
        <w:t>agents and employees from:</w:t>
      </w:r>
    </w:p>
    <w:p w:rsidR="0017327D" w:rsidRPr="00D867E7" w:rsidRDefault="0017327D" w:rsidP="005C3F73">
      <w:pPr>
        <w:pStyle w:val="List2"/>
        <w:ind w:left="1080" w:right="270"/>
        <w:rPr>
          <w:rFonts w:asciiTheme="majorHAnsi" w:hAnsiTheme="majorHAnsi" w:cs="Arial"/>
        </w:rPr>
      </w:pPr>
    </w:p>
    <w:p w:rsidR="0017327D" w:rsidRPr="00D867E7" w:rsidRDefault="008E6794" w:rsidP="005C3F73">
      <w:pPr>
        <w:pStyle w:val="List2"/>
        <w:ind w:left="1440" w:right="270"/>
        <w:rPr>
          <w:rFonts w:asciiTheme="majorHAnsi" w:hAnsiTheme="majorHAnsi" w:cs="Arial"/>
        </w:rPr>
      </w:pPr>
      <w:r w:rsidRPr="00D867E7">
        <w:rPr>
          <w:rFonts w:asciiTheme="majorHAnsi" w:hAnsiTheme="majorHAnsi" w:cs="Arial"/>
        </w:rPr>
        <w:t>1</w:t>
      </w:r>
      <w:r w:rsidR="0017327D" w:rsidRPr="00D867E7">
        <w:rPr>
          <w:rFonts w:asciiTheme="majorHAnsi" w:hAnsiTheme="majorHAnsi" w:cs="Arial"/>
        </w:rPr>
        <w:t>.</w:t>
      </w:r>
      <w:r w:rsidR="0017327D" w:rsidRPr="00D867E7">
        <w:rPr>
          <w:rFonts w:asciiTheme="majorHAnsi" w:hAnsiTheme="majorHAnsi" w:cs="Arial"/>
        </w:rPr>
        <w:tab/>
        <w:t xml:space="preserve">Any claims or losses resulting from services rendered by any Subcontractor, person, or firm, performing or supplying services, materials, or supplies in connection with the performance of the </w:t>
      </w:r>
      <w:r w:rsidR="00863FAC" w:rsidRPr="00D867E7">
        <w:rPr>
          <w:rFonts w:asciiTheme="majorHAnsi" w:hAnsiTheme="majorHAnsi" w:cs="Arial"/>
        </w:rPr>
        <w:t>Contract</w:t>
      </w:r>
      <w:r w:rsidR="0017327D" w:rsidRPr="00D867E7">
        <w:rPr>
          <w:rFonts w:asciiTheme="majorHAnsi" w:hAnsiTheme="majorHAnsi" w:cs="Arial"/>
        </w:rPr>
        <w:t>.</w:t>
      </w:r>
    </w:p>
    <w:p w:rsidR="0017327D" w:rsidRPr="00D867E7" w:rsidRDefault="0017327D" w:rsidP="005C3F73">
      <w:pPr>
        <w:pStyle w:val="List2"/>
        <w:ind w:left="1440" w:right="270"/>
        <w:rPr>
          <w:rFonts w:asciiTheme="majorHAnsi" w:hAnsiTheme="majorHAnsi" w:cs="Arial"/>
        </w:rPr>
      </w:pPr>
    </w:p>
    <w:p w:rsidR="0017327D" w:rsidRPr="00D867E7" w:rsidRDefault="008E6794" w:rsidP="005C3F73">
      <w:pPr>
        <w:pStyle w:val="List2"/>
        <w:ind w:left="1440" w:right="270"/>
        <w:rPr>
          <w:rFonts w:asciiTheme="majorHAnsi" w:hAnsiTheme="majorHAnsi" w:cs="Arial"/>
        </w:rPr>
      </w:pPr>
      <w:r w:rsidRPr="00D867E7">
        <w:rPr>
          <w:rFonts w:asciiTheme="majorHAnsi" w:hAnsiTheme="majorHAnsi" w:cs="Arial"/>
        </w:rPr>
        <w:t>2</w:t>
      </w:r>
      <w:r w:rsidR="0017327D" w:rsidRPr="00D867E7">
        <w:rPr>
          <w:rFonts w:asciiTheme="majorHAnsi" w:hAnsiTheme="majorHAnsi" w:cs="Arial"/>
        </w:rPr>
        <w:t>.</w:t>
      </w:r>
      <w:r w:rsidR="0017327D" w:rsidRPr="00D867E7">
        <w:rPr>
          <w:rFonts w:asciiTheme="majorHAnsi" w:hAnsiTheme="majorHAnsi" w:cs="Arial"/>
        </w:rPr>
        <w:tab/>
        <w:t xml:space="preserve">Any claims or losses to any person or firm injured or damaged by the erroneous or negligent acts, including without limitation disregard of Federal or State regulations or statutes, of the MSC, its officers, employees, or Subcontractors in the performance of the </w:t>
      </w:r>
      <w:r w:rsidR="00863FAC" w:rsidRPr="00D867E7">
        <w:rPr>
          <w:rFonts w:asciiTheme="majorHAnsi" w:hAnsiTheme="majorHAnsi" w:cs="Arial"/>
        </w:rPr>
        <w:t>Contract</w:t>
      </w:r>
      <w:r w:rsidR="0017327D" w:rsidRPr="00D867E7">
        <w:rPr>
          <w:rFonts w:asciiTheme="majorHAnsi" w:hAnsiTheme="majorHAnsi" w:cs="Arial"/>
        </w:rPr>
        <w:t>.</w:t>
      </w:r>
    </w:p>
    <w:p w:rsidR="0017327D" w:rsidRPr="00D867E7" w:rsidRDefault="0017327D" w:rsidP="005C3F73">
      <w:pPr>
        <w:pStyle w:val="List2"/>
        <w:ind w:left="1440" w:right="270"/>
        <w:rPr>
          <w:rFonts w:asciiTheme="majorHAnsi" w:hAnsiTheme="majorHAnsi" w:cs="Arial"/>
        </w:rPr>
      </w:pPr>
    </w:p>
    <w:p w:rsidR="0017327D" w:rsidRPr="00D867E7" w:rsidRDefault="008E6794" w:rsidP="005C3F73">
      <w:pPr>
        <w:pStyle w:val="List2"/>
        <w:ind w:left="1440" w:right="270"/>
        <w:rPr>
          <w:rFonts w:asciiTheme="majorHAnsi" w:hAnsiTheme="majorHAnsi" w:cs="Arial"/>
        </w:rPr>
      </w:pPr>
      <w:r w:rsidRPr="00D867E7">
        <w:rPr>
          <w:rFonts w:asciiTheme="majorHAnsi" w:hAnsiTheme="majorHAnsi" w:cs="Arial"/>
        </w:rPr>
        <w:t>3</w:t>
      </w:r>
      <w:r w:rsidR="0017327D" w:rsidRPr="00D867E7">
        <w:rPr>
          <w:rFonts w:asciiTheme="majorHAnsi" w:hAnsiTheme="majorHAnsi" w:cs="Arial"/>
        </w:rPr>
        <w:t>.</w:t>
      </w:r>
      <w:r w:rsidR="0017327D" w:rsidRPr="00D867E7">
        <w:rPr>
          <w:rFonts w:asciiTheme="majorHAnsi" w:hAnsiTheme="majorHAnsi" w:cs="Arial"/>
        </w:rPr>
        <w:tab/>
        <w:t xml:space="preserve">Any claims or losses resulting to any person or firm injured or damaged by the MSC, its officers, employees, or Subcontractors by the publication, translation, reproduction, delivery, performance, use, or disposition of any data processed under the </w:t>
      </w:r>
      <w:r w:rsidR="00863FAC" w:rsidRPr="00D867E7">
        <w:rPr>
          <w:rFonts w:asciiTheme="majorHAnsi" w:hAnsiTheme="majorHAnsi" w:cs="Arial"/>
        </w:rPr>
        <w:t xml:space="preserve">Contract </w:t>
      </w:r>
      <w:r w:rsidR="0017327D" w:rsidRPr="00D867E7">
        <w:rPr>
          <w:rFonts w:asciiTheme="majorHAnsi" w:hAnsiTheme="majorHAnsi" w:cs="Arial"/>
        </w:rPr>
        <w:t xml:space="preserve">in a manner not authorized by the </w:t>
      </w:r>
      <w:r w:rsidR="00863FAC" w:rsidRPr="00D867E7">
        <w:rPr>
          <w:rFonts w:asciiTheme="majorHAnsi" w:hAnsiTheme="majorHAnsi" w:cs="Arial"/>
        </w:rPr>
        <w:t>Contract</w:t>
      </w:r>
      <w:r w:rsidR="0017327D" w:rsidRPr="00D867E7">
        <w:rPr>
          <w:rFonts w:asciiTheme="majorHAnsi" w:hAnsiTheme="majorHAnsi" w:cs="Arial"/>
        </w:rPr>
        <w:t>, or by Federal or State regulations or statutes.</w:t>
      </w:r>
    </w:p>
    <w:p w:rsidR="0017327D" w:rsidRPr="00D867E7" w:rsidRDefault="0017327D" w:rsidP="005C3F73">
      <w:pPr>
        <w:pStyle w:val="List2"/>
        <w:ind w:left="1440" w:right="270"/>
        <w:rPr>
          <w:rFonts w:asciiTheme="majorHAnsi" w:hAnsiTheme="majorHAnsi" w:cs="Arial"/>
        </w:rPr>
      </w:pPr>
    </w:p>
    <w:p w:rsidR="0017327D" w:rsidRPr="00D867E7" w:rsidRDefault="008E6794" w:rsidP="005C3F73">
      <w:pPr>
        <w:pStyle w:val="List2"/>
        <w:ind w:left="1440" w:right="270"/>
        <w:rPr>
          <w:rFonts w:asciiTheme="majorHAnsi" w:hAnsiTheme="majorHAnsi" w:cs="Arial"/>
          <w:b/>
        </w:rPr>
      </w:pPr>
      <w:r w:rsidRPr="00D867E7">
        <w:rPr>
          <w:rFonts w:asciiTheme="majorHAnsi" w:hAnsiTheme="majorHAnsi" w:cs="Arial"/>
        </w:rPr>
        <w:t>4</w:t>
      </w:r>
      <w:r w:rsidR="0017327D" w:rsidRPr="00D867E7">
        <w:rPr>
          <w:rFonts w:asciiTheme="majorHAnsi" w:hAnsiTheme="majorHAnsi" w:cs="Arial"/>
        </w:rPr>
        <w:t>.</w:t>
      </w:r>
      <w:r w:rsidR="0017327D" w:rsidRPr="00D867E7">
        <w:rPr>
          <w:rFonts w:asciiTheme="majorHAnsi" w:hAnsiTheme="majorHAnsi" w:cs="Arial"/>
        </w:rPr>
        <w:tab/>
        <w:t>Any failure of the MSC, its officers, employees, or Subcontractors to observe Arkansas laws, including but not limited to labor laws and minimum wage laws.</w:t>
      </w:r>
      <w:r w:rsidR="00A55EF3" w:rsidRPr="00D867E7">
        <w:rPr>
          <w:rFonts w:asciiTheme="majorHAnsi" w:hAnsiTheme="majorHAnsi" w:cs="Arial"/>
        </w:rPr>
        <w:t xml:space="preserve">  </w:t>
      </w:r>
      <w:r w:rsidR="008B185E" w:rsidRPr="00D867E7">
        <w:rPr>
          <w:rFonts w:asciiTheme="majorHAnsi" w:hAnsiTheme="majorHAnsi" w:cs="Arial"/>
          <w:b/>
        </w:rPr>
        <w:t xml:space="preserve">CR Note:  </w:t>
      </w:r>
      <w:proofErr w:type="spellStart"/>
      <w:r w:rsidR="00A55EF3" w:rsidRPr="00D867E7">
        <w:rPr>
          <w:rFonts w:asciiTheme="majorHAnsi" w:hAnsiTheme="majorHAnsi" w:cs="Arial"/>
          <w:b/>
        </w:rPr>
        <w:t>para</w:t>
      </w:r>
      <w:proofErr w:type="spellEnd"/>
      <w:r w:rsidR="00A55EF3" w:rsidRPr="00D867E7">
        <w:rPr>
          <w:rFonts w:asciiTheme="majorHAnsi" w:hAnsiTheme="majorHAnsi" w:cs="Arial"/>
          <w:b/>
        </w:rPr>
        <w:t xml:space="preserve"> 1.11, A.2.a.(2), Sect I.</w:t>
      </w:r>
    </w:p>
    <w:p w:rsidR="00863878" w:rsidRPr="00D867E7" w:rsidRDefault="00E8189D" w:rsidP="005C3F73">
      <w:pPr>
        <w:pStyle w:val="Header"/>
        <w:tabs>
          <w:tab w:val="clear" w:pos="4320"/>
          <w:tab w:val="clear" w:pos="8640"/>
        </w:tabs>
        <w:ind w:left="720" w:right="270" w:hanging="720"/>
        <w:rPr>
          <w:rFonts w:asciiTheme="majorHAnsi" w:hAnsiTheme="majorHAnsi" w:cs="Arial"/>
          <w:caps/>
          <w:szCs w:val="24"/>
        </w:rPr>
      </w:pPr>
      <w:r w:rsidRPr="00D867E7">
        <w:rPr>
          <w:rFonts w:asciiTheme="majorHAnsi" w:hAnsiTheme="majorHAnsi" w:cs="Arial"/>
          <w:b/>
        </w:rPr>
        <w:lastRenderedPageBreak/>
        <w:t>3.1</w:t>
      </w:r>
      <w:r w:rsidR="00863878" w:rsidRPr="00D867E7">
        <w:rPr>
          <w:rFonts w:asciiTheme="majorHAnsi" w:hAnsiTheme="majorHAnsi" w:cs="Arial"/>
          <w:b/>
        </w:rPr>
        <w:t>5</w:t>
      </w:r>
      <w:r w:rsidR="0017327D" w:rsidRPr="00D867E7">
        <w:rPr>
          <w:rFonts w:asciiTheme="majorHAnsi" w:hAnsiTheme="majorHAnsi" w:cs="Arial"/>
          <w:b/>
        </w:rPr>
        <w:tab/>
      </w:r>
      <w:r w:rsidR="0017327D" w:rsidRPr="00D867E7">
        <w:rPr>
          <w:rFonts w:asciiTheme="majorHAnsi" w:hAnsiTheme="majorHAnsi" w:cs="Arial"/>
          <w:b/>
          <w:caps/>
          <w:szCs w:val="24"/>
        </w:rPr>
        <w:t>Assignment</w:t>
      </w:r>
      <w:r w:rsidR="0017327D" w:rsidRPr="00D867E7">
        <w:rPr>
          <w:rFonts w:asciiTheme="majorHAnsi" w:hAnsiTheme="majorHAnsi" w:cs="Arial"/>
          <w:caps/>
          <w:szCs w:val="24"/>
        </w:rPr>
        <w:t xml:space="preserve">  </w:t>
      </w:r>
    </w:p>
    <w:p w:rsidR="00863878" w:rsidRPr="00D867E7" w:rsidRDefault="00863878" w:rsidP="005C3F73">
      <w:pPr>
        <w:pStyle w:val="Header"/>
        <w:tabs>
          <w:tab w:val="clear" w:pos="4320"/>
          <w:tab w:val="clear" w:pos="8640"/>
        </w:tabs>
        <w:ind w:left="720" w:right="270" w:hanging="720"/>
        <w:rPr>
          <w:rFonts w:asciiTheme="majorHAnsi" w:hAnsiTheme="majorHAnsi" w:cs="Arial"/>
        </w:rPr>
      </w:pPr>
    </w:p>
    <w:p w:rsidR="0017327D" w:rsidRPr="00D867E7" w:rsidRDefault="00863878" w:rsidP="005C3F73">
      <w:pPr>
        <w:pStyle w:val="Header"/>
        <w:tabs>
          <w:tab w:val="clear" w:pos="4320"/>
          <w:tab w:val="clear" w:pos="8640"/>
        </w:tabs>
        <w:ind w:left="1080" w:right="270" w:hanging="360"/>
        <w:rPr>
          <w:rFonts w:asciiTheme="majorHAnsi" w:hAnsiTheme="majorHAnsi" w:cs="Arial"/>
        </w:rPr>
      </w:pPr>
      <w:r w:rsidRPr="00D867E7">
        <w:rPr>
          <w:rFonts w:asciiTheme="majorHAnsi" w:hAnsiTheme="majorHAnsi" w:cs="Arial"/>
        </w:rPr>
        <w:t>A.</w:t>
      </w:r>
      <w:r w:rsidRPr="00D867E7">
        <w:rPr>
          <w:rFonts w:asciiTheme="majorHAnsi" w:hAnsiTheme="majorHAnsi" w:cs="Arial"/>
        </w:rPr>
        <w:tab/>
      </w:r>
      <w:r w:rsidR="0017327D" w:rsidRPr="00D867E7">
        <w:rPr>
          <w:rFonts w:asciiTheme="majorHAnsi" w:hAnsiTheme="majorHAnsi" w:cs="Arial"/>
        </w:rPr>
        <w:t>The MSC shall not assign the contract in whole or in part or any payment arising there from without the prior written consent of the Contract Administrator.</w:t>
      </w:r>
      <w:r w:rsidR="00683F00" w:rsidRPr="00D867E7">
        <w:rPr>
          <w:rFonts w:asciiTheme="majorHAnsi" w:hAnsiTheme="majorHAnsi" w:cs="Arial"/>
        </w:rPr>
        <w:t xml:space="preserve">  </w:t>
      </w:r>
    </w:p>
    <w:p w:rsidR="0017327D" w:rsidRPr="00D867E7" w:rsidRDefault="0017327D" w:rsidP="005C3F73">
      <w:pPr>
        <w:pStyle w:val="Header"/>
        <w:tabs>
          <w:tab w:val="clear" w:pos="4320"/>
          <w:tab w:val="clear" w:pos="8640"/>
        </w:tabs>
        <w:ind w:left="720" w:right="270" w:hanging="720"/>
        <w:rPr>
          <w:rFonts w:asciiTheme="majorHAnsi" w:hAnsiTheme="majorHAnsi" w:cs="Arial"/>
        </w:rPr>
      </w:pPr>
    </w:p>
    <w:p w:rsidR="0017327D" w:rsidRPr="00D867E7" w:rsidRDefault="00863878" w:rsidP="005C3F73">
      <w:pPr>
        <w:pStyle w:val="Header"/>
        <w:tabs>
          <w:tab w:val="clear" w:pos="4320"/>
          <w:tab w:val="clear" w:pos="8640"/>
        </w:tabs>
        <w:ind w:left="720" w:right="270" w:hanging="720"/>
        <w:rPr>
          <w:rFonts w:asciiTheme="majorHAnsi" w:hAnsiTheme="majorHAnsi" w:cs="Arial"/>
          <w:b/>
          <w:caps/>
          <w:szCs w:val="24"/>
        </w:rPr>
      </w:pPr>
      <w:r w:rsidRPr="00D867E7">
        <w:rPr>
          <w:rFonts w:asciiTheme="majorHAnsi" w:hAnsiTheme="majorHAnsi" w:cs="Arial"/>
          <w:b/>
        </w:rPr>
        <w:t>3.16</w:t>
      </w:r>
      <w:r w:rsidR="0017327D" w:rsidRPr="00D867E7">
        <w:rPr>
          <w:rFonts w:asciiTheme="majorHAnsi" w:hAnsiTheme="majorHAnsi" w:cs="Arial"/>
          <w:b/>
        </w:rPr>
        <w:tab/>
      </w:r>
      <w:r w:rsidR="0017327D" w:rsidRPr="00D867E7">
        <w:rPr>
          <w:rFonts w:asciiTheme="majorHAnsi" w:hAnsiTheme="majorHAnsi" w:cs="Arial"/>
          <w:b/>
          <w:caps/>
          <w:szCs w:val="24"/>
        </w:rPr>
        <w:t>Employment Practices</w:t>
      </w:r>
    </w:p>
    <w:p w:rsidR="0017327D" w:rsidRPr="00D867E7" w:rsidRDefault="0017327D" w:rsidP="005C3F73">
      <w:pPr>
        <w:pStyle w:val="Header"/>
        <w:tabs>
          <w:tab w:val="clear" w:pos="4320"/>
          <w:tab w:val="clear" w:pos="8640"/>
        </w:tabs>
        <w:ind w:left="720" w:right="270" w:hanging="720"/>
        <w:rPr>
          <w:rFonts w:asciiTheme="majorHAnsi" w:hAnsiTheme="majorHAnsi" w:cs="Arial"/>
          <w:u w:val="single"/>
        </w:rPr>
      </w:pPr>
    </w:p>
    <w:p w:rsidR="00863FAC" w:rsidRPr="00D867E7" w:rsidRDefault="0017327D" w:rsidP="005C3F73">
      <w:pPr>
        <w:pStyle w:val="ListContinue2"/>
        <w:spacing w:after="0"/>
        <w:ind w:left="1080" w:right="270" w:hanging="360"/>
        <w:rPr>
          <w:rFonts w:asciiTheme="majorHAnsi" w:hAnsiTheme="majorHAnsi" w:cs="Arial"/>
        </w:rPr>
      </w:pPr>
      <w:r w:rsidRPr="00D867E7">
        <w:rPr>
          <w:rFonts w:asciiTheme="majorHAnsi" w:hAnsiTheme="majorHAnsi" w:cs="Arial"/>
        </w:rPr>
        <w:t>A.</w:t>
      </w:r>
      <w:r w:rsidRPr="00D867E7">
        <w:rPr>
          <w:rFonts w:asciiTheme="majorHAnsi" w:hAnsiTheme="majorHAnsi" w:cs="Arial"/>
        </w:rPr>
        <w:tab/>
        <w:t xml:space="preserve">The MSC shall not discriminate against any employee or applicant for employment because of race, color, religion, sex, national origin, age (except as provided by law), marital status, political affiliations, or handicap.  The MSC must take affirmative action to ensure that employees, as well as applicants for employment, are treated without discrimination because of their </w:t>
      </w:r>
    </w:p>
    <w:p w:rsidR="0017327D" w:rsidRPr="00D867E7" w:rsidRDefault="0017327D" w:rsidP="00011EEF">
      <w:pPr>
        <w:pStyle w:val="ListContinue2"/>
        <w:numPr>
          <w:ins w:id="9" w:author="wdburge" w:date="2006-03-22T11:48:00Z"/>
        </w:numPr>
        <w:spacing w:after="0"/>
        <w:ind w:left="1080" w:right="270"/>
        <w:rPr>
          <w:rFonts w:asciiTheme="majorHAnsi" w:hAnsiTheme="majorHAnsi" w:cs="Arial"/>
        </w:rPr>
      </w:pPr>
      <w:r w:rsidRPr="00D867E7">
        <w:rPr>
          <w:rFonts w:asciiTheme="majorHAnsi" w:hAnsiTheme="majorHAnsi" w:cs="Arial"/>
        </w:rPr>
        <w:t>race, color, religion, sex, national origin, age (except as provided by law), marital status, political affiliation, or handicap.  Such action shall include, but not be limited to, the following:</w:t>
      </w:r>
    </w:p>
    <w:p w:rsidR="0017327D" w:rsidRPr="00D867E7" w:rsidRDefault="0017327D" w:rsidP="005C3F73">
      <w:pPr>
        <w:pStyle w:val="ListContinue2"/>
        <w:spacing w:after="0"/>
        <w:ind w:left="1440" w:right="270" w:hanging="360"/>
        <w:rPr>
          <w:rFonts w:asciiTheme="majorHAnsi" w:hAnsiTheme="majorHAnsi" w:cs="Arial"/>
        </w:rPr>
      </w:pPr>
    </w:p>
    <w:p w:rsidR="0017327D" w:rsidRPr="00D867E7" w:rsidRDefault="00863878" w:rsidP="005C3F73">
      <w:pPr>
        <w:pStyle w:val="List3"/>
        <w:ind w:left="1440" w:right="270"/>
        <w:rPr>
          <w:rFonts w:asciiTheme="majorHAnsi" w:hAnsiTheme="majorHAnsi" w:cs="Arial"/>
        </w:rPr>
      </w:pPr>
      <w:r w:rsidRPr="00D867E7">
        <w:rPr>
          <w:rFonts w:asciiTheme="majorHAnsi" w:hAnsiTheme="majorHAnsi" w:cs="Arial"/>
        </w:rPr>
        <w:t>1.</w:t>
      </w:r>
      <w:r w:rsidRPr="00D867E7">
        <w:rPr>
          <w:rFonts w:asciiTheme="majorHAnsi" w:hAnsiTheme="majorHAnsi" w:cs="Arial"/>
        </w:rPr>
        <w:tab/>
      </w:r>
      <w:r w:rsidR="0017327D" w:rsidRPr="00D867E7">
        <w:rPr>
          <w:rFonts w:asciiTheme="majorHAnsi" w:hAnsiTheme="majorHAnsi" w:cs="Arial"/>
        </w:rPr>
        <w:t>Employment</w:t>
      </w:r>
      <w:r w:rsidR="00863FAC" w:rsidRPr="00D867E7">
        <w:rPr>
          <w:rFonts w:asciiTheme="majorHAnsi" w:hAnsiTheme="majorHAnsi" w:cs="Arial"/>
        </w:rPr>
        <w:t>,</w:t>
      </w:r>
    </w:p>
    <w:p w:rsidR="0017327D" w:rsidRPr="00D867E7" w:rsidRDefault="00863878" w:rsidP="005C3F73">
      <w:pPr>
        <w:pStyle w:val="List3"/>
        <w:ind w:left="1440" w:right="270"/>
        <w:rPr>
          <w:rFonts w:asciiTheme="majorHAnsi" w:hAnsiTheme="majorHAnsi" w:cs="Arial"/>
        </w:rPr>
      </w:pPr>
      <w:r w:rsidRPr="00D867E7">
        <w:rPr>
          <w:rFonts w:asciiTheme="majorHAnsi" w:hAnsiTheme="majorHAnsi" w:cs="Arial"/>
        </w:rPr>
        <w:t>2.</w:t>
      </w:r>
      <w:r w:rsidRPr="00D867E7">
        <w:rPr>
          <w:rFonts w:asciiTheme="majorHAnsi" w:hAnsiTheme="majorHAnsi" w:cs="Arial"/>
        </w:rPr>
        <w:tab/>
      </w:r>
      <w:r w:rsidR="0017327D" w:rsidRPr="00D867E7">
        <w:rPr>
          <w:rFonts w:asciiTheme="majorHAnsi" w:hAnsiTheme="majorHAnsi" w:cs="Arial"/>
        </w:rPr>
        <w:t>Promotion</w:t>
      </w:r>
      <w:r w:rsidR="00863FAC" w:rsidRPr="00D867E7">
        <w:rPr>
          <w:rFonts w:asciiTheme="majorHAnsi" w:hAnsiTheme="majorHAnsi" w:cs="Arial"/>
        </w:rPr>
        <w:t>,</w:t>
      </w:r>
    </w:p>
    <w:p w:rsidR="0017327D" w:rsidRPr="00D867E7" w:rsidRDefault="00863878" w:rsidP="005C3F73">
      <w:pPr>
        <w:pStyle w:val="List3"/>
        <w:ind w:left="1440" w:right="270"/>
        <w:rPr>
          <w:rFonts w:asciiTheme="majorHAnsi" w:hAnsiTheme="majorHAnsi" w:cs="Arial"/>
        </w:rPr>
      </w:pPr>
      <w:r w:rsidRPr="00D867E7">
        <w:rPr>
          <w:rFonts w:asciiTheme="majorHAnsi" w:hAnsiTheme="majorHAnsi" w:cs="Arial"/>
        </w:rPr>
        <w:t>3.</w:t>
      </w:r>
      <w:r w:rsidRPr="00D867E7">
        <w:rPr>
          <w:rFonts w:asciiTheme="majorHAnsi" w:hAnsiTheme="majorHAnsi" w:cs="Arial"/>
        </w:rPr>
        <w:tab/>
      </w:r>
      <w:r w:rsidR="0017327D" w:rsidRPr="00D867E7">
        <w:rPr>
          <w:rFonts w:asciiTheme="majorHAnsi" w:hAnsiTheme="majorHAnsi" w:cs="Arial"/>
        </w:rPr>
        <w:t>Demotion or transfer</w:t>
      </w:r>
    </w:p>
    <w:p w:rsidR="0017327D" w:rsidRPr="00D867E7" w:rsidRDefault="00863878" w:rsidP="005C3F73">
      <w:pPr>
        <w:pStyle w:val="List3"/>
        <w:ind w:left="1440" w:right="270"/>
        <w:rPr>
          <w:rFonts w:asciiTheme="majorHAnsi" w:hAnsiTheme="majorHAnsi" w:cs="Arial"/>
        </w:rPr>
      </w:pPr>
      <w:r w:rsidRPr="00D867E7">
        <w:rPr>
          <w:rFonts w:asciiTheme="majorHAnsi" w:hAnsiTheme="majorHAnsi" w:cs="Arial"/>
        </w:rPr>
        <w:t>4.</w:t>
      </w:r>
      <w:r w:rsidRPr="00D867E7">
        <w:rPr>
          <w:rFonts w:asciiTheme="majorHAnsi" w:hAnsiTheme="majorHAnsi" w:cs="Arial"/>
        </w:rPr>
        <w:tab/>
      </w:r>
      <w:r w:rsidR="0017327D" w:rsidRPr="00D867E7">
        <w:rPr>
          <w:rFonts w:asciiTheme="majorHAnsi" w:hAnsiTheme="majorHAnsi" w:cs="Arial"/>
        </w:rPr>
        <w:t>Recruitment or recruitment advertising</w:t>
      </w:r>
      <w:r w:rsidR="00863FAC" w:rsidRPr="00D867E7">
        <w:rPr>
          <w:rFonts w:asciiTheme="majorHAnsi" w:hAnsiTheme="majorHAnsi" w:cs="Arial"/>
        </w:rPr>
        <w:t>,</w:t>
      </w:r>
    </w:p>
    <w:p w:rsidR="0017327D" w:rsidRPr="00D867E7" w:rsidRDefault="00863878" w:rsidP="005C3F73">
      <w:pPr>
        <w:pStyle w:val="List3"/>
        <w:ind w:left="1440" w:right="270"/>
        <w:rPr>
          <w:rFonts w:asciiTheme="majorHAnsi" w:hAnsiTheme="majorHAnsi" w:cs="Arial"/>
        </w:rPr>
      </w:pPr>
      <w:r w:rsidRPr="00D867E7">
        <w:rPr>
          <w:rFonts w:asciiTheme="majorHAnsi" w:hAnsiTheme="majorHAnsi" w:cs="Arial"/>
        </w:rPr>
        <w:t>5.</w:t>
      </w:r>
      <w:r w:rsidRPr="00D867E7">
        <w:rPr>
          <w:rFonts w:asciiTheme="majorHAnsi" w:hAnsiTheme="majorHAnsi" w:cs="Arial"/>
        </w:rPr>
        <w:tab/>
      </w:r>
      <w:r w:rsidR="0017327D" w:rsidRPr="00D867E7">
        <w:rPr>
          <w:rFonts w:asciiTheme="majorHAnsi" w:hAnsiTheme="majorHAnsi" w:cs="Arial"/>
        </w:rPr>
        <w:t>Layoff or termination</w:t>
      </w:r>
      <w:r w:rsidR="00863FAC" w:rsidRPr="00D867E7">
        <w:rPr>
          <w:rFonts w:asciiTheme="majorHAnsi" w:hAnsiTheme="majorHAnsi" w:cs="Arial"/>
        </w:rPr>
        <w:t>,</w:t>
      </w:r>
    </w:p>
    <w:p w:rsidR="0017327D" w:rsidRPr="00D867E7" w:rsidRDefault="00863878" w:rsidP="005C3F73">
      <w:pPr>
        <w:pStyle w:val="List3"/>
        <w:ind w:left="1440" w:right="270"/>
        <w:rPr>
          <w:rFonts w:asciiTheme="majorHAnsi" w:hAnsiTheme="majorHAnsi" w:cs="Arial"/>
        </w:rPr>
      </w:pPr>
      <w:r w:rsidRPr="00D867E7">
        <w:rPr>
          <w:rFonts w:asciiTheme="majorHAnsi" w:hAnsiTheme="majorHAnsi" w:cs="Arial"/>
        </w:rPr>
        <w:t>6.</w:t>
      </w:r>
      <w:r w:rsidRPr="00D867E7">
        <w:rPr>
          <w:rFonts w:asciiTheme="majorHAnsi" w:hAnsiTheme="majorHAnsi" w:cs="Arial"/>
        </w:rPr>
        <w:tab/>
      </w:r>
      <w:r w:rsidR="0017327D" w:rsidRPr="00D867E7">
        <w:rPr>
          <w:rFonts w:asciiTheme="majorHAnsi" w:hAnsiTheme="majorHAnsi" w:cs="Arial"/>
        </w:rPr>
        <w:t>Rates of pay or other forms of compensation, and</w:t>
      </w:r>
    </w:p>
    <w:p w:rsidR="0017327D" w:rsidRPr="00D867E7" w:rsidRDefault="00863878" w:rsidP="005C3F73">
      <w:pPr>
        <w:pStyle w:val="List3"/>
        <w:ind w:left="1440" w:right="270"/>
        <w:rPr>
          <w:rFonts w:asciiTheme="majorHAnsi" w:hAnsiTheme="majorHAnsi" w:cs="Arial"/>
        </w:rPr>
      </w:pPr>
      <w:r w:rsidRPr="00D867E7">
        <w:rPr>
          <w:rFonts w:asciiTheme="majorHAnsi" w:hAnsiTheme="majorHAnsi" w:cs="Arial"/>
        </w:rPr>
        <w:t>7.</w:t>
      </w:r>
      <w:r w:rsidRPr="00D867E7">
        <w:rPr>
          <w:rFonts w:asciiTheme="majorHAnsi" w:hAnsiTheme="majorHAnsi" w:cs="Arial"/>
        </w:rPr>
        <w:tab/>
      </w:r>
      <w:r w:rsidR="0017327D" w:rsidRPr="00D867E7">
        <w:rPr>
          <w:rFonts w:asciiTheme="majorHAnsi" w:hAnsiTheme="majorHAnsi" w:cs="Arial"/>
        </w:rPr>
        <w:t>Selection or training, including apprenticeship.</w:t>
      </w:r>
    </w:p>
    <w:p w:rsidR="0017327D" w:rsidRPr="00D867E7" w:rsidRDefault="0017327D" w:rsidP="005C3F73">
      <w:pPr>
        <w:pStyle w:val="List3"/>
        <w:ind w:left="1440" w:right="270"/>
        <w:rPr>
          <w:rFonts w:asciiTheme="majorHAnsi" w:hAnsiTheme="majorHAnsi" w:cs="Arial"/>
        </w:rPr>
      </w:pPr>
    </w:p>
    <w:p w:rsidR="0017327D" w:rsidRPr="00D867E7" w:rsidRDefault="0017327D" w:rsidP="005C3F73">
      <w:pPr>
        <w:pStyle w:val="List3"/>
        <w:ind w:right="270"/>
        <w:rPr>
          <w:rFonts w:asciiTheme="majorHAnsi" w:hAnsiTheme="majorHAnsi" w:cs="Arial"/>
        </w:rPr>
      </w:pPr>
      <w:r w:rsidRPr="00D867E7">
        <w:rPr>
          <w:rFonts w:asciiTheme="majorHAnsi" w:hAnsiTheme="majorHAnsi" w:cs="Arial"/>
        </w:rPr>
        <w:t xml:space="preserve">B. </w:t>
      </w:r>
      <w:r w:rsidRPr="00D867E7">
        <w:rPr>
          <w:rFonts w:asciiTheme="majorHAnsi" w:hAnsiTheme="majorHAnsi" w:cs="Arial"/>
        </w:rPr>
        <w:tab/>
        <w:t>The MSC agrees to post in conspicuous places, available to employees and applicants for employment, notices setting forth the provisions of the clause.</w:t>
      </w:r>
    </w:p>
    <w:p w:rsidR="0017327D" w:rsidRPr="00D867E7" w:rsidRDefault="0017327D" w:rsidP="005C3F73">
      <w:pPr>
        <w:pStyle w:val="List3"/>
        <w:ind w:right="270"/>
        <w:rPr>
          <w:rFonts w:asciiTheme="majorHAnsi" w:hAnsiTheme="majorHAnsi" w:cs="Arial"/>
        </w:rPr>
      </w:pPr>
    </w:p>
    <w:p w:rsidR="0017327D" w:rsidRPr="00D867E7" w:rsidRDefault="0017327D" w:rsidP="005C3F73">
      <w:pPr>
        <w:pStyle w:val="List3"/>
        <w:ind w:right="270"/>
        <w:rPr>
          <w:rFonts w:asciiTheme="majorHAnsi" w:hAnsiTheme="majorHAnsi" w:cs="Arial"/>
        </w:rPr>
      </w:pPr>
      <w:r w:rsidRPr="00D867E7">
        <w:rPr>
          <w:rFonts w:asciiTheme="majorHAnsi" w:hAnsiTheme="majorHAnsi" w:cs="Arial"/>
        </w:rPr>
        <w:t>C.</w:t>
      </w:r>
      <w:r w:rsidRPr="00D867E7">
        <w:rPr>
          <w:rFonts w:asciiTheme="majorHAnsi" w:hAnsiTheme="majorHAnsi" w:cs="Arial"/>
        </w:rPr>
        <w:tab/>
        <w:t>The MSC shall, in all solicitations or advertisements for employees placed by or on behalf of the MSC, state that all qualified applicants will receive consideration for employment without regard to race, color, religion, sex, national origin, age (except as provided by law), marital status, political affiliation, or handicap, except where it relates to a bona fide occupational qualification.</w:t>
      </w:r>
    </w:p>
    <w:p w:rsidR="0017327D" w:rsidRPr="00D867E7" w:rsidRDefault="0017327D" w:rsidP="005C3F73">
      <w:pPr>
        <w:pStyle w:val="List3"/>
        <w:ind w:right="270"/>
        <w:rPr>
          <w:rFonts w:asciiTheme="majorHAnsi" w:hAnsiTheme="majorHAnsi" w:cs="Arial"/>
        </w:rPr>
      </w:pPr>
    </w:p>
    <w:p w:rsidR="0017327D" w:rsidRPr="00D867E7" w:rsidRDefault="0017327D" w:rsidP="005C3F73">
      <w:pPr>
        <w:pStyle w:val="List3"/>
        <w:ind w:right="270"/>
        <w:rPr>
          <w:rFonts w:asciiTheme="majorHAnsi" w:hAnsiTheme="majorHAnsi" w:cs="Arial"/>
        </w:rPr>
      </w:pPr>
      <w:r w:rsidRPr="00D867E7">
        <w:rPr>
          <w:rFonts w:asciiTheme="majorHAnsi" w:hAnsiTheme="majorHAnsi" w:cs="Arial"/>
        </w:rPr>
        <w:t>D.</w:t>
      </w:r>
      <w:r w:rsidR="007D7DA8" w:rsidRPr="00D867E7">
        <w:rPr>
          <w:rFonts w:asciiTheme="majorHAnsi" w:hAnsiTheme="majorHAnsi" w:cs="Arial"/>
        </w:rPr>
        <w:t xml:space="preserve">  </w:t>
      </w:r>
      <w:r w:rsidRPr="00D867E7">
        <w:rPr>
          <w:rFonts w:asciiTheme="majorHAnsi" w:hAnsiTheme="majorHAnsi" w:cs="Arial"/>
        </w:rPr>
        <w:t xml:space="preserve">The MSC shall comply with the nondiscrimination clause contained in Federal </w:t>
      </w:r>
      <w:r w:rsidR="007D7DA8" w:rsidRPr="00D867E7">
        <w:rPr>
          <w:rFonts w:asciiTheme="majorHAnsi" w:hAnsiTheme="majorHAnsi" w:cs="Arial"/>
        </w:rPr>
        <w:t xml:space="preserve">  </w:t>
      </w:r>
      <w:r w:rsidRPr="00D867E7">
        <w:rPr>
          <w:rFonts w:asciiTheme="majorHAnsi" w:hAnsiTheme="majorHAnsi" w:cs="Arial"/>
        </w:rPr>
        <w:t>Executive Order 11246, as amended by Federal Executive Order 11375, relative to Equal Employment Opportunity for all persons without regard to race, color, religion, sex, or national origin, and the implementing rules and regulations prescribed by the Secretary of Labor and with Title 41, Code of Federal Regulations, Chapter 60.  The MSC and Subcontractors shall comply with Arkansas Act 954 of 1977.</w:t>
      </w:r>
    </w:p>
    <w:p w:rsidR="007D7DA8" w:rsidRPr="00D867E7" w:rsidRDefault="007D7DA8" w:rsidP="005C3F73">
      <w:pPr>
        <w:pStyle w:val="List3"/>
        <w:ind w:right="270"/>
        <w:rPr>
          <w:rFonts w:asciiTheme="majorHAnsi" w:hAnsiTheme="majorHAnsi" w:cs="Arial"/>
        </w:rPr>
      </w:pPr>
    </w:p>
    <w:p w:rsidR="003013C5" w:rsidRPr="00D867E7" w:rsidRDefault="0017327D" w:rsidP="005C3F73">
      <w:pPr>
        <w:pStyle w:val="List3"/>
        <w:ind w:right="270"/>
        <w:rPr>
          <w:rFonts w:asciiTheme="majorHAnsi" w:hAnsiTheme="majorHAnsi" w:cs="Arial"/>
        </w:rPr>
      </w:pPr>
      <w:r w:rsidRPr="00D867E7">
        <w:rPr>
          <w:rFonts w:asciiTheme="majorHAnsi" w:hAnsiTheme="majorHAnsi" w:cs="Arial"/>
        </w:rPr>
        <w:t>E.</w:t>
      </w:r>
      <w:r w:rsidR="007D7DA8" w:rsidRPr="00D867E7">
        <w:rPr>
          <w:rFonts w:asciiTheme="majorHAnsi" w:hAnsiTheme="majorHAnsi" w:cs="Arial"/>
        </w:rPr>
        <w:t xml:space="preserve">  </w:t>
      </w:r>
      <w:r w:rsidRPr="00D867E7">
        <w:rPr>
          <w:rFonts w:asciiTheme="majorHAnsi" w:hAnsiTheme="majorHAnsi" w:cs="Arial"/>
        </w:rPr>
        <w:t xml:space="preserve">The MSC shall comply with regulations issued by the Secretary of Labor of the United States in Title 20, Code of Federal Regulations, Part 741, pursuant </w:t>
      </w:r>
    </w:p>
    <w:p w:rsidR="003013C5" w:rsidRPr="00D867E7" w:rsidRDefault="003013C5" w:rsidP="005C3F73">
      <w:pPr>
        <w:pStyle w:val="List3"/>
        <w:ind w:right="270"/>
        <w:rPr>
          <w:rFonts w:asciiTheme="majorHAnsi" w:hAnsiTheme="majorHAnsi" w:cs="Arial"/>
        </w:rPr>
      </w:pPr>
    </w:p>
    <w:p w:rsidR="0017327D" w:rsidRPr="00D867E7" w:rsidRDefault="0017327D" w:rsidP="00011EEF">
      <w:pPr>
        <w:pStyle w:val="List3"/>
        <w:numPr>
          <w:ins w:id="10" w:author="wdburge" w:date="2006-03-22T17:19:00Z"/>
        </w:numPr>
        <w:ind w:right="270" w:firstLine="0"/>
        <w:rPr>
          <w:rFonts w:asciiTheme="majorHAnsi" w:hAnsiTheme="majorHAnsi" w:cs="Arial"/>
        </w:rPr>
      </w:pPr>
      <w:r w:rsidRPr="00D867E7">
        <w:rPr>
          <w:rFonts w:asciiTheme="majorHAnsi" w:hAnsiTheme="majorHAnsi" w:cs="Arial"/>
        </w:rPr>
        <w:lastRenderedPageBreak/>
        <w:t>to the provisions of Executive Order 11753 and the Federal Rehabilitation Act of 1973.  The MSC shall be responsible for insuring that all Subcontractors comply with the</w:t>
      </w:r>
      <w:r w:rsidR="00E8189D" w:rsidRPr="00D867E7">
        <w:rPr>
          <w:rFonts w:asciiTheme="majorHAnsi" w:hAnsiTheme="majorHAnsi" w:cs="Arial"/>
        </w:rPr>
        <w:t xml:space="preserve"> </w:t>
      </w:r>
      <w:r w:rsidRPr="00D867E7">
        <w:rPr>
          <w:rFonts w:asciiTheme="majorHAnsi" w:hAnsiTheme="majorHAnsi" w:cs="Arial"/>
        </w:rPr>
        <w:t>above mentioned regulations.</w:t>
      </w:r>
    </w:p>
    <w:p w:rsidR="0017327D" w:rsidRPr="00D867E7" w:rsidRDefault="0017327D" w:rsidP="005C3F73">
      <w:pPr>
        <w:pStyle w:val="List3"/>
        <w:ind w:right="270"/>
        <w:rPr>
          <w:rFonts w:asciiTheme="majorHAnsi" w:hAnsiTheme="majorHAnsi" w:cs="Arial"/>
        </w:rPr>
      </w:pPr>
    </w:p>
    <w:p w:rsidR="0017327D" w:rsidRPr="00D867E7" w:rsidRDefault="0017327D" w:rsidP="005C3F73">
      <w:pPr>
        <w:pStyle w:val="List3"/>
        <w:ind w:right="270"/>
        <w:rPr>
          <w:rFonts w:asciiTheme="majorHAnsi" w:hAnsiTheme="majorHAnsi" w:cs="Arial"/>
        </w:rPr>
      </w:pPr>
      <w:r w:rsidRPr="00D867E7">
        <w:rPr>
          <w:rFonts w:asciiTheme="majorHAnsi" w:hAnsiTheme="majorHAnsi" w:cs="Arial"/>
        </w:rPr>
        <w:t>F.</w:t>
      </w:r>
      <w:r w:rsidRPr="00D867E7">
        <w:rPr>
          <w:rFonts w:asciiTheme="majorHAnsi" w:hAnsiTheme="majorHAnsi" w:cs="Arial"/>
        </w:rPr>
        <w:tab/>
        <w:t>The MSC and its Subcontractors shall comply with the Civil Rights Act of 1964, and any amendments thereto, and the rules and regulations thereunder, and Section 504 of Title V of the Vocational Rehabilitation Act of 1973 as amended.</w:t>
      </w:r>
    </w:p>
    <w:p w:rsidR="0017327D" w:rsidRPr="00D867E7" w:rsidRDefault="0017327D" w:rsidP="005C3F73">
      <w:pPr>
        <w:pStyle w:val="List3"/>
        <w:ind w:right="270"/>
        <w:rPr>
          <w:rFonts w:asciiTheme="majorHAnsi" w:hAnsiTheme="majorHAnsi" w:cs="Arial"/>
        </w:rPr>
      </w:pPr>
    </w:p>
    <w:p w:rsidR="00E8189D" w:rsidRPr="00D867E7" w:rsidRDefault="00863878" w:rsidP="005C3F73">
      <w:pPr>
        <w:pStyle w:val="List3"/>
        <w:ind w:left="720" w:right="270" w:hanging="720"/>
        <w:rPr>
          <w:rFonts w:asciiTheme="majorHAnsi" w:hAnsiTheme="majorHAnsi" w:cs="Arial"/>
          <w:b/>
          <w:caps/>
          <w:szCs w:val="24"/>
        </w:rPr>
      </w:pPr>
      <w:r w:rsidRPr="00D867E7">
        <w:rPr>
          <w:rFonts w:asciiTheme="majorHAnsi" w:hAnsiTheme="majorHAnsi" w:cs="Arial"/>
          <w:b/>
        </w:rPr>
        <w:t>3.17</w:t>
      </w:r>
      <w:r w:rsidR="0017327D" w:rsidRPr="00D867E7">
        <w:rPr>
          <w:rFonts w:asciiTheme="majorHAnsi" w:hAnsiTheme="majorHAnsi" w:cs="Arial"/>
          <w:b/>
        </w:rPr>
        <w:tab/>
      </w:r>
      <w:r w:rsidR="0017327D" w:rsidRPr="00D867E7">
        <w:rPr>
          <w:rFonts w:asciiTheme="majorHAnsi" w:hAnsiTheme="majorHAnsi" w:cs="Arial"/>
          <w:b/>
          <w:caps/>
          <w:szCs w:val="24"/>
        </w:rPr>
        <w:t>Waiver</w:t>
      </w:r>
    </w:p>
    <w:p w:rsidR="00E8189D" w:rsidRPr="00D867E7" w:rsidRDefault="00E8189D" w:rsidP="005C3F73">
      <w:pPr>
        <w:pStyle w:val="List3"/>
        <w:ind w:right="270"/>
        <w:rPr>
          <w:rFonts w:asciiTheme="majorHAnsi" w:hAnsiTheme="majorHAnsi" w:cs="Arial"/>
          <w:b/>
        </w:rPr>
      </w:pPr>
    </w:p>
    <w:p w:rsidR="0017327D" w:rsidRPr="00D867E7" w:rsidRDefault="00E8189D" w:rsidP="005C3F73">
      <w:pPr>
        <w:pStyle w:val="List3"/>
        <w:ind w:right="270"/>
        <w:rPr>
          <w:rFonts w:asciiTheme="majorHAnsi" w:hAnsiTheme="majorHAnsi" w:cs="Arial"/>
        </w:rPr>
      </w:pPr>
      <w:r w:rsidRPr="00D867E7">
        <w:rPr>
          <w:rFonts w:asciiTheme="majorHAnsi" w:hAnsiTheme="majorHAnsi" w:cs="Arial"/>
        </w:rPr>
        <w:t>A.</w:t>
      </w:r>
      <w:r w:rsidRPr="00D867E7">
        <w:rPr>
          <w:rFonts w:asciiTheme="majorHAnsi" w:hAnsiTheme="majorHAnsi" w:cs="Arial"/>
        </w:rPr>
        <w:tab/>
      </w:r>
      <w:r w:rsidR="0017327D" w:rsidRPr="00D867E7">
        <w:rPr>
          <w:rFonts w:asciiTheme="majorHAnsi" w:hAnsiTheme="majorHAnsi" w:cs="Arial"/>
        </w:rPr>
        <w:t xml:space="preserve">No covenant, condition, duty, obligation, or undertaking contained in or made a part of the </w:t>
      </w:r>
      <w:r w:rsidR="00863FAC" w:rsidRPr="00D867E7">
        <w:rPr>
          <w:rFonts w:asciiTheme="majorHAnsi" w:hAnsiTheme="majorHAnsi" w:cs="Arial"/>
        </w:rPr>
        <w:t xml:space="preserve">Contract </w:t>
      </w:r>
      <w:r w:rsidR="0017327D" w:rsidRPr="00D867E7">
        <w:rPr>
          <w:rFonts w:asciiTheme="majorHAnsi" w:hAnsiTheme="majorHAnsi" w:cs="Arial"/>
        </w:rPr>
        <w:t>will be waived except by the written agreement of the parties, and forbearance or indulgence in any other form or manner by either party in any regard whatsoever shall not constitute a waiver of the covenant, condition, duty, obligation, or undertaking to be kept, performed, or discharged by the party to which the same may apply; and until complete performance or satisfaction of all such covenants, conditions, duties, obligations, and undertakings, any other party shall have the right to invoke any remedy available under law or equity, notwithstanding any such forbearance or indulgence.</w:t>
      </w:r>
    </w:p>
    <w:p w:rsidR="0017327D" w:rsidRPr="00D867E7" w:rsidRDefault="0017327D" w:rsidP="005C3F73">
      <w:pPr>
        <w:pStyle w:val="List3"/>
        <w:ind w:right="270"/>
        <w:rPr>
          <w:rFonts w:asciiTheme="majorHAnsi" w:hAnsiTheme="majorHAnsi" w:cs="Arial"/>
        </w:rPr>
      </w:pPr>
    </w:p>
    <w:p w:rsidR="00E8189D" w:rsidRPr="00D867E7" w:rsidRDefault="00863878" w:rsidP="005C3F73">
      <w:pPr>
        <w:pStyle w:val="List3"/>
        <w:ind w:left="720" w:right="270" w:hanging="720"/>
        <w:rPr>
          <w:rFonts w:asciiTheme="majorHAnsi" w:hAnsiTheme="majorHAnsi" w:cs="Arial"/>
        </w:rPr>
      </w:pPr>
      <w:r w:rsidRPr="00D867E7">
        <w:rPr>
          <w:rFonts w:asciiTheme="majorHAnsi" w:hAnsiTheme="majorHAnsi" w:cs="Arial"/>
          <w:b/>
        </w:rPr>
        <w:t>3.18</w:t>
      </w:r>
      <w:r w:rsidR="0017327D" w:rsidRPr="00D867E7">
        <w:rPr>
          <w:rFonts w:asciiTheme="majorHAnsi" w:hAnsiTheme="majorHAnsi" w:cs="Arial"/>
          <w:b/>
        </w:rPr>
        <w:tab/>
        <w:t xml:space="preserve"> </w:t>
      </w:r>
      <w:r w:rsidR="0017327D" w:rsidRPr="00D867E7">
        <w:rPr>
          <w:rFonts w:asciiTheme="majorHAnsi" w:hAnsiTheme="majorHAnsi" w:cs="Arial"/>
          <w:b/>
          <w:caps/>
          <w:szCs w:val="24"/>
        </w:rPr>
        <w:t>Owner Property</w:t>
      </w:r>
      <w:r w:rsidR="0017327D" w:rsidRPr="00D867E7">
        <w:rPr>
          <w:rFonts w:asciiTheme="majorHAnsi" w:hAnsiTheme="majorHAnsi" w:cs="Arial"/>
          <w:caps/>
          <w:szCs w:val="24"/>
        </w:rPr>
        <w:t xml:space="preserve">  </w:t>
      </w:r>
    </w:p>
    <w:p w:rsidR="00E8189D" w:rsidRPr="00D867E7" w:rsidRDefault="00E8189D" w:rsidP="005C3F73">
      <w:pPr>
        <w:pStyle w:val="List3"/>
        <w:ind w:left="720" w:right="270" w:hanging="720"/>
        <w:rPr>
          <w:rFonts w:asciiTheme="majorHAnsi" w:hAnsiTheme="majorHAnsi" w:cs="Arial"/>
        </w:rPr>
      </w:pPr>
    </w:p>
    <w:p w:rsidR="0017327D" w:rsidRPr="00D867E7" w:rsidRDefault="00E8189D" w:rsidP="005C3F73">
      <w:pPr>
        <w:pStyle w:val="List3"/>
        <w:ind w:right="270"/>
        <w:rPr>
          <w:rFonts w:asciiTheme="majorHAnsi" w:hAnsiTheme="majorHAnsi" w:cs="Arial"/>
        </w:rPr>
      </w:pPr>
      <w:r w:rsidRPr="00D867E7">
        <w:rPr>
          <w:rFonts w:asciiTheme="majorHAnsi" w:hAnsiTheme="majorHAnsi" w:cs="Arial"/>
        </w:rPr>
        <w:t>A.</w:t>
      </w:r>
      <w:r w:rsidRPr="00D867E7">
        <w:rPr>
          <w:rFonts w:asciiTheme="majorHAnsi" w:hAnsiTheme="majorHAnsi" w:cs="Arial"/>
        </w:rPr>
        <w:tab/>
      </w:r>
      <w:r w:rsidR="0017327D" w:rsidRPr="00D867E7">
        <w:rPr>
          <w:rFonts w:asciiTheme="majorHAnsi" w:hAnsiTheme="majorHAnsi" w:cs="Arial"/>
        </w:rPr>
        <w:t xml:space="preserve">The MSC shall be responsible for the proper custody and care of any State owned property furnished for MSC’s use in connection with the performance of this </w:t>
      </w:r>
      <w:r w:rsidR="00863FAC" w:rsidRPr="00D867E7">
        <w:rPr>
          <w:rFonts w:asciiTheme="majorHAnsi" w:hAnsiTheme="majorHAnsi" w:cs="Arial"/>
        </w:rPr>
        <w:t xml:space="preserve">Contract </w:t>
      </w:r>
      <w:r w:rsidR="0017327D" w:rsidRPr="00D867E7">
        <w:rPr>
          <w:rFonts w:asciiTheme="majorHAnsi" w:hAnsiTheme="majorHAnsi" w:cs="Arial"/>
        </w:rPr>
        <w:t>and the MSC will reimburse the State for its loss or damage, normal wear and tear expected.  In addition, when MSC unlocks a door to gain entry to a building, closet, etc., the MSC assumes responsibility for insuring the area opened is secure and will be responsible for any loss based on negligence in failing to keep access secure.</w:t>
      </w:r>
    </w:p>
    <w:p w:rsidR="0017327D" w:rsidRPr="00D867E7" w:rsidRDefault="0017327D" w:rsidP="005C3F73">
      <w:pPr>
        <w:pStyle w:val="List3"/>
        <w:ind w:left="720" w:right="270" w:hanging="720"/>
        <w:rPr>
          <w:rFonts w:asciiTheme="majorHAnsi" w:hAnsiTheme="majorHAnsi" w:cs="Arial"/>
        </w:rPr>
      </w:pPr>
    </w:p>
    <w:p w:rsidR="00863878" w:rsidRPr="00D867E7" w:rsidRDefault="00863878" w:rsidP="005C3F73">
      <w:pPr>
        <w:pStyle w:val="List3"/>
        <w:ind w:left="720" w:right="270" w:hanging="720"/>
        <w:rPr>
          <w:rFonts w:asciiTheme="majorHAnsi" w:hAnsiTheme="majorHAnsi" w:cs="Arial"/>
          <w:caps/>
          <w:szCs w:val="24"/>
        </w:rPr>
      </w:pPr>
      <w:r w:rsidRPr="00D867E7">
        <w:rPr>
          <w:rFonts w:asciiTheme="majorHAnsi" w:hAnsiTheme="majorHAnsi" w:cs="Arial"/>
          <w:b/>
        </w:rPr>
        <w:t>3.19</w:t>
      </w:r>
      <w:r w:rsidR="0017327D" w:rsidRPr="00D867E7">
        <w:rPr>
          <w:rFonts w:asciiTheme="majorHAnsi" w:hAnsiTheme="majorHAnsi" w:cs="Arial"/>
          <w:b/>
        </w:rPr>
        <w:tab/>
      </w:r>
      <w:r w:rsidR="0017327D" w:rsidRPr="00D867E7">
        <w:rPr>
          <w:rFonts w:asciiTheme="majorHAnsi" w:hAnsiTheme="majorHAnsi" w:cs="Arial"/>
          <w:b/>
          <w:caps/>
          <w:szCs w:val="24"/>
        </w:rPr>
        <w:t>Contract Variations</w:t>
      </w:r>
      <w:r w:rsidR="0017327D" w:rsidRPr="00D867E7">
        <w:rPr>
          <w:rFonts w:asciiTheme="majorHAnsi" w:hAnsiTheme="majorHAnsi" w:cs="Arial"/>
          <w:caps/>
          <w:szCs w:val="24"/>
        </w:rPr>
        <w:t xml:space="preserve">  </w:t>
      </w:r>
    </w:p>
    <w:p w:rsidR="00863878" w:rsidRPr="00D867E7" w:rsidRDefault="00863878" w:rsidP="005C3F73">
      <w:pPr>
        <w:pStyle w:val="List3"/>
        <w:ind w:left="720" w:right="270" w:hanging="720"/>
        <w:rPr>
          <w:rFonts w:asciiTheme="majorHAnsi" w:hAnsiTheme="majorHAnsi" w:cs="Arial"/>
        </w:rPr>
      </w:pPr>
    </w:p>
    <w:p w:rsidR="0017327D" w:rsidRPr="00D867E7" w:rsidRDefault="00E81BB9" w:rsidP="005C3F73">
      <w:pPr>
        <w:pStyle w:val="List3"/>
        <w:ind w:right="270"/>
        <w:rPr>
          <w:rFonts w:asciiTheme="majorHAnsi" w:hAnsiTheme="majorHAnsi" w:cs="Arial"/>
        </w:rPr>
      </w:pPr>
      <w:r w:rsidRPr="00D867E7">
        <w:rPr>
          <w:rFonts w:asciiTheme="majorHAnsi" w:hAnsiTheme="majorHAnsi" w:cs="Arial"/>
        </w:rPr>
        <w:t>A.</w:t>
      </w:r>
      <w:r w:rsidRPr="00D867E7">
        <w:rPr>
          <w:rFonts w:asciiTheme="majorHAnsi" w:hAnsiTheme="majorHAnsi" w:cs="Arial"/>
        </w:rPr>
        <w:tab/>
      </w:r>
      <w:r w:rsidR="0017327D" w:rsidRPr="00D867E7">
        <w:rPr>
          <w:rFonts w:asciiTheme="majorHAnsi" w:hAnsiTheme="majorHAnsi" w:cs="Arial"/>
        </w:rPr>
        <w:t xml:space="preserve">If any provision of the </w:t>
      </w:r>
      <w:r w:rsidR="00BB5747" w:rsidRPr="00D867E7">
        <w:rPr>
          <w:rFonts w:asciiTheme="majorHAnsi" w:hAnsiTheme="majorHAnsi" w:cs="Arial"/>
        </w:rPr>
        <w:t xml:space="preserve">Contract </w:t>
      </w:r>
      <w:r w:rsidR="0017327D" w:rsidRPr="00D867E7">
        <w:rPr>
          <w:rFonts w:asciiTheme="majorHAnsi" w:hAnsiTheme="majorHAnsi" w:cs="Arial"/>
        </w:rPr>
        <w:t xml:space="preserve">(including items incorporated by reference) is declared or found to be illegal, unenforceable, or void, then both the State and the MSC shall be relieved of all obligations arising under such provision; if the remainder of the </w:t>
      </w:r>
      <w:r w:rsidR="00BB5747" w:rsidRPr="00D867E7">
        <w:rPr>
          <w:rFonts w:asciiTheme="majorHAnsi" w:hAnsiTheme="majorHAnsi" w:cs="Arial"/>
        </w:rPr>
        <w:t xml:space="preserve">Contract </w:t>
      </w:r>
      <w:r w:rsidR="0017327D" w:rsidRPr="00D867E7">
        <w:rPr>
          <w:rFonts w:asciiTheme="majorHAnsi" w:hAnsiTheme="majorHAnsi" w:cs="Arial"/>
        </w:rPr>
        <w:t>is capable of performance, it shall not be affected by such declaration or finding and shall be fully performed.</w:t>
      </w:r>
    </w:p>
    <w:p w:rsidR="0017327D" w:rsidRPr="00D867E7" w:rsidRDefault="0017327D" w:rsidP="005C3F73">
      <w:pPr>
        <w:pStyle w:val="List3"/>
        <w:ind w:left="720" w:right="270" w:hanging="720"/>
        <w:rPr>
          <w:rFonts w:asciiTheme="majorHAnsi" w:hAnsiTheme="majorHAnsi" w:cs="Arial"/>
        </w:rPr>
      </w:pPr>
    </w:p>
    <w:p w:rsidR="00E81BB9" w:rsidRPr="00D867E7" w:rsidRDefault="00E81BB9" w:rsidP="005C3F73">
      <w:pPr>
        <w:pStyle w:val="List3"/>
        <w:ind w:left="720" w:right="270" w:hanging="720"/>
        <w:rPr>
          <w:rFonts w:asciiTheme="majorHAnsi" w:hAnsiTheme="majorHAnsi" w:cs="Arial"/>
        </w:rPr>
      </w:pPr>
      <w:r w:rsidRPr="00D867E7">
        <w:rPr>
          <w:rFonts w:asciiTheme="majorHAnsi" w:hAnsiTheme="majorHAnsi" w:cs="Arial"/>
          <w:b/>
        </w:rPr>
        <w:t>3.20</w:t>
      </w:r>
      <w:r w:rsidR="0017327D" w:rsidRPr="00D867E7">
        <w:rPr>
          <w:rFonts w:asciiTheme="majorHAnsi" w:hAnsiTheme="majorHAnsi" w:cs="Arial"/>
          <w:b/>
        </w:rPr>
        <w:tab/>
      </w:r>
      <w:r w:rsidR="0017327D" w:rsidRPr="00D867E7">
        <w:rPr>
          <w:rFonts w:asciiTheme="majorHAnsi" w:hAnsiTheme="majorHAnsi" w:cs="Arial"/>
          <w:b/>
          <w:caps/>
          <w:szCs w:val="24"/>
        </w:rPr>
        <w:t xml:space="preserve"> Attorney’s Fees</w:t>
      </w:r>
      <w:r w:rsidR="0017327D" w:rsidRPr="00D867E7">
        <w:rPr>
          <w:rFonts w:asciiTheme="majorHAnsi" w:hAnsiTheme="majorHAnsi" w:cs="Arial"/>
          <w:caps/>
          <w:szCs w:val="24"/>
        </w:rPr>
        <w:t xml:space="preserve"> </w:t>
      </w:r>
      <w:r w:rsidR="0017327D" w:rsidRPr="00D867E7">
        <w:rPr>
          <w:rFonts w:asciiTheme="majorHAnsi" w:hAnsiTheme="majorHAnsi" w:cs="Arial"/>
        </w:rPr>
        <w:t xml:space="preserve"> </w:t>
      </w:r>
    </w:p>
    <w:p w:rsidR="00E81BB9" w:rsidRPr="00D867E7" w:rsidRDefault="00E81BB9" w:rsidP="005C3F73">
      <w:pPr>
        <w:pStyle w:val="List3"/>
        <w:ind w:left="720" w:right="270" w:hanging="720"/>
        <w:rPr>
          <w:rFonts w:asciiTheme="majorHAnsi" w:hAnsiTheme="majorHAnsi" w:cs="Arial"/>
        </w:rPr>
      </w:pPr>
    </w:p>
    <w:p w:rsidR="00B57E4B" w:rsidRPr="00D867E7" w:rsidRDefault="00E81BB9" w:rsidP="005C3F73">
      <w:pPr>
        <w:pStyle w:val="List3"/>
        <w:ind w:right="270"/>
        <w:rPr>
          <w:rFonts w:asciiTheme="majorHAnsi" w:hAnsiTheme="majorHAnsi" w:cs="Arial"/>
        </w:rPr>
      </w:pPr>
      <w:r w:rsidRPr="00D867E7">
        <w:rPr>
          <w:rFonts w:asciiTheme="majorHAnsi" w:hAnsiTheme="majorHAnsi" w:cs="Arial"/>
        </w:rPr>
        <w:t>A.</w:t>
      </w:r>
      <w:r w:rsidRPr="00D867E7">
        <w:rPr>
          <w:rFonts w:asciiTheme="majorHAnsi" w:hAnsiTheme="majorHAnsi" w:cs="Arial"/>
        </w:rPr>
        <w:tab/>
      </w:r>
      <w:r w:rsidR="0017327D" w:rsidRPr="00D867E7">
        <w:rPr>
          <w:rFonts w:asciiTheme="majorHAnsi" w:hAnsiTheme="majorHAnsi" w:cs="Arial"/>
        </w:rPr>
        <w:t xml:space="preserve">In the event that either deems it necessary to take legal action to enforce any provision of the </w:t>
      </w:r>
      <w:r w:rsidR="00BB5747" w:rsidRPr="00D867E7">
        <w:rPr>
          <w:rFonts w:asciiTheme="majorHAnsi" w:hAnsiTheme="majorHAnsi" w:cs="Arial"/>
        </w:rPr>
        <w:t>Contract</w:t>
      </w:r>
      <w:r w:rsidR="0017327D" w:rsidRPr="00D867E7">
        <w:rPr>
          <w:rFonts w:asciiTheme="majorHAnsi" w:hAnsiTheme="majorHAnsi" w:cs="Arial"/>
        </w:rPr>
        <w:t xml:space="preserve">, in the event the State prevails, the MSC agrees to </w:t>
      </w:r>
    </w:p>
    <w:p w:rsidR="0017327D" w:rsidRPr="00D867E7" w:rsidRDefault="0017327D" w:rsidP="00011EEF">
      <w:pPr>
        <w:pStyle w:val="List3"/>
        <w:numPr>
          <w:ins w:id="11" w:author="wdburge" w:date="2006-03-22T17:20:00Z"/>
        </w:numPr>
        <w:ind w:right="270" w:firstLine="0"/>
        <w:rPr>
          <w:rFonts w:asciiTheme="majorHAnsi" w:hAnsiTheme="majorHAnsi" w:cs="Arial"/>
        </w:rPr>
      </w:pPr>
      <w:r w:rsidRPr="00D867E7">
        <w:rPr>
          <w:rFonts w:asciiTheme="majorHAnsi" w:hAnsiTheme="majorHAnsi" w:cs="Arial"/>
        </w:rPr>
        <w:t>pay all expenses of such action, including attorney’s fees and costs at all stages of litigation as set by the court or hearing officer.  Legal action shall include administrative proceedings.</w:t>
      </w:r>
    </w:p>
    <w:p w:rsidR="00E81BB9" w:rsidRPr="00D867E7" w:rsidRDefault="00E81BB9" w:rsidP="005C3F73">
      <w:pPr>
        <w:pStyle w:val="List3"/>
        <w:ind w:left="720" w:right="270" w:hanging="720"/>
        <w:rPr>
          <w:rFonts w:asciiTheme="majorHAnsi" w:hAnsiTheme="majorHAnsi" w:cs="Arial"/>
        </w:rPr>
      </w:pPr>
      <w:r w:rsidRPr="00D867E7">
        <w:rPr>
          <w:rFonts w:asciiTheme="majorHAnsi" w:hAnsiTheme="majorHAnsi" w:cs="Arial"/>
          <w:b/>
        </w:rPr>
        <w:lastRenderedPageBreak/>
        <w:t>3.21</w:t>
      </w:r>
      <w:r w:rsidR="0017327D" w:rsidRPr="00D867E7">
        <w:rPr>
          <w:rFonts w:asciiTheme="majorHAnsi" w:hAnsiTheme="majorHAnsi" w:cs="Arial"/>
          <w:b/>
        </w:rPr>
        <w:tab/>
      </w:r>
      <w:r w:rsidR="0017327D" w:rsidRPr="00D867E7">
        <w:rPr>
          <w:rFonts w:asciiTheme="majorHAnsi" w:hAnsiTheme="majorHAnsi" w:cs="Arial"/>
          <w:b/>
          <w:caps/>
          <w:szCs w:val="24"/>
        </w:rPr>
        <w:t>Environmental Protection</w:t>
      </w:r>
      <w:r w:rsidR="0017327D" w:rsidRPr="00D867E7">
        <w:rPr>
          <w:rFonts w:asciiTheme="majorHAnsi" w:hAnsiTheme="majorHAnsi" w:cs="Arial"/>
          <w:caps/>
          <w:szCs w:val="24"/>
        </w:rPr>
        <w:t xml:space="preserve">  </w:t>
      </w:r>
    </w:p>
    <w:p w:rsidR="00E81BB9" w:rsidRPr="00D867E7" w:rsidRDefault="00E81BB9" w:rsidP="005C3F73">
      <w:pPr>
        <w:pStyle w:val="List3"/>
        <w:ind w:left="720" w:right="270" w:hanging="720"/>
        <w:rPr>
          <w:rFonts w:asciiTheme="majorHAnsi" w:hAnsiTheme="majorHAnsi" w:cs="Arial"/>
        </w:rPr>
      </w:pPr>
    </w:p>
    <w:p w:rsidR="0017327D" w:rsidRPr="00D867E7" w:rsidRDefault="00E81BB9" w:rsidP="005C3F73">
      <w:pPr>
        <w:pStyle w:val="List3"/>
        <w:ind w:right="270"/>
        <w:rPr>
          <w:rFonts w:asciiTheme="majorHAnsi" w:hAnsiTheme="majorHAnsi" w:cs="Arial"/>
        </w:rPr>
      </w:pPr>
      <w:r w:rsidRPr="00D867E7">
        <w:rPr>
          <w:rFonts w:asciiTheme="majorHAnsi" w:hAnsiTheme="majorHAnsi" w:cs="Arial"/>
        </w:rPr>
        <w:t>A.</w:t>
      </w:r>
      <w:r w:rsidRPr="00D867E7">
        <w:rPr>
          <w:rFonts w:asciiTheme="majorHAnsi" w:hAnsiTheme="majorHAnsi" w:cs="Arial"/>
        </w:rPr>
        <w:tab/>
      </w:r>
      <w:r w:rsidR="0017327D" w:rsidRPr="00D867E7">
        <w:rPr>
          <w:rFonts w:asciiTheme="majorHAnsi" w:hAnsiTheme="majorHAnsi" w:cs="Arial"/>
        </w:rPr>
        <w:t>The MSC shall be in compliance with all applicable standards, orders, or requirements issued under Section 305 of the Clean Air Act (42 USC 1857 (h), Section 508 of the Clear Water Act (33 USC 1368), Executive Order 11738, and Environmental Protection Agency regulations (40 CFR Part 15) which prohibit the use under nonexempt Federal contracts, grants or loans of facilities included on the EPA list of Violating Facilities.  The MSC shall report violations to both the State of Arkansas and to the U.S. EPA Administrator for Enforcement.</w:t>
      </w:r>
    </w:p>
    <w:p w:rsidR="0017327D" w:rsidRPr="00D867E7" w:rsidRDefault="0017327D" w:rsidP="005C3F73">
      <w:pPr>
        <w:pStyle w:val="List3"/>
        <w:ind w:left="720" w:right="270" w:hanging="720"/>
        <w:rPr>
          <w:rFonts w:asciiTheme="majorHAnsi" w:hAnsiTheme="majorHAnsi" w:cs="Arial"/>
        </w:rPr>
      </w:pPr>
    </w:p>
    <w:p w:rsidR="00E81BB9" w:rsidRPr="00D867E7" w:rsidRDefault="00E81BB9" w:rsidP="005C3F73">
      <w:pPr>
        <w:pStyle w:val="List3"/>
        <w:ind w:left="720" w:right="270" w:hanging="720"/>
        <w:rPr>
          <w:rFonts w:asciiTheme="majorHAnsi" w:hAnsiTheme="majorHAnsi" w:cs="Arial"/>
          <w:caps/>
          <w:szCs w:val="24"/>
        </w:rPr>
      </w:pPr>
      <w:r w:rsidRPr="00D867E7">
        <w:rPr>
          <w:rFonts w:asciiTheme="majorHAnsi" w:hAnsiTheme="majorHAnsi" w:cs="Arial"/>
          <w:b/>
        </w:rPr>
        <w:t>3.22</w:t>
      </w:r>
      <w:r w:rsidR="0017327D" w:rsidRPr="00D867E7">
        <w:rPr>
          <w:rFonts w:asciiTheme="majorHAnsi" w:hAnsiTheme="majorHAnsi" w:cs="Arial"/>
          <w:b/>
        </w:rPr>
        <w:tab/>
      </w:r>
      <w:r w:rsidR="0017327D" w:rsidRPr="00D867E7">
        <w:rPr>
          <w:rFonts w:asciiTheme="majorHAnsi" w:hAnsiTheme="majorHAnsi" w:cs="Arial"/>
          <w:b/>
          <w:caps/>
          <w:szCs w:val="24"/>
        </w:rPr>
        <w:t>Liability</w:t>
      </w:r>
      <w:r w:rsidR="0017327D" w:rsidRPr="00D867E7">
        <w:rPr>
          <w:rFonts w:asciiTheme="majorHAnsi" w:hAnsiTheme="majorHAnsi" w:cs="Arial"/>
          <w:caps/>
          <w:szCs w:val="24"/>
        </w:rPr>
        <w:t xml:space="preserve">  </w:t>
      </w:r>
    </w:p>
    <w:p w:rsidR="00E81BB9" w:rsidRPr="00D867E7" w:rsidRDefault="00E81BB9" w:rsidP="005C3F73">
      <w:pPr>
        <w:pStyle w:val="List3"/>
        <w:ind w:left="720" w:right="270" w:hanging="720"/>
        <w:rPr>
          <w:rFonts w:asciiTheme="majorHAnsi" w:hAnsiTheme="majorHAnsi" w:cs="Arial"/>
        </w:rPr>
      </w:pPr>
    </w:p>
    <w:p w:rsidR="0017327D" w:rsidRPr="00D867E7" w:rsidRDefault="00E81BB9" w:rsidP="005C3F73">
      <w:pPr>
        <w:pStyle w:val="List3"/>
        <w:ind w:right="270"/>
        <w:rPr>
          <w:rFonts w:asciiTheme="majorHAnsi" w:hAnsiTheme="majorHAnsi" w:cs="Arial"/>
        </w:rPr>
      </w:pPr>
      <w:r w:rsidRPr="00D867E7">
        <w:rPr>
          <w:rFonts w:asciiTheme="majorHAnsi" w:hAnsiTheme="majorHAnsi" w:cs="Arial"/>
        </w:rPr>
        <w:t>A.</w:t>
      </w:r>
      <w:r w:rsidRPr="00D867E7">
        <w:rPr>
          <w:rFonts w:asciiTheme="majorHAnsi" w:hAnsiTheme="majorHAnsi" w:cs="Arial"/>
        </w:rPr>
        <w:tab/>
      </w:r>
      <w:r w:rsidR="0017327D" w:rsidRPr="00D867E7">
        <w:rPr>
          <w:rFonts w:asciiTheme="majorHAnsi" w:hAnsiTheme="majorHAnsi" w:cs="Arial"/>
        </w:rPr>
        <w:t>In the event of non-performance of contractual obligation by the MSC or his agents which results in the determination by Federal authorities of non-compliance with Federal regulations and standards, the MSC will be liable to the State in full for all penalties, sanctions, and disallowances assessed against the State.</w:t>
      </w:r>
    </w:p>
    <w:p w:rsidR="00E64890" w:rsidRPr="00D867E7" w:rsidRDefault="00E64890" w:rsidP="005C3F73">
      <w:pPr>
        <w:pStyle w:val="List3"/>
        <w:ind w:left="720" w:right="270" w:hanging="720"/>
        <w:rPr>
          <w:rFonts w:asciiTheme="majorHAnsi" w:hAnsiTheme="majorHAnsi" w:cs="Arial"/>
          <w:b/>
        </w:rPr>
      </w:pPr>
    </w:p>
    <w:p w:rsidR="00E81BB9" w:rsidRPr="00D867E7" w:rsidRDefault="00E81BB9" w:rsidP="005C3F73">
      <w:pPr>
        <w:pStyle w:val="List3"/>
        <w:ind w:left="720" w:right="270" w:hanging="720"/>
        <w:rPr>
          <w:rFonts w:asciiTheme="majorHAnsi" w:hAnsiTheme="majorHAnsi" w:cs="Arial"/>
        </w:rPr>
      </w:pPr>
      <w:r w:rsidRPr="00D867E7">
        <w:rPr>
          <w:rFonts w:asciiTheme="majorHAnsi" w:hAnsiTheme="majorHAnsi" w:cs="Arial"/>
          <w:b/>
        </w:rPr>
        <w:t>3.23</w:t>
      </w:r>
      <w:r w:rsidR="0017327D" w:rsidRPr="00D867E7">
        <w:rPr>
          <w:rFonts w:asciiTheme="majorHAnsi" w:hAnsiTheme="majorHAnsi" w:cs="Arial"/>
          <w:b/>
        </w:rPr>
        <w:tab/>
      </w:r>
      <w:r w:rsidR="0017327D" w:rsidRPr="00D867E7">
        <w:rPr>
          <w:rFonts w:asciiTheme="majorHAnsi" w:hAnsiTheme="majorHAnsi" w:cs="Arial"/>
          <w:b/>
          <w:caps/>
          <w:szCs w:val="24"/>
        </w:rPr>
        <w:t>Records Retention</w:t>
      </w:r>
      <w:r w:rsidR="0017327D" w:rsidRPr="00D867E7">
        <w:rPr>
          <w:rFonts w:asciiTheme="majorHAnsi" w:hAnsiTheme="majorHAnsi" w:cs="Arial"/>
          <w:caps/>
          <w:szCs w:val="24"/>
        </w:rPr>
        <w:t xml:space="preserve"> </w:t>
      </w:r>
      <w:r w:rsidR="0017327D" w:rsidRPr="00D867E7">
        <w:rPr>
          <w:rFonts w:asciiTheme="majorHAnsi" w:hAnsiTheme="majorHAnsi" w:cs="Arial"/>
        </w:rPr>
        <w:t xml:space="preserve"> </w:t>
      </w:r>
    </w:p>
    <w:p w:rsidR="00E81BB9" w:rsidRPr="00D867E7" w:rsidRDefault="00E81BB9" w:rsidP="005C3F73">
      <w:pPr>
        <w:pStyle w:val="List3"/>
        <w:ind w:left="720" w:right="270" w:hanging="720"/>
        <w:rPr>
          <w:rFonts w:asciiTheme="majorHAnsi" w:hAnsiTheme="majorHAnsi" w:cs="Arial"/>
        </w:rPr>
      </w:pPr>
    </w:p>
    <w:p w:rsidR="0017327D" w:rsidRPr="00D867E7" w:rsidRDefault="00E81BB9" w:rsidP="005C3F73">
      <w:pPr>
        <w:pStyle w:val="List3"/>
        <w:ind w:right="270"/>
        <w:rPr>
          <w:rFonts w:asciiTheme="majorHAnsi" w:hAnsiTheme="majorHAnsi" w:cs="Arial"/>
        </w:rPr>
      </w:pPr>
      <w:r w:rsidRPr="00D867E7">
        <w:rPr>
          <w:rFonts w:asciiTheme="majorHAnsi" w:hAnsiTheme="majorHAnsi" w:cs="Arial"/>
        </w:rPr>
        <w:t>A.</w:t>
      </w:r>
      <w:r w:rsidRPr="00D867E7">
        <w:rPr>
          <w:rFonts w:asciiTheme="majorHAnsi" w:hAnsiTheme="majorHAnsi" w:cs="Arial"/>
        </w:rPr>
        <w:tab/>
      </w:r>
      <w:r w:rsidR="0017327D" w:rsidRPr="00D867E7">
        <w:rPr>
          <w:rFonts w:asciiTheme="majorHAnsi" w:hAnsiTheme="majorHAnsi" w:cs="Arial"/>
        </w:rPr>
        <w:t xml:space="preserve">In accordance with Federal regulation, the MSC agrees to retain all pertinent records for five (5) years after final payment is made under this </w:t>
      </w:r>
      <w:r w:rsidR="00BB5747" w:rsidRPr="00D867E7">
        <w:rPr>
          <w:rFonts w:asciiTheme="majorHAnsi" w:hAnsiTheme="majorHAnsi" w:cs="Arial"/>
        </w:rPr>
        <w:t xml:space="preserve">Contract </w:t>
      </w:r>
      <w:r w:rsidR="0017327D" w:rsidRPr="00D867E7">
        <w:rPr>
          <w:rFonts w:asciiTheme="majorHAnsi" w:hAnsiTheme="majorHAnsi" w:cs="Arial"/>
        </w:rPr>
        <w:t>or any related subcontract.  In the event any audit, litigation or other action involving these pertinent records is started before the end of the five (5) year period, the MSC agrees to retain these records until all issues arising out of the action are resolved or until the end of the five (5) year period, whichever is later.</w:t>
      </w:r>
    </w:p>
    <w:p w:rsidR="0017327D" w:rsidRPr="00D867E7" w:rsidRDefault="0017327D" w:rsidP="005C3F73">
      <w:pPr>
        <w:pStyle w:val="List3"/>
        <w:ind w:left="720" w:right="270" w:hanging="720"/>
        <w:rPr>
          <w:rFonts w:asciiTheme="majorHAnsi" w:hAnsiTheme="majorHAnsi" w:cs="Arial"/>
        </w:rPr>
      </w:pPr>
    </w:p>
    <w:p w:rsidR="0017327D" w:rsidRPr="00D867E7" w:rsidRDefault="00E81BB9" w:rsidP="005C3F73">
      <w:pPr>
        <w:pStyle w:val="List3"/>
        <w:ind w:left="720" w:right="270" w:hanging="720"/>
        <w:rPr>
          <w:rFonts w:asciiTheme="majorHAnsi" w:hAnsiTheme="majorHAnsi" w:cs="Arial"/>
          <w:b/>
          <w:caps/>
          <w:szCs w:val="24"/>
        </w:rPr>
      </w:pPr>
      <w:r w:rsidRPr="00D867E7">
        <w:rPr>
          <w:rFonts w:asciiTheme="majorHAnsi" w:hAnsiTheme="majorHAnsi" w:cs="Arial"/>
          <w:b/>
        </w:rPr>
        <w:t>3.24</w:t>
      </w:r>
      <w:r w:rsidR="0017327D" w:rsidRPr="00D867E7">
        <w:rPr>
          <w:rFonts w:asciiTheme="majorHAnsi" w:hAnsiTheme="majorHAnsi" w:cs="Arial"/>
          <w:b/>
        </w:rPr>
        <w:tab/>
      </w:r>
      <w:r w:rsidR="0017327D" w:rsidRPr="00D867E7">
        <w:rPr>
          <w:rFonts w:asciiTheme="majorHAnsi" w:hAnsiTheme="majorHAnsi" w:cs="Arial"/>
          <w:b/>
          <w:caps/>
          <w:szCs w:val="24"/>
        </w:rPr>
        <w:t>Access to MSC’s Records</w:t>
      </w:r>
    </w:p>
    <w:p w:rsidR="0017327D" w:rsidRPr="00D867E7" w:rsidRDefault="0017327D" w:rsidP="005C3F73">
      <w:pPr>
        <w:pStyle w:val="List3"/>
        <w:ind w:right="270"/>
        <w:rPr>
          <w:rFonts w:asciiTheme="majorHAnsi" w:hAnsiTheme="majorHAnsi" w:cs="Arial"/>
          <w:u w:val="single"/>
        </w:rPr>
      </w:pPr>
    </w:p>
    <w:p w:rsidR="0017327D" w:rsidRPr="00D867E7" w:rsidRDefault="0017327D" w:rsidP="005C3F73">
      <w:pPr>
        <w:pStyle w:val="List3"/>
        <w:ind w:right="270"/>
        <w:rPr>
          <w:rFonts w:asciiTheme="majorHAnsi" w:hAnsiTheme="majorHAnsi" w:cs="Arial"/>
        </w:rPr>
      </w:pPr>
      <w:r w:rsidRPr="00D867E7">
        <w:rPr>
          <w:rFonts w:asciiTheme="majorHAnsi" w:hAnsiTheme="majorHAnsi" w:cs="Arial"/>
        </w:rPr>
        <w:t>A.</w:t>
      </w:r>
      <w:r w:rsidRPr="00D867E7">
        <w:rPr>
          <w:rFonts w:asciiTheme="majorHAnsi" w:hAnsiTheme="majorHAnsi" w:cs="Arial"/>
        </w:rPr>
        <w:tab/>
        <w:t>In accordance with Federal regulation governing contracts in excess of $10,000, the MSC consents to the required access to pertinent records.  This access will be granted upon request to State or Federal Government entities or any of their duly authorized representatives.  Access will be given to any books, documents, papers or records of the MSC, which are directly pertinent to any services performed under the contract.</w:t>
      </w:r>
    </w:p>
    <w:p w:rsidR="0017327D" w:rsidRPr="00D867E7" w:rsidRDefault="0017327D" w:rsidP="005C3F73">
      <w:pPr>
        <w:pStyle w:val="List3"/>
        <w:ind w:right="270"/>
        <w:rPr>
          <w:rFonts w:asciiTheme="majorHAnsi" w:hAnsiTheme="majorHAnsi" w:cs="Arial"/>
        </w:rPr>
      </w:pPr>
    </w:p>
    <w:p w:rsidR="0017327D" w:rsidRPr="00D867E7" w:rsidRDefault="0017327D" w:rsidP="005C3F73">
      <w:pPr>
        <w:pStyle w:val="List3"/>
        <w:ind w:right="270"/>
        <w:rPr>
          <w:rFonts w:asciiTheme="majorHAnsi" w:hAnsiTheme="majorHAnsi" w:cs="Arial"/>
        </w:rPr>
      </w:pPr>
      <w:r w:rsidRPr="00D867E7">
        <w:rPr>
          <w:rFonts w:asciiTheme="majorHAnsi" w:hAnsiTheme="majorHAnsi" w:cs="Arial"/>
        </w:rPr>
        <w:t>B.</w:t>
      </w:r>
      <w:r w:rsidRPr="00D867E7">
        <w:rPr>
          <w:rFonts w:asciiTheme="majorHAnsi" w:hAnsiTheme="majorHAnsi" w:cs="Arial"/>
        </w:rPr>
        <w:tab/>
        <w:t>The MSC additionally consents that all subcontracts will contain adequate language to allow the same guaranteed access to the pertinent records of Subcontractors.</w:t>
      </w:r>
    </w:p>
    <w:p w:rsidR="001407A2" w:rsidRPr="00D867E7" w:rsidRDefault="001407A2" w:rsidP="005C3F73">
      <w:pPr>
        <w:pStyle w:val="List3"/>
        <w:ind w:right="270"/>
        <w:rPr>
          <w:rFonts w:asciiTheme="majorHAnsi" w:hAnsiTheme="majorHAnsi" w:cs="Arial"/>
        </w:rPr>
      </w:pPr>
    </w:p>
    <w:p w:rsidR="001407A2" w:rsidRPr="00D867E7" w:rsidRDefault="001407A2" w:rsidP="005C3F73">
      <w:pPr>
        <w:pStyle w:val="List3"/>
        <w:ind w:left="720" w:right="270" w:hanging="720"/>
        <w:rPr>
          <w:rFonts w:asciiTheme="majorHAnsi" w:hAnsiTheme="majorHAnsi" w:cs="Arial"/>
        </w:rPr>
      </w:pPr>
      <w:r w:rsidRPr="00D867E7">
        <w:rPr>
          <w:rFonts w:asciiTheme="majorHAnsi" w:hAnsiTheme="majorHAnsi" w:cs="Arial"/>
          <w:b/>
        </w:rPr>
        <w:t>3.25</w:t>
      </w:r>
      <w:r w:rsidRPr="00D867E7">
        <w:rPr>
          <w:rFonts w:asciiTheme="majorHAnsi" w:hAnsiTheme="majorHAnsi" w:cs="Arial"/>
          <w:b/>
        </w:rPr>
        <w:tab/>
        <w:t>STATE OF ARKANSAS CONTRACTING AUTHORITY</w:t>
      </w:r>
    </w:p>
    <w:p w:rsidR="001407A2" w:rsidRPr="00D867E7" w:rsidRDefault="001407A2" w:rsidP="005C3F73">
      <w:pPr>
        <w:pStyle w:val="List3"/>
        <w:ind w:left="0" w:right="270" w:firstLine="0"/>
        <w:rPr>
          <w:rFonts w:asciiTheme="majorHAnsi" w:hAnsiTheme="majorHAnsi" w:cs="Arial"/>
        </w:rPr>
      </w:pPr>
    </w:p>
    <w:p w:rsidR="001407A2" w:rsidRPr="00D867E7" w:rsidRDefault="001407A2" w:rsidP="005C3F73">
      <w:pPr>
        <w:pStyle w:val="P3"/>
        <w:keepLines/>
        <w:ind w:left="1080" w:right="270" w:hanging="360"/>
        <w:rPr>
          <w:rFonts w:asciiTheme="majorHAnsi" w:hAnsiTheme="majorHAnsi" w:cs="Arial"/>
          <w:szCs w:val="24"/>
        </w:rPr>
      </w:pPr>
      <w:r w:rsidRPr="00D867E7">
        <w:rPr>
          <w:rFonts w:asciiTheme="majorHAnsi" w:hAnsiTheme="majorHAnsi" w:cs="Arial"/>
          <w:szCs w:val="24"/>
        </w:rPr>
        <w:t>A.</w:t>
      </w:r>
      <w:r w:rsidRPr="00D867E7">
        <w:rPr>
          <w:rFonts w:asciiTheme="majorHAnsi" w:hAnsiTheme="majorHAnsi" w:cs="Arial"/>
          <w:szCs w:val="24"/>
        </w:rPr>
        <w:tab/>
        <w:t>MSC’s should note the following regarding the State's contracting authority, and amend a</w:t>
      </w:r>
      <w:r w:rsidR="009F23F2" w:rsidRPr="00D867E7">
        <w:rPr>
          <w:rFonts w:asciiTheme="majorHAnsi" w:hAnsiTheme="majorHAnsi" w:cs="Arial"/>
          <w:szCs w:val="24"/>
        </w:rPr>
        <w:t>ll</w:t>
      </w:r>
      <w:r w:rsidRPr="00D867E7">
        <w:rPr>
          <w:rFonts w:asciiTheme="majorHAnsi" w:hAnsiTheme="majorHAnsi" w:cs="Arial"/>
          <w:szCs w:val="24"/>
        </w:rPr>
        <w:t xml:space="preserve"> documents accordingly.  Failure to conform to these standards may result in rejection of </w:t>
      </w:r>
      <w:r w:rsidR="00BC3072" w:rsidRPr="00D867E7">
        <w:rPr>
          <w:rFonts w:asciiTheme="majorHAnsi" w:hAnsiTheme="majorHAnsi" w:cs="Arial"/>
          <w:szCs w:val="24"/>
        </w:rPr>
        <w:t>Proposal</w:t>
      </w:r>
      <w:r w:rsidR="009F23F2" w:rsidRPr="00D867E7">
        <w:rPr>
          <w:rFonts w:asciiTheme="majorHAnsi" w:hAnsiTheme="majorHAnsi" w:cs="Arial"/>
          <w:szCs w:val="24"/>
        </w:rPr>
        <w:t xml:space="preserve"> or violation of law</w:t>
      </w:r>
      <w:r w:rsidRPr="00D867E7">
        <w:rPr>
          <w:rFonts w:asciiTheme="majorHAnsi" w:hAnsiTheme="majorHAnsi" w:cs="Arial"/>
          <w:szCs w:val="24"/>
        </w:rPr>
        <w:t>.</w:t>
      </w:r>
    </w:p>
    <w:p w:rsidR="001407A2" w:rsidRPr="00D867E7" w:rsidRDefault="001407A2" w:rsidP="005C3F73">
      <w:pPr>
        <w:pStyle w:val="P3"/>
        <w:keepLines/>
        <w:ind w:left="1440" w:right="270" w:hanging="360"/>
        <w:rPr>
          <w:rFonts w:asciiTheme="majorHAnsi" w:hAnsiTheme="majorHAnsi" w:cs="Arial"/>
          <w:szCs w:val="24"/>
        </w:rPr>
      </w:pPr>
    </w:p>
    <w:p w:rsidR="001407A2" w:rsidRPr="00D867E7" w:rsidRDefault="001407A2" w:rsidP="005C3F73">
      <w:pPr>
        <w:pStyle w:val="P4"/>
        <w:keepLines/>
        <w:ind w:left="1440" w:right="270" w:hanging="360"/>
        <w:rPr>
          <w:rFonts w:asciiTheme="majorHAnsi" w:hAnsiTheme="majorHAnsi" w:cs="Arial"/>
          <w:szCs w:val="24"/>
        </w:rPr>
      </w:pPr>
      <w:r w:rsidRPr="00D867E7">
        <w:rPr>
          <w:rFonts w:asciiTheme="majorHAnsi" w:hAnsiTheme="majorHAnsi" w:cs="Arial"/>
          <w:szCs w:val="24"/>
        </w:rPr>
        <w:t>1.</w:t>
      </w:r>
      <w:r w:rsidRPr="00D867E7">
        <w:rPr>
          <w:rFonts w:asciiTheme="majorHAnsi" w:hAnsiTheme="majorHAnsi" w:cs="Arial"/>
          <w:szCs w:val="24"/>
        </w:rPr>
        <w:tab/>
        <w:t xml:space="preserve">The State of Arkansas </w:t>
      </w:r>
      <w:r w:rsidRPr="00D867E7">
        <w:rPr>
          <w:rFonts w:asciiTheme="majorHAnsi" w:hAnsiTheme="majorHAnsi" w:cs="Arial"/>
          <w:szCs w:val="24"/>
          <w:u w:val="single"/>
        </w:rPr>
        <w:t>may not</w:t>
      </w:r>
      <w:r w:rsidRPr="00D867E7">
        <w:rPr>
          <w:rFonts w:asciiTheme="majorHAnsi" w:hAnsiTheme="majorHAnsi" w:cs="Arial"/>
          <w:szCs w:val="24"/>
        </w:rPr>
        <w:t xml:space="preserve"> contract with another party:</w:t>
      </w:r>
    </w:p>
    <w:p w:rsidR="001407A2" w:rsidRPr="00D867E7" w:rsidRDefault="001407A2" w:rsidP="005C3F73">
      <w:pPr>
        <w:pStyle w:val="P4"/>
        <w:keepLines/>
        <w:ind w:left="1440" w:right="270" w:hanging="360"/>
        <w:rPr>
          <w:rFonts w:asciiTheme="majorHAnsi" w:hAnsiTheme="majorHAnsi" w:cs="Arial"/>
          <w:szCs w:val="24"/>
        </w:rPr>
      </w:pPr>
    </w:p>
    <w:p w:rsidR="001407A2" w:rsidRPr="00D867E7" w:rsidRDefault="001407A2" w:rsidP="005C3F73">
      <w:pPr>
        <w:pStyle w:val="P5"/>
        <w:keepLines/>
        <w:ind w:left="1800" w:right="270" w:hanging="360"/>
        <w:rPr>
          <w:rFonts w:asciiTheme="majorHAnsi" w:hAnsiTheme="majorHAnsi" w:cs="Arial"/>
          <w:szCs w:val="24"/>
        </w:rPr>
      </w:pPr>
      <w:r w:rsidRPr="00D867E7">
        <w:rPr>
          <w:rFonts w:asciiTheme="majorHAnsi" w:hAnsiTheme="majorHAnsi" w:cs="Arial"/>
          <w:szCs w:val="24"/>
        </w:rPr>
        <w:t>a.</w:t>
      </w:r>
      <w:r w:rsidRPr="00D867E7">
        <w:rPr>
          <w:rFonts w:asciiTheme="majorHAnsi" w:hAnsiTheme="majorHAnsi" w:cs="Arial"/>
          <w:szCs w:val="24"/>
        </w:rPr>
        <w:tab/>
        <w:t>To contract for a period of time which continues past the end of the State’s fiscal year unless the cont</w:t>
      </w:r>
      <w:r w:rsidR="009F23F2" w:rsidRPr="00D867E7">
        <w:rPr>
          <w:rFonts w:asciiTheme="majorHAnsi" w:hAnsiTheme="majorHAnsi" w:cs="Arial"/>
          <w:szCs w:val="24"/>
        </w:rPr>
        <w:t xml:space="preserve">ract allows cancellation by Southern Arkansas </w:t>
      </w:r>
      <w:r w:rsidRPr="00D867E7">
        <w:rPr>
          <w:rFonts w:asciiTheme="majorHAnsi" w:hAnsiTheme="majorHAnsi" w:cs="Arial"/>
          <w:szCs w:val="24"/>
        </w:rPr>
        <w:t xml:space="preserve">University </w:t>
      </w:r>
      <w:r w:rsidR="009F23F2" w:rsidRPr="00D867E7">
        <w:rPr>
          <w:rFonts w:asciiTheme="majorHAnsi" w:hAnsiTheme="majorHAnsi" w:cs="Arial"/>
          <w:szCs w:val="24"/>
        </w:rPr>
        <w:t>up</w:t>
      </w:r>
      <w:r w:rsidRPr="00D867E7">
        <w:rPr>
          <w:rFonts w:asciiTheme="majorHAnsi" w:hAnsiTheme="majorHAnsi" w:cs="Arial"/>
          <w:szCs w:val="24"/>
        </w:rPr>
        <w:t>on 30 days written notice whenever there are no funded appropriations.</w:t>
      </w:r>
    </w:p>
    <w:p w:rsidR="001407A2" w:rsidRPr="00D867E7" w:rsidRDefault="001407A2" w:rsidP="005C3F73">
      <w:pPr>
        <w:pStyle w:val="P5"/>
        <w:keepLines/>
        <w:ind w:left="1800" w:right="270" w:hanging="360"/>
        <w:rPr>
          <w:rFonts w:asciiTheme="majorHAnsi" w:hAnsiTheme="majorHAnsi" w:cs="Arial"/>
          <w:szCs w:val="24"/>
        </w:rPr>
      </w:pPr>
    </w:p>
    <w:p w:rsidR="001407A2" w:rsidRPr="00D867E7" w:rsidRDefault="009F23F2" w:rsidP="005C3F73">
      <w:pPr>
        <w:pStyle w:val="P5"/>
        <w:keepLines/>
        <w:ind w:left="1800" w:right="270" w:hanging="360"/>
        <w:rPr>
          <w:rFonts w:asciiTheme="majorHAnsi" w:hAnsiTheme="majorHAnsi" w:cs="Arial"/>
          <w:szCs w:val="24"/>
        </w:rPr>
      </w:pPr>
      <w:r w:rsidRPr="00D867E7">
        <w:rPr>
          <w:rFonts w:asciiTheme="majorHAnsi" w:hAnsiTheme="majorHAnsi" w:cs="Arial"/>
          <w:szCs w:val="24"/>
        </w:rPr>
        <w:t>b.</w:t>
      </w:r>
      <w:r w:rsidRPr="00D867E7">
        <w:rPr>
          <w:rFonts w:asciiTheme="majorHAnsi" w:hAnsiTheme="majorHAnsi" w:cs="Arial"/>
          <w:szCs w:val="24"/>
        </w:rPr>
        <w:tab/>
      </w:r>
      <w:r w:rsidR="001407A2" w:rsidRPr="00D867E7">
        <w:rPr>
          <w:rFonts w:asciiTheme="majorHAnsi" w:hAnsiTheme="majorHAnsi" w:cs="Arial"/>
          <w:szCs w:val="24"/>
        </w:rPr>
        <w:t>To pay any penalties or charges, which in fact are penalties for any reason.</w:t>
      </w:r>
    </w:p>
    <w:p w:rsidR="001407A2" w:rsidRPr="00D867E7" w:rsidRDefault="001407A2" w:rsidP="005C3F73">
      <w:pPr>
        <w:pStyle w:val="P5"/>
        <w:keepLines/>
        <w:ind w:left="1800" w:right="270" w:hanging="360"/>
        <w:rPr>
          <w:rFonts w:asciiTheme="majorHAnsi" w:hAnsiTheme="majorHAnsi" w:cs="Arial"/>
          <w:szCs w:val="24"/>
        </w:rPr>
      </w:pPr>
    </w:p>
    <w:p w:rsidR="001407A2" w:rsidRPr="00D867E7" w:rsidRDefault="009F23F2" w:rsidP="005C3F73">
      <w:pPr>
        <w:pStyle w:val="P5"/>
        <w:keepLines/>
        <w:ind w:left="1800" w:right="270" w:hanging="360"/>
        <w:rPr>
          <w:rFonts w:asciiTheme="majorHAnsi" w:hAnsiTheme="majorHAnsi" w:cs="Arial"/>
          <w:szCs w:val="24"/>
        </w:rPr>
      </w:pPr>
      <w:r w:rsidRPr="00D867E7">
        <w:rPr>
          <w:rFonts w:asciiTheme="majorHAnsi" w:hAnsiTheme="majorHAnsi" w:cs="Arial"/>
          <w:szCs w:val="24"/>
        </w:rPr>
        <w:t>c.</w:t>
      </w:r>
      <w:r w:rsidRPr="00D867E7">
        <w:rPr>
          <w:rFonts w:asciiTheme="majorHAnsi" w:hAnsiTheme="majorHAnsi" w:cs="Arial"/>
          <w:szCs w:val="24"/>
        </w:rPr>
        <w:tab/>
      </w:r>
      <w:r w:rsidR="001407A2" w:rsidRPr="00D867E7">
        <w:rPr>
          <w:rFonts w:asciiTheme="majorHAnsi" w:hAnsiTheme="majorHAnsi" w:cs="Arial"/>
          <w:szCs w:val="24"/>
        </w:rPr>
        <w:t>To indemnify and defend that party for any liability and damages.</w:t>
      </w:r>
    </w:p>
    <w:p w:rsidR="001407A2" w:rsidRPr="00D867E7" w:rsidRDefault="001407A2" w:rsidP="005C3F73">
      <w:pPr>
        <w:pStyle w:val="P5"/>
        <w:keepLines/>
        <w:ind w:left="1800" w:right="270" w:hanging="360"/>
        <w:rPr>
          <w:rFonts w:asciiTheme="majorHAnsi" w:hAnsiTheme="majorHAnsi" w:cs="Arial"/>
          <w:szCs w:val="24"/>
        </w:rPr>
      </w:pPr>
    </w:p>
    <w:p w:rsidR="001407A2" w:rsidRPr="00D867E7" w:rsidRDefault="009F23F2" w:rsidP="005C3F73">
      <w:pPr>
        <w:pStyle w:val="P5"/>
        <w:keepLines/>
        <w:ind w:left="1800" w:right="270" w:hanging="360"/>
        <w:rPr>
          <w:rFonts w:asciiTheme="majorHAnsi" w:hAnsiTheme="majorHAnsi" w:cs="Arial"/>
          <w:szCs w:val="24"/>
        </w:rPr>
      </w:pPr>
      <w:r w:rsidRPr="00D867E7">
        <w:rPr>
          <w:rFonts w:asciiTheme="majorHAnsi" w:hAnsiTheme="majorHAnsi" w:cs="Arial"/>
          <w:szCs w:val="24"/>
        </w:rPr>
        <w:t>d.</w:t>
      </w:r>
      <w:r w:rsidRPr="00D867E7">
        <w:rPr>
          <w:rFonts w:asciiTheme="majorHAnsi" w:hAnsiTheme="majorHAnsi" w:cs="Arial"/>
          <w:szCs w:val="24"/>
        </w:rPr>
        <w:tab/>
      </w:r>
      <w:r w:rsidR="001407A2" w:rsidRPr="00D867E7">
        <w:rPr>
          <w:rFonts w:asciiTheme="majorHAnsi" w:hAnsiTheme="majorHAnsi" w:cs="Arial"/>
          <w:szCs w:val="24"/>
        </w:rPr>
        <w:t>Upon default, to pay all sums to become due under a contract.</w:t>
      </w:r>
    </w:p>
    <w:p w:rsidR="001407A2" w:rsidRPr="00D867E7" w:rsidRDefault="001407A2" w:rsidP="005C3F73">
      <w:pPr>
        <w:pStyle w:val="P5"/>
        <w:keepLines/>
        <w:ind w:left="1800" w:right="270" w:hanging="360"/>
        <w:rPr>
          <w:rFonts w:asciiTheme="majorHAnsi" w:hAnsiTheme="majorHAnsi" w:cs="Arial"/>
          <w:szCs w:val="24"/>
        </w:rPr>
      </w:pPr>
    </w:p>
    <w:p w:rsidR="001407A2" w:rsidRPr="00D867E7" w:rsidRDefault="009F23F2" w:rsidP="005C3F73">
      <w:pPr>
        <w:pStyle w:val="P5"/>
        <w:keepLines/>
        <w:ind w:left="1800" w:right="270" w:hanging="360"/>
        <w:rPr>
          <w:rFonts w:asciiTheme="majorHAnsi" w:hAnsiTheme="majorHAnsi" w:cs="Arial"/>
          <w:szCs w:val="24"/>
        </w:rPr>
      </w:pPr>
      <w:r w:rsidRPr="00D867E7">
        <w:rPr>
          <w:rFonts w:asciiTheme="majorHAnsi" w:hAnsiTheme="majorHAnsi" w:cs="Arial"/>
          <w:szCs w:val="24"/>
        </w:rPr>
        <w:t>e.</w:t>
      </w:r>
      <w:r w:rsidRPr="00D867E7">
        <w:rPr>
          <w:rFonts w:asciiTheme="majorHAnsi" w:hAnsiTheme="majorHAnsi" w:cs="Arial"/>
          <w:szCs w:val="24"/>
        </w:rPr>
        <w:tab/>
      </w:r>
      <w:r w:rsidR="001407A2" w:rsidRPr="00D867E7">
        <w:rPr>
          <w:rFonts w:asciiTheme="majorHAnsi" w:hAnsiTheme="majorHAnsi" w:cs="Arial"/>
          <w:szCs w:val="24"/>
        </w:rPr>
        <w:t>To pay damages, legal expenses or other costs and expenses of any party.</w:t>
      </w:r>
    </w:p>
    <w:p w:rsidR="001407A2" w:rsidRPr="00D867E7" w:rsidRDefault="001407A2" w:rsidP="005C3F73">
      <w:pPr>
        <w:pStyle w:val="P5"/>
        <w:keepLines/>
        <w:ind w:left="1800" w:right="270" w:hanging="360"/>
        <w:rPr>
          <w:rFonts w:asciiTheme="majorHAnsi" w:hAnsiTheme="majorHAnsi" w:cs="Arial"/>
          <w:szCs w:val="24"/>
        </w:rPr>
      </w:pPr>
    </w:p>
    <w:p w:rsidR="001407A2" w:rsidRPr="00D867E7" w:rsidRDefault="009F23F2" w:rsidP="005C3F73">
      <w:pPr>
        <w:pStyle w:val="P5"/>
        <w:keepLines/>
        <w:ind w:left="1800" w:right="270" w:hanging="360"/>
        <w:rPr>
          <w:rFonts w:asciiTheme="majorHAnsi" w:hAnsiTheme="majorHAnsi" w:cs="Arial"/>
          <w:szCs w:val="24"/>
        </w:rPr>
      </w:pPr>
      <w:r w:rsidRPr="00D867E7">
        <w:rPr>
          <w:rFonts w:asciiTheme="majorHAnsi" w:hAnsiTheme="majorHAnsi" w:cs="Arial"/>
          <w:szCs w:val="24"/>
        </w:rPr>
        <w:t>f.</w:t>
      </w:r>
      <w:r w:rsidRPr="00D867E7">
        <w:rPr>
          <w:rFonts w:asciiTheme="majorHAnsi" w:hAnsiTheme="majorHAnsi" w:cs="Arial"/>
          <w:szCs w:val="24"/>
        </w:rPr>
        <w:tab/>
      </w:r>
      <w:r w:rsidR="001407A2" w:rsidRPr="00D867E7">
        <w:rPr>
          <w:rFonts w:asciiTheme="majorHAnsi" w:hAnsiTheme="majorHAnsi" w:cs="Arial"/>
          <w:szCs w:val="24"/>
        </w:rPr>
        <w:t xml:space="preserve">To conduct litigation in a place other than </w:t>
      </w:r>
      <w:r w:rsidR="0097057E" w:rsidRPr="00D867E7">
        <w:rPr>
          <w:rFonts w:asciiTheme="majorHAnsi" w:hAnsiTheme="majorHAnsi" w:cs="Arial"/>
          <w:szCs w:val="24"/>
        </w:rPr>
        <w:t xml:space="preserve">Columbia </w:t>
      </w:r>
      <w:r w:rsidR="001407A2" w:rsidRPr="00D867E7">
        <w:rPr>
          <w:rFonts w:asciiTheme="majorHAnsi" w:hAnsiTheme="majorHAnsi" w:cs="Arial"/>
          <w:szCs w:val="24"/>
        </w:rPr>
        <w:t>County, Arkansas.</w:t>
      </w:r>
    </w:p>
    <w:p w:rsidR="001407A2" w:rsidRPr="00D867E7" w:rsidRDefault="001407A2" w:rsidP="005C3F73">
      <w:pPr>
        <w:pStyle w:val="P5"/>
        <w:keepLines/>
        <w:ind w:left="1800" w:right="270" w:hanging="360"/>
        <w:rPr>
          <w:rFonts w:asciiTheme="majorHAnsi" w:hAnsiTheme="majorHAnsi" w:cs="Arial"/>
          <w:szCs w:val="24"/>
        </w:rPr>
      </w:pPr>
    </w:p>
    <w:p w:rsidR="001407A2" w:rsidRPr="00D867E7" w:rsidRDefault="009F23F2" w:rsidP="005C3F73">
      <w:pPr>
        <w:pStyle w:val="P5"/>
        <w:keepLines/>
        <w:ind w:left="1800" w:right="270" w:hanging="360"/>
        <w:rPr>
          <w:rFonts w:asciiTheme="majorHAnsi" w:hAnsiTheme="majorHAnsi" w:cs="Arial"/>
          <w:szCs w:val="24"/>
        </w:rPr>
      </w:pPr>
      <w:r w:rsidRPr="00D867E7">
        <w:rPr>
          <w:rFonts w:asciiTheme="majorHAnsi" w:hAnsiTheme="majorHAnsi" w:cs="Arial"/>
          <w:szCs w:val="24"/>
        </w:rPr>
        <w:t>g.</w:t>
      </w:r>
      <w:r w:rsidRPr="00D867E7">
        <w:rPr>
          <w:rFonts w:asciiTheme="majorHAnsi" w:hAnsiTheme="majorHAnsi" w:cs="Arial"/>
          <w:szCs w:val="24"/>
        </w:rPr>
        <w:tab/>
      </w:r>
      <w:r w:rsidR="001407A2" w:rsidRPr="00D867E7">
        <w:rPr>
          <w:rFonts w:asciiTheme="majorHAnsi" w:hAnsiTheme="majorHAnsi" w:cs="Arial"/>
          <w:szCs w:val="24"/>
        </w:rPr>
        <w:t xml:space="preserve">To agree to any provision of a contract </w:t>
      </w:r>
      <w:r w:rsidR="00C05700" w:rsidRPr="00D867E7">
        <w:rPr>
          <w:rFonts w:asciiTheme="majorHAnsi" w:hAnsiTheme="majorHAnsi" w:cs="Arial"/>
          <w:szCs w:val="24"/>
        </w:rPr>
        <w:t>which violates the laws and constitution of the State of Arkansas?</w:t>
      </w:r>
    </w:p>
    <w:p w:rsidR="001407A2" w:rsidRPr="00D867E7" w:rsidRDefault="001407A2" w:rsidP="005C3F73">
      <w:pPr>
        <w:pStyle w:val="P4"/>
        <w:keepLines/>
        <w:ind w:left="1800" w:right="270" w:hanging="360"/>
        <w:rPr>
          <w:rFonts w:asciiTheme="majorHAnsi" w:hAnsiTheme="majorHAnsi" w:cs="Arial"/>
          <w:szCs w:val="24"/>
        </w:rPr>
      </w:pPr>
    </w:p>
    <w:p w:rsidR="001407A2" w:rsidRPr="00D867E7" w:rsidRDefault="0097057E" w:rsidP="005C3F73">
      <w:pPr>
        <w:pStyle w:val="P4"/>
        <w:keepLines/>
        <w:ind w:left="1440" w:right="270" w:hanging="360"/>
        <w:rPr>
          <w:rFonts w:asciiTheme="majorHAnsi" w:hAnsiTheme="majorHAnsi" w:cs="Arial"/>
          <w:szCs w:val="24"/>
        </w:rPr>
      </w:pPr>
      <w:r w:rsidRPr="00D867E7">
        <w:rPr>
          <w:rFonts w:asciiTheme="majorHAnsi" w:hAnsiTheme="majorHAnsi" w:cs="Arial"/>
          <w:szCs w:val="24"/>
        </w:rPr>
        <w:t>2</w:t>
      </w:r>
      <w:r w:rsidR="009F23F2" w:rsidRPr="00D867E7">
        <w:rPr>
          <w:rFonts w:asciiTheme="majorHAnsi" w:hAnsiTheme="majorHAnsi" w:cs="Arial"/>
          <w:szCs w:val="24"/>
        </w:rPr>
        <w:t>.</w:t>
      </w:r>
      <w:r w:rsidR="009F23F2" w:rsidRPr="00D867E7">
        <w:rPr>
          <w:rFonts w:asciiTheme="majorHAnsi" w:hAnsiTheme="majorHAnsi" w:cs="Arial"/>
          <w:szCs w:val="24"/>
        </w:rPr>
        <w:tab/>
      </w:r>
      <w:r w:rsidR="001407A2" w:rsidRPr="00D867E7">
        <w:rPr>
          <w:rFonts w:asciiTheme="majorHAnsi" w:hAnsiTheme="majorHAnsi" w:cs="Arial"/>
          <w:szCs w:val="24"/>
        </w:rPr>
        <w:t xml:space="preserve">A party wishing to contract with the </w:t>
      </w:r>
      <w:r w:rsidRPr="00D867E7">
        <w:rPr>
          <w:rFonts w:asciiTheme="majorHAnsi" w:hAnsiTheme="majorHAnsi" w:cs="Arial"/>
          <w:szCs w:val="24"/>
        </w:rPr>
        <w:t xml:space="preserve">Southern Arkansas University should </w:t>
      </w:r>
    </w:p>
    <w:p w:rsidR="001407A2" w:rsidRPr="00D867E7" w:rsidRDefault="0097057E" w:rsidP="005C3F73">
      <w:pPr>
        <w:pStyle w:val="P5"/>
        <w:keepLines/>
        <w:ind w:left="1440" w:right="270" w:hanging="360"/>
        <w:rPr>
          <w:rFonts w:asciiTheme="majorHAnsi" w:hAnsiTheme="majorHAnsi" w:cs="Arial"/>
          <w:szCs w:val="24"/>
        </w:rPr>
      </w:pPr>
      <w:r w:rsidRPr="00D867E7">
        <w:rPr>
          <w:rFonts w:asciiTheme="majorHAnsi" w:hAnsiTheme="majorHAnsi" w:cs="Arial"/>
          <w:szCs w:val="24"/>
        </w:rPr>
        <w:tab/>
        <w:t>r</w:t>
      </w:r>
      <w:r w:rsidR="001407A2" w:rsidRPr="00D867E7">
        <w:rPr>
          <w:rFonts w:asciiTheme="majorHAnsi" w:hAnsiTheme="majorHAnsi" w:cs="Arial"/>
          <w:szCs w:val="24"/>
        </w:rPr>
        <w:t>emove any language from its contract, which grants to it any remedies other than:</w:t>
      </w:r>
    </w:p>
    <w:p w:rsidR="001407A2" w:rsidRPr="00D867E7" w:rsidRDefault="001407A2" w:rsidP="005C3F73">
      <w:pPr>
        <w:pStyle w:val="P5"/>
        <w:keepLines/>
        <w:ind w:left="1800" w:right="270" w:hanging="360"/>
        <w:rPr>
          <w:rFonts w:asciiTheme="majorHAnsi" w:hAnsiTheme="majorHAnsi" w:cs="Arial"/>
          <w:szCs w:val="24"/>
        </w:rPr>
      </w:pPr>
    </w:p>
    <w:p w:rsidR="001407A2" w:rsidRPr="00D867E7" w:rsidRDefault="0097057E" w:rsidP="005C3F73">
      <w:pPr>
        <w:pStyle w:val="P5"/>
        <w:keepLines/>
        <w:ind w:left="1800" w:right="270" w:hanging="360"/>
        <w:rPr>
          <w:rFonts w:asciiTheme="majorHAnsi" w:hAnsiTheme="majorHAnsi" w:cs="Arial"/>
          <w:szCs w:val="24"/>
        </w:rPr>
      </w:pPr>
      <w:r w:rsidRPr="00D867E7">
        <w:rPr>
          <w:rFonts w:asciiTheme="majorHAnsi" w:hAnsiTheme="majorHAnsi" w:cs="Arial"/>
          <w:szCs w:val="24"/>
        </w:rPr>
        <w:t>a.</w:t>
      </w:r>
      <w:r w:rsidRPr="00D867E7">
        <w:rPr>
          <w:rFonts w:asciiTheme="majorHAnsi" w:hAnsiTheme="majorHAnsi" w:cs="Arial"/>
          <w:szCs w:val="24"/>
        </w:rPr>
        <w:tab/>
      </w:r>
      <w:r w:rsidR="001407A2" w:rsidRPr="00D867E7">
        <w:rPr>
          <w:rFonts w:asciiTheme="majorHAnsi" w:hAnsiTheme="majorHAnsi" w:cs="Arial"/>
          <w:szCs w:val="24"/>
        </w:rPr>
        <w:t>The right to accrued payment.</w:t>
      </w:r>
    </w:p>
    <w:p w:rsidR="0097057E" w:rsidRPr="00D867E7" w:rsidRDefault="0097057E" w:rsidP="005C3F73">
      <w:pPr>
        <w:pStyle w:val="P5"/>
        <w:keepLines/>
        <w:ind w:left="1800" w:right="270" w:hanging="360"/>
        <w:rPr>
          <w:rFonts w:asciiTheme="majorHAnsi" w:hAnsiTheme="majorHAnsi" w:cs="Arial"/>
          <w:szCs w:val="24"/>
        </w:rPr>
      </w:pPr>
    </w:p>
    <w:p w:rsidR="001407A2" w:rsidRPr="00D867E7" w:rsidRDefault="0097057E" w:rsidP="005C3F73">
      <w:pPr>
        <w:pStyle w:val="P5"/>
        <w:keepLines/>
        <w:ind w:left="1800" w:right="270" w:hanging="360"/>
        <w:rPr>
          <w:rFonts w:asciiTheme="majorHAnsi" w:hAnsiTheme="majorHAnsi" w:cs="Arial"/>
          <w:szCs w:val="24"/>
        </w:rPr>
      </w:pPr>
      <w:r w:rsidRPr="00D867E7">
        <w:rPr>
          <w:rFonts w:asciiTheme="majorHAnsi" w:hAnsiTheme="majorHAnsi" w:cs="Arial"/>
          <w:szCs w:val="24"/>
        </w:rPr>
        <w:t>b.</w:t>
      </w:r>
      <w:r w:rsidRPr="00D867E7">
        <w:rPr>
          <w:rFonts w:asciiTheme="majorHAnsi" w:hAnsiTheme="majorHAnsi" w:cs="Arial"/>
          <w:szCs w:val="24"/>
        </w:rPr>
        <w:tab/>
      </w:r>
      <w:r w:rsidR="001407A2" w:rsidRPr="00D867E7">
        <w:rPr>
          <w:rFonts w:asciiTheme="majorHAnsi" w:hAnsiTheme="majorHAnsi" w:cs="Arial"/>
          <w:szCs w:val="24"/>
        </w:rPr>
        <w:t>The right to recover only amounts due and any unamortized non-recurring cost as allowed by Arkansas Law.</w:t>
      </w:r>
    </w:p>
    <w:p w:rsidR="001407A2" w:rsidRPr="00D867E7" w:rsidRDefault="001407A2" w:rsidP="005C3F73">
      <w:pPr>
        <w:pStyle w:val="P5"/>
        <w:keepLines/>
        <w:ind w:left="1800" w:right="270" w:hanging="360"/>
        <w:rPr>
          <w:rFonts w:asciiTheme="majorHAnsi" w:hAnsiTheme="majorHAnsi" w:cs="Arial"/>
          <w:szCs w:val="24"/>
        </w:rPr>
      </w:pPr>
    </w:p>
    <w:p w:rsidR="001407A2" w:rsidRPr="00D867E7" w:rsidRDefault="0097057E" w:rsidP="005C3F73">
      <w:pPr>
        <w:pStyle w:val="P5"/>
        <w:keepLines/>
        <w:ind w:left="1800" w:right="270" w:hanging="360"/>
        <w:rPr>
          <w:rFonts w:asciiTheme="majorHAnsi" w:hAnsiTheme="majorHAnsi" w:cs="Arial"/>
          <w:szCs w:val="24"/>
        </w:rPr>
      </w:pPr>
      <w:r w:rsidRPr="00D867E7">
        <w:rPr>
          <w:rFonts w:asciiTheme="majorHAnsi" w:hAnsiTheme="majorHAnsi" w:cs="Arial"/>
          <w:szCs w:val="24"/>
        </w:rPr>
        <w:t>c.</w:t>
      </w:r>
      <w:r w:rsidRPr="00D867E7">
        <w:rPr>
          <w:rFonts w:asciiTheme="majorHAnsi" w:hAnsiTheme="majorHAnsi" w:cs="Arial"/>
          <w:szCs w:val="24"/>
        </w:rPr>
        <w:tab/>
      </w:r>
      <w:r w:rsidR="001407A2" w:rsidRPr="00D867E7">
        <w:rPr>
          <w:rFonts w:asciiTheme="majorHAnsi" w:hAnsiTheme="majorHAnsi" w:cs="Arial"/>
          <w:szCs w:val="24"/>
        </w:rPr>
        <w:t>Include in its contract that the laws of the State of Arkansas govern the contract.</w:t>
      </w:r>
    </w:p>
    <w:p w:rsidR="001407A2" w:rsidRPr="00D867E7" w:rsidRDefault="001407A2" w:rsidP="005C3F73">
      <w:pPr>
        <w:pStyle w:val="P5"/>
        <w:keepLines/>
        <w:ind w:left="1800" w:right="270" w:hanging="360"/>
        <w:rPr>
          <w:rFonts w:asciiTheme="majorHAnsi" w:hAnsiTheme="majorHAnsi" w:cs="Arial"/>
          <w:szCs w:val="24"/>
        </w:rPr>
      </w:pPr>
    </w:p>
    <w:p w:rsidR="005D0E16" w:rsidRPr="00D867E7" w:rsidRDefault="0097057E" w:rsidP="00A55EF3">
      <w:pPr>
        <w:overflowPunct w:val="0"/>
        <w:autoSpaceDE w:val="0"/>
        <w:autoSpaceDN w:val="0"/>
        <w:adjustRightInd w:val="0"/>
        <w:spacing w:after="240"/>
        <w:ind w:left="1800" w:right="270" w:hanging="360"/>
        <w:textAlignment w:val="baseline"/>
        <w:rPr>
          <w:rFonts w:asciiTheme="majorHAnsi" w:hAnsiTheme="majorHAnsi"/>
          <w:color w:val="FF0000"/>
        </w:rPr>
      </w:pPr>
      <w:r w:rsidRPr="00D867E7">
        <w:rPr>
          <w:rFonts w:asciiTheme="majorHAnsi" w:hAnsiTheme="majorHAnsi" w:cs="Arial"/>
        </w:rPr>
        <w:t>d.</w:t>
      </w:r>
      <w:r w:rsidRPr="00D867E7">
        <w:rPr>
          <w:rFonts w:asciiTheme="majorHAnsi" w:hAnsiTheme="majorHAnsi" w:cs="Arial"/>
        </w:rPr>
        <w:tab/>
      </w:r>
      <w:r w:rsidR="001407A2" w:rsidRPr="00D867E7">
        <w:rPr>
          <w:rFonts w:asciiTheme="majorHAnsi" w:hAnsiTheme="majorHAnsi" w:cs="Arial"/>
        </w:rPr>
        <w:t xml:space="preserve">Acknowledge in its contract that contracts become effective when awarded by </w:t>
      </w:r>
      <w:r w:rsidRPr="00D867E7">
        <w:rPr>
          <w:rFonts w:asciiTheme="majorHAnsi" w:hAnsiTheme="majorHAnsi" w:cs="Arial"/>
        </w:rPr>
        <w:t>SAU</w:t>
      </w:r>
      <w:r w:rsidR="001407A2" w:rsidRPr="00D867E7">
        <w:rPr>
          <w:rFonts w:asciiTheme="majorHAnsi" w:hAnsiTheme="majorHAnsi" w:cs="Arial"/>
        </w:rPr>
        <w:t>.</w:t>
      </w:r>
      <w:r w:rsidR="005D0E16" w:rsidRPr="00D867E7">
        <w:rPr>
          <w:rFonts w:asciiTheme="majorHAnsi" w:hAnsiTheme="majorHAnsi" w:cs="Arial"/>
        </w:rPr>
        <w:br w:type="page"/>
      </w:r>
    </w:p>
    <w:p w:rsidR="005D0E16" w:rsidRPr="00D867E7" w:rsidRDefault="005D0E16" w:rsidP="005C3F73">
      <w:pPr>
        <w:pBdr>
          <w:top w:val="double" w:sz="12" w:space="12" w:color="auto"/>
          <w:left w:val="double" w:sz="12" w:space="12" w:color="auto"/>
          <w:bottom w:val="double" w:sz="12" w:space="12" w:color="auto"/>
          <w:right w:val="double" w:sz="12" w:space="12" w:color="auto"/>
        </w:pBdr>
        <w:suppressAutoHyphens/>
        <w:ind w:left="720" w:right="270"/>
        <w:jc w:val="center"/>
        <w:rPr>
          <w:rFonts w:asciiTheme="majorHAnsi" w:hAnsiTheme="majorHAnsi"/>
          <w:b/>
          <w:i/>
          <w:spacing w:val="-3"/>
          <w:sz w:val="36"/>
        </w:rPr>
      </w:pPr>
      <w:r w:rsidRPr="00D867E7">
        <w:rPr>
          <w:rFonts w:asciiTheme="majorHAnsi" w:hAnsiTheme="majorHAnsi"/>
          <w:b/>
          <w:spacing w:val="-3"/>
          <w:sz w:val="36"/>
        </w:rPr>
        <w:lastRenderedPageBreak/>
        <w:t xml:space="preserve">MSC LETTER OF INTENT TO </w:t>
      </w:r>
      <w:r w:rsidR="00683F00" w:rsidRPr="00D867E7">
        <w:rPr>
          <w:rFonts w:asciiTheme="majorHAnsi" w:hAnsiTheme="majorHAnsi"/>
          <w:b/>
          <w:spacing w:val="-3"/>
          <w:sz w:val="36"/>
        </w:rPr>
        <w:t>SUBMIT A PROPOSAL</w:t>
      </w:r>
      <w:r w:rsidRPr="00D867E7">
        <w:rPr>
          <w:rFonts w:asciiTheme="majorHAnsi" w:hAnsiTheme="majorHAnsi"/>
          <w:b/>
          <w:spacing w:val="-3"/>
          <w:sz w:val="36"/>
        </w:rPr>
        <w:t xml:space="preserve"> FORM </w:t>
      </w:r>
    </w:p>
    <w:p w:rsidR="005D0E16" w:rsidRPr="00D867E7" w:rsidRDefault="005D0E16" w:rsidP="005C3F73">
      <w:pPr>
        <w:pStyle w:val="Heading3"/>
        <w:ind w:right="270"/>
        <w:rPr>
          <w:rFonts w:asciiTheme="majorHAnsi" w:hAnsiTheme="majorHAnsi"/>
          <w:color w:val="FF0000"/>
        </w:rPr>
      </w:pPr>
    </w:p>
    <w:p w:rsidR="005D0E16" w:rsidRPr="00D867E7" w:rsidRDefault="005D0E16" w:rsidP="005C3F73">
      <w:pPr>
        <w:pStyle w:val="Heading6"/>
        <w:ind w:right="270"/>
        <w:jc w:val="center"/>
        <w:rPr>
          <w:rFonts w:asciiTheme="majorHAnsi" w:hAnsiTheme="majorHAnsi" w:cs="Arial"/>
        </w:rPr>
      </w:pPr>
      <w:r w:rsidRPr="00D867E7">
        <w:rPr>
          <w:rFonts w:asciiTheme="majorHAnsi" w:hAnsiTheme="majorHAnsi" w:cs="Arial"/>
        </w:rPr>
        <w:t>HVACR SYSTEM MAINTENANCE, SERVICE AND REPAIR</w:t>
      </w:r>
    </w:p>
    <w:p w:rsidR="005D0E16" w:rsidRPr="00D867E7" w:rsidRDefault="005D0E16" w:rsidP="005C3F73">
      <w:pPr>
        <w:ind w:right="270"/>
        <w:rPr>
          <w:rFonts w:asciiTheme="majorHAnsi" w:hAnsiTheme="majorHAnsi"/>
          <w:color w:val="FF0000"/>
          <w:sz w:val="28"/>
        </w:rPr>
      </w:pPr>
    </w:p>
    <w:p w:rsidR="005D0E16" w:rsidRPr="00D867E7" w:rsidRDefault="005D0E16" w:rsidP="005C3F73">
      <w:pPr>
        <w:ind w:right="270"/>
        <w:rPr>
          <w:rFonts w:asciiTheme="majorHAnsi" w:hAnsiTheme="majorHAnsi"/>
          <w:color w:val="FF0000"/>
          <w:sz w:val="28"/>
        </w:rPr>
      </w:pPr>
      <w:r w:rsidRPr="00D867E7">
        <w:rPr>
          <w:rFonts w:asciiTheme="majorHAnsi" w:hAnsiTheme="majorHAnsi"/>
          <w:color w:val="FF0000"/>
          <w:sz w:val="28"/>
        </w:rPr>
        <w:t>We are pleased to submit a proposal on SAU Request for Proposal #</w:t>
      </w:r>
      <w:r w:rsidR="0071146D" w:rsidRPr="00D867E7">
        <w:rPr>
          <w:rFonts w:asciiTheme="majorHAnsi" w:hAnsiTheme="majorHAnsi"/>
          <w:color w:val="FF0000"/>
          <w:sz w:val="28"/>
        </w:rPr>
        <w:t>2014</w:t>
      </w:r>
      <w:r w:rsidRPr="00D867E7">
        <w:rPr>
          <w:rFonts w:asciiTheme="majorHAnsi" w:hAnsiTheme="majorHAnsi"/>
          <w:color w:val="FF0000"/>
          <w:sz w:val="28"/>
        </w:rPr>
        <w:t>-</w:t>
      </w:r>
      <w:r w:rsidR="00C30B20">
        <w:rPr>
          <w:rFonts w:asciiTheme="majorHAnsi" w:hAnsiTheme="majorHAnsi"/>
          <w:color w:val="FF0000"/>
          <w:sz w:val="28"/>
        </w:rPr>
        <w:t>36</w:t>
      </w:r>
      <w:r w:rsidRPr="00D867E7">
        <w:rPr>
          <w:rFonts w:asciiTheme="majorHAnsi" w:hAnsiTheme="majorHAnsi"/>
          <w:color w:val="FF0000"/>
          <w:sz w:val="28"/>
        </w:rPr>
        <w:t xml:space="preserve"> scheduled to open April </w:t>
      </w:r>
      <w:r w:rsidR="00753BFC" w:rsidRPr="00D867E7">
        <w:rPr>
          <w:rFonts w:asciiTheme="majorHAnsi" w:hAnsiTheme="majorHAnsi"/>
          <w:color w:val="FF0000"/>
          <w:sz w:val="28"/>
        </w:rPr>
        <w:t>2</w:t>
      </w:r>
      <w:r w:rsidR="00FE2C98" w:rsidRPr="00D867E7">
        <w:rPr>
          <w:rFonts w:asciiTheme="majorHAnsi" w:hAnsiTheme="majorHAnsi"/>
          <w:color w:val="FF0000"/>
          <w:sz w:val="28"/>
        </w:rPr>
        <w:t>7</w:t>
      </w:r>
      <w:r w:rsidRPr="00D867E7">
        <w:rPr>
          <w:rFonts w:asciiTheme="majorHAnsi" w:hAnsiTheme="majorHAnsi"/>
          <w:color w:val="FF0000"/>
          <w:sz w:val="28"/>
        </w:rPr>
        <w:t xml:space="preserve">, </w:t>
      </w:r>
      <w:r w:rsidR="0071146D" w:rsidRPr="00D867E7">
        <w:rPr>
          <w:rFonts w:asciiTheme="majorHAnsi" w:hAnsiTheme="majorHAnsi"/>
          <w:color w:val="FF0000"/>
          <w:sz w:val="28"/>
        </w:rPr>
        <w:t>2014</w:t>
      </w:r>
      <w:r w:rsidRPr="00D867E7">
        <w:rPr>
          <w:rFonts w:asciiTheme="majorHAnsi" w:hAnsiTheme="majorHAnsi"/>
          <w:color w:val="FF0000"/>
          <w:sz w:val="28"/>
        </w:rPr>
        <w:t xml:space="preserve"> @ 2:00 PM CST.</w:t>
      </w:r>
    </w:p>
    <w:p w:rsidR="005D0E16" w:rsidRPr="00D867E7" w:rsidRDefault="005D0E16" w:rsidP="005C3F73">
      <w:pPr>
        <w:ind w:right="270"/>
        <w:rPr>
          <w:rFonts w:asciiTheme="majorHAnsi" w:hAnsiTheme="majorHAnsi"/>
          <w:sz w:val="28"/>
        </w:rPr>
      </w:pPr>
    </w:p>
    <w:p w:rsidR="005D0E16" w:rsidRPr="00D867E7" w:rsidRDefault="005D0E16" w:rsidP="005C3F73">
      <w:pPr>
        <w:ind w:right="270"/>
        <w:rPr>
          <w:rFonts w:asciiTheme="majorHAnsi" w:hAnsiTheme="majorHAnsi"/>
          <w:sz w:val="28"/>
        </w:rPr>
      </w:pPr>
    </w:p>
    <w:p w:rsidR="005D0E16" w:rsidRPr="00D867E7" w:rsidRDefault="005D0E16" w:rsidP="005C3F73">
      <w:pPr>
        <w:ind w:right="270"/>
        <w:rPr>
          <w:rFonts w:asciiTheme="majorHAnsi" w:hAnsiTheme="majorHAnsi"/>
          <w:sz w:val="28"/>
        </w:rPr>
      </w:pPr>
      <w:r w:rsidRPr="00D867E7">
        <w:rPr>
          <w:rFonts w:asciiTheme="majorHAnsi" w:hAnsiTheme="majorHAnsi"/>
          <w:sz w:val="28"/>
        </w:rPr>
        <w:t>COMPANY:</w:t>
      </w:r>
      <w:r w:rsidRPr="00D867E7">
        <w:rPr>
          <w:rFonts w:asciiTheme="majorHAnsi" w:hAnsiTheme="majorHAnsi"/>
          <w:sz w:val="28"/>
        </w:rPr>
        <w:tab/>
      </w:r>
      <w:r w:rsidRPr="00D867E7">
        <w:rPr>
          <w:rFonts w:asciiTheme="majorHAnsi" w:hAnsiTheme="majorHAnsi"/>
          <w:sz w:val="28"/>
        </w:rPr>
        <w:tab/>
        <w:t>_______________________________</w:t>
      </w:r>
    </w:p>
    <w:p w:rsidR="005D0E16" w:rsidRPr="00D867E7" w:rsidRDefault="005D0E16" w:rsidP="005C3F73">
      <w:pPr>
        <w:ind w:right="270"/>
        <w:rPr>
          <w:rFonts w:asciiTheme="majorHAnsi" w:hAnsiTheme="majorHAnsi"/>
          <w:sz w:val="28"/>
        </w:rPr>
      </w:pPr>
    </w:p>
    <w:p w:rsidR="005D0E16" w:rsidRPr="00D867E7" w:rsidRDefault="005D0E16" w:rsidP="005C3F73">
      <w:pPr>
        <w:ind w:right="270"/>
        <w:rPr>
          <w:rFonts w:asciiTheme="majorHAnsi" w:hAnsiTheme="majorHAnsi"/>
          <w:sz w:val="28"/>
        </w:rPr>
      </w:pPr>
    </w:p>
    <w:p w:rsidR="005D0E16" w:rsidRPr="00D867E7" w:rsidRDefault="005D0E16" w:rsidP="005C3F73">
      <w:pPr>
        <w:ind w:right="270"/>
        <w:rPr>
          <w:rFonts w:asciiTheme="majorHAnsi" w:hAnsiTheme="majorHAnsi"/>
          <w:sz w:val="28"/>
        </w:rPr>
      </w:pPr>
      <w:r w:rsidRPr="00D867E7">
        <w:rPr>
          <w:rFonts w:asciiTheme="majorHAnsi" w:hAnsiTheme="majorHAnsi"/>
          <w:sz w:val="28"/>
        </w:rPr>
        <w:t>REPRESENTATIVE:</w:t>
      </w:r>
      <w:r w:rsidRPr="00D867E7">
        <w:rPr>
          <w:rFonts w:asciiTheme="majorHAnsi" w:hAnsiTheme="majorHAnsi"/>
          <w:sz w:val="28"/>
        </w:rPr>
        <w:tab/>
        <w:t>_______________________________</w:t>
      </w:r>
    </w:p>
    <w:p w:rsidR="005D0E16" w:rsidRPr="00D867E7" w:rsidRDefault="005D0E16" w:rsidP="005C3F73">
      <w:pPr>
        <w:ind w:right="270"/>
        <w:rPr>
          <w:rFonts w:asciiTheme="majorHAnsi" w:hAnsiTheme="majorHAnsi"/>
          <w:sz w:val="28"/>
        </w:rPr>
      </w:pPr>
    </w:p>
    <w:p w:rsidR="005D0E16" w:rsidRPr="00D867E7" w:rsidRDefault="005D0E16" w:rsidP="005C3F73">
      <w:pPr>
        <w:ind w:right="270"/>
        <w:rPr>
          <w:rFonts w:asciiTheme="majorHAnsi" w:hAnsiTheme="majorHAnsi"/>
          <w:sz w:val="28"/>
        </w:rPr>
      </w:pPr>
      <w:r w:rsidRPr="00D867E7">
        <w:rPr>
          <w:rFonts w:asciiTheme="majorHAnsi" w:hAnsiTheme="majorHAnsi"/>
          <w:sz w:val="28"/>
        </w:rPr>
        <w:t>ADDRESS:</w:t>
      </w:r>
      <w:r w:rsidRPr="00D867E7">
        <w:rPr>
          <w:rFonts w:asciiTheme="majorHAnsi" w:hAnsiTheme="majorHAnsi"/>
          <w:sz w:val="28"/>
        </w:rPr>
        <w:tab/>
      </w:r>
      <w:r w:rsidRPr="00D867E7">
        <w:rPr>
          <w:rFonts w:asciiTheme="majorHAnsi" w:hAnsiTheme="majorHAnsi"/>
          <w:sz w:val="28"/>
        </w:rPr>
        <w:tab/>
      </w:r>
      <w:r w:rsidRPr="00D867E7">
        <w:rPr>
          <w:rFonts w:asciiTheme="majorHAnsi" w:hAnsiTheme="majorHAnsi"/>
          <w:sz w:val="28"/>
        </w:rPr>
        <w:tab/>
        <w:t>_______________________________</w:t>
      </w:r>
    </w:p>
    <w:p w:rsidR="005D0E16" w:rsidRPr="00D867E7" w:rsidRDefault="005D0E16" w:rsidP="005C3F73">
      <w:pPr>
        <w:ind w:right="270"/>
        <w:rPr>
          <w:rFonts w:asciiTheme="majorHAnsi" w:hAnsiTheme="majorHAnsi"/>
          <w:sz w:val="28"/>
        </w:rPr>
      </w:pPr>
    </w:p>
    <w:p w:rsidR="005D0E16" w:rsidRPr="00D867E7" w:rsidRDefault="005D0E16" w:rsidP="005C3F73">
      <w:pPr>
        <w:ind w:right="270"/>
        <w:rPr>
          <w:rFonts w:asciiTheme="majorHAnsi" w:hAnsiTheme="majorHAnsi"/>
          <w:sz w:val="28"/>
        </w:rPr>
      </w:pPr>
    </w:p>
    <w:p w:rsidR="005D0E16" w:rsidRPr="00D867E7" w:rsidRDefault="005D0E16" w:rsidP="005C3F73">
      <w:pPr>
        <w:ind w:right="270"/>
        <w:rPr>
          <w:rFonts w:asciiTheme="majorHAnsi" w:hAnsiTheme="majorHAnsi"/>
          <w:sz w:val="28"/>
        </w:rPr>
      </w:pPr>
      <w:r w:rsidRPr="00D867E7">
        <w:rPr>
          <w:rFonts w:asciiTheme="majorHAnsi" w:hAnsiTheme="majorHAnsi"/>
          <w:sz w:val="28"/>
        </w:rPr>
        <w:t>___________________________________________________</w:t>
      </w:r>
    </w:p>
    <w:p w:rsidR="005D0E16" w:rsidRPr="00D867E7" w:rsidRDefault="005D0E16" w:rsidP="005C3F73">
      <w:pPr>
        <w:ind w:right="270"/>
        <w:rPr>
          <w:rFonts w:asciiTheme="majorHAnsi" w:hAnsiTheme="majorHAnsi"/>
          <w:sz w:val="28"/>
        </w:rPr>
      </w:pPr>
    </w:p>
    <w:p w:rsidR="005D0E16" w:rsidRPr="00D867E7" w:rsidRDefault="005D0E16" w:rsidP="005C3F73">
      <w:pPr>
        <w:ind w:right="270"/>
        <w:rPr>
          <w:rFonts w:asciiTheme="majorHAnsi" w:hAnsiTheme="majorHAnsi"/>
          <w:sz w:val="28"/>
        </w:rPr>
      </w:pPr>
    </w:p>
    <w:p w:rsidR="005D0E16" w:rsidRPr="00D867E7" w:rsidRDefault="005D0E16" w:rsidP="005C3F73">
      <w:pPr>
        <w:ind w:right="270"/>
        <w:rPr>
          <w:rFonts w:asciiTheme="majorHAnsi" w:hAnsiTheme="majorHAnsi"/>
          <w:sz w:val="28"/>
        </w:rPr>
      </w:pPr>
      <w:r w:rsidRPr="00D867E7">
        <w:rPr>
          <w:rFonts w:asciiTheme="majorHAnsi" w:hAnsiTheme="majorHAnsi"/>
          <w:sz w:val="28"/>
        </w:rPr>
        <w:t>TELEPHONE:</w:t>
      </w:r>
      <w:r w:rsidRPr="00D867E7">
        <w:rPr>
          <w:rFonts w:asciiTheme="majorHAnsi" w:hAnsiTheme="majorHAnsi"/>
          <w:sz w:val="28"/>
        </w:rPr>
        <w:tab/>
      </w:r>
      <w:r w:rsidRPr="00D867E7">
        <w:rPr>
          <w:rFonts w:asciiTheme="majorHAnsi" w:hAnsiTheme="majorHAnsi"/>
          <w:sz w:val="28"/>
        </w:rPr>
        <w:tab/>
        <w:t>_______________________________</w:t>
      </w:r>
    </w:p>
    <w:p w:rsidR="005D0E16" w:rsidRPr="00D867E7" w:rsidRDefault="005D0E16" w:rsidP="005C3F73">
      <w:pPr>
        <w:ind w:right="270"/>
        <w:rPr>
          <w:rFonts w:asciiTheme="majorHAnsi" w:hAnsiTheme="majorHAnsi"/>
          <w:sz w:val="28"/>
        </w:rPr>
      </w:pPr>
    </w:p>
    <w:p w:rsidR="005D0E16" w:rsidRPr="00D867E7" w:rsidRDefault="005D0E16" w:rsidP="005C3F73">
      <w:pPr>
        <w:ind w:right="270"/>
        <w:rPr>
          <w:rFonts w:asciiTheme="majorHAnsi" w:hAnsiTheme="majorHAnsi"/>
          <w:sz w:val="28"/>
        </w:rPr>
      </w:pPr>
      <w:r w:rsidRPr="00D867E7">
        <w:rPr>
          <w:rFonts w:asciiTheme="majorHAnsi" w:hAnsiTheme="majorHAnsi"/>
          <w:sz w:val="28"/>
        </w:rPr>
        <w:t>FAX:</w:t>
      </w:r>
      <w:r w:rsidRPr="00D867E7">
        <w:rPr>
          <w:rFonts w:asciiTheme="majorHAnsi" w:hAnsiTheme="majorHAnsi"/>
          <w:sz w:val="28"/>
        </w:rPr>
        <w:tab/>
      </w:r>
      <w:r w:rsidRPr="00D867E7">
        <w:rPr>
          <w:rFonts w:asciiTheme="majorHAnsi" w:hAnsiTheme="majorHAnsi"/>
          <w:sz w:val="28"/>
        </w:rPr>
        <w:tab/>
      </w:r>
      <w:r w:rsidRPr="00D867E7">
        <w:rPr>
          <w:rFonts w:asciiTheme="majorHAnsi" w:hAnsiTheme="majorHAnsi"/>
          <w:sz w:val="28"/>
        </w:rPr>
        <w:tab/>
      </w:r>
      <w:r w:rsidRPr="00D867E7">
        <w:rPr>
          <w:rFonts w:asciiTheme="majorHAnsi" w:hAnsiTheme="majorHAnsi"/>
          <w:sz w:val="28"/>
        </w:rPr>
        <w:tab/>
        <w:t>_______________________________</w:t>
      </w:r>
    </w:p>
    <w:p w:rsidR="005D0E16" w:rsidRPr="00D867E7" w:rsidRDefault="005D0E16" w:rsidP="005C3F73">
      <w:pPr>
        <w:ind w:right="270"/>
        <w:rPr>
          <w:rFonts w:asciiTheme="majorHAnsi" w:hAnsiTheme="majorHAnsi"/>
          <w:sz w:val="28"/>
        </w:rPr>
      </w:pPr>
    </w:p>
    <w:p w:rsidR="005D0E16" w:rsidRPr="00D867E7" w:rsidRDefault="005D0E16" w:rsidP="005C3F73">
      <w:pPr>
        <w:ind w:right="270"/>
        <w:rPr>
          <w:rFonts w:asciiTheme="majorHAnsi" w:hAnsiTheme="majorHAnsi"/>
          <w:sz w:val="28"/>
        </w:rPr>
      </w:pPr>
      <w:r w:rsidRPr="00D867E7">
        <w:rPr>
          <w:rFonts w:asciiTheme="majorHAnsi" w:hAnsiTheme="majorHAnsi"/>
          <w:sz w:val="28"/>
        </w:rPr>
        <w:t>EMAIL:</w:t>
      </w:r>
      <w:r w:rsidRPr="00D867E7">
        <w:rPr>
          <w:rFonts w:asciiTheme="majorHAnsi" w:hAnsiTheme="majorHAnsi"/>
          <w:sz w:val="28"/>
        </w:rPr>
        <w:tab/>
      </w:r>
      <w:r w:rsidRPr="00D867E7">
        <w:rPr>
          <w:rFonts w:asciiTheme="majorHAnsi" w:hAnsiTheme="majorHAnsi"/>
          <w:sz w:val="28"/>
        </w:rPr>
        <w:tab/>
      </w:r>
      <w:r w:rsidRPr="00D867E7">
        <w:rPr>
          <w:rFonts w:asciiTheme="majorHAnsi" w:hAnsiTheme="majorHAnsi"/>
          <w:sz w:val="28"/>
        </w:rPr>
        <w:tab/>
        <w:t>_______________________________</w:t>
      </w:r>
    </w:p>
    <w:p w:rsidR="005D0E16" w:rsidRPr="00D867E7" w:rsidRDefault="005D0E16" w:rsidP="005C3F73">
      <w:pPr>
        <w:ind w:right="270"/>
        <w:rPr>
          <w:rFonts w:asciiTheme="majorHAnsi" w:hAnsiTheme="majorHAnsi"/>
          <w:sz w:val="28"/>
        </w:rPr>
      </w:pPr>
    </w:p>
    <w:p w:rsidR="005D0E16" w:rsidRPr="00D867E7" w:rsidRDefault="005D0E16" w:rsidP="005C3F73">
      <w:pPr>
        <w:ind w:right="270"/>
        <w:rPr>
          <w:rFonts w:asciiTheme="majorHAnsi" w:hAnsiTheme="majorHAnsi"/>
          <w:sz w:val="28"/>
        </w:rPr>
      </w:pPr>
      <w:r w:rsidRPr="00D867E7">
        <w:rPr>
          <w:rFonts w:asciiTheme="majorHAnsi" w:hAnsiTheme="majorHAnsi"/>
          <w:sz w:val="28"/>
        </w:rPr>
        <w:t xml:space="preserve">AUTHORIZED </w:t>
      </w:r>
    </w:p>
    <w:p w:rsidR="005D0E16" w:rsidRPr="00D867E7" w:rsidRDefault="005D0E16" w:rsidP="005C3F73">
      <w:pPr>
        <w:ind w:right="270"/>
        <w:rPr>
          <w:rFonts w:asciiTheme="majorHAnsi" w:hAnsiTheme="majorHAnsi"/>
          <w:sz w:val="28"/>
        </w:rPr>
      </w:pPr>
      <w:r w:rsidRPr="00D867E7">
        <w:rPr>
          <w:rFonts w:asciiTheme="majorHAnsi" w:hAnsiTheme="majorHAnsi"/>
          <w:sz w:val="28"/>
        </w:rPr>
        <w:t>SIGNATURE:</w:t>
      </w:r>
      <w:r w:rsidRPr="00D867E7">
        <w:rPr>
          <w:rFonts w:asciiTheme="majorHAnsi" w:hAnsiTheme="majorHAnsi"/>
          <w:sz w:val="28"/>
        </w:rPr>
        <w:tab/>
      </w:r>
      <w:r w:rsidRPr="00D867E7">
        <w:rPr>
          <w:rFonts w:asciiTheme="majorHAnsi" w:hAnsiTheme="majorHAnsi"/>
          <w:sz w:val="28"/>
        </w:rPr>
        <w:tab/>
        <w:t>_______________________________</w:t>
      </w:r>
    </w:p>
    <w:p w:rsidR="005D0E16" w:rsidRPr="00D867E7" w:rsidRDefault="005D0E16" w:rsidP="005C3F73">
      <w:pPr>
        <w:ind w:right="270"/>
        <w:rPr>
          <w:rFonts w:asciiTheme="majorHAnsi" w:hAnsiTheme="majorHAnsi"/>
          <w:sz w:val="28"/>
        </w:rPr>
      </w:pPr>
    </w:p>
    <w:p w:rsidR="005D0E16" w:rsidRPr="00D867E7" w:rsidRDefault="005D0E16" w:rsidP="005C3F73">
      <w:pPr>
        <w:ind w:right="270"/>
        <w:rPr>
          <w:rFonts w:asciiTheme="majorHAnsi" w:hAnsiTheme="majorHAnsi"/>
          <w:sz w:val="28"/>
        </w:rPr>
      </w:pPr>
      <w:r w:rsidRPr="00D867E7">
        <w:rPr>
          <w:rFonts w:asciiTheme="majorHAnsi" w:hAnsiTheme="majorHAnsi"/>
          <w:sz w:val="28"/>
        </w:rPr>
        <w:t>DATE:</w:t>
      </w:r>
      <w:r w:rsidRPr="00D867E7">
        <w:rPr>
          <w:rFonts w:asciiTheme="majorHAnsi" w:hAnsiTheme="majorHAnsi"/>
          <w:sz w:val="28"/>
        </w:rPr>
        <w:tab/>
      </w:r>
      <w:r w:rsidRPr="00D867E7">
        <w:rPr>
          <w:rFonts w:asciiTheme="majorHAnsi" w:hAnsiTheme="majorHAnsi"/>
          <w:sz w:val="28"/>
        </w:rPr>
        <w:tab/>
      </w:r>
      <w:r w:rsidRPr="00D867E7">
        <w:rPr>
          <w:rFonts w:asciiTheme="majorHAnsi" w:hAnsiTheme="majorHAnsi"/>
          <w:sz w:val="28"/>
        </w:rPr>
        <w:tab/>
        <w:t>_______________________________</w:t>
      </w:r>
    </w:p>
    <w:p w:rsidR="005D0E16" w:rsidRPr="00D867E7" w:rsidRDefault="005D0E16" w:rsidP="005C3F73">
      <w:pPr>
        <w:ind w:right="270"/>
        <w:rPr>
          <w:rFonts w:asciiTheme="majorHAnsi" w:hAnsiTheme="majorHAnsi"/>
          <w:sz w:val="28"/>
        </w:rPr>
      </w:pPr>
    </w:p>
    <w:p w:rsidR="005D0E16" w:rsidRPr="00D867E7" w:rsidRDefault="005D0E16" w:rsidP="005C3F73">
      <w:pPr>
        <w:ind w:right="270"/>
        <w:rPr>
          <w:rFonts w:asciiTheme="majorHAnsi" w:hAnsiTheme="majorHAnsi"/>
          <w:sz w:val="28"/>
        </w:rPr>
      </w:pPr>
    </w:p>
    <w:p w:rsidR="005D0E16" w:rsidRPr="00D867E7" w:rsidRDefault="005D0E16" w:rsidP="005C3F73">
      <w:pPr>
        <w:ind w:right="270"/>
        <w:rPr>
          <w:rFonts w:asciiTheme="majorHAnsi" w:hAnsiTheme="majorHAnsi"/>
          <w:b/>
          <w:sz w:val="28"/>
        </w:rPr>
      </w:pPr>
      <w:r w:rsidRPr="00D867E7">
        <w:rPr>
          <w:rFonts w:asciiTheme="majorHAnsi" w:hAnsiTheme="majorHAnsi"/>
          <w:b/>
          <w:sz w:val="28"/>
        </w:rPr>
        <w:t>THIS LETTER OF INTENT MAY BE FAXED TO (870) 235-5166 ATTN: ALAN DAVIS.</w:t>
      </w:r>
    </w:p>
    <w:p w:rsidR="008E6794" w:rsidRPr="00D867E7" w:rsidRDefault="008E6794" w:rsidP="005C3F73">
      <w:pPr>
        <w:ind w:right="270"/>
        <w:rPr>
          <w:rFonts w:asciiTheme="majorHAnsi" w:hAnsiTheme="majorHAnsi"/>
          <w:b/>
          <w:sz w:val="28"/>
        </w:rPr>
      </w:pPr>
    </w:p>
    <w:p w:rsidR="008E6794" w:rsidRPr="00D867E7" w:rsidRDefault="0059738D" w:rsidP="005C3F73">
      <w:pPr>
        <w:ind w:right="270"/>
        <w:rPr>
          <w:rFonts w:asciiTheme="majorHAnsi" w:hAnsiTheme="majorHAnsi"/>
          <w:b/>
          <w:sz w:val="28"/>
        </w:rPr>
      </w:pPr>
      <w:r w:rsidRPr="0059738D">
        <w:rPr>
          <w:rFonts w:asciiTheme="majorHAnsi" w:hAnsiTheme="majorHAnsi"/>
          <w:noProof/>
          <w:spacing w:val="-3"/>
          <w:sz w:val="22"/>
        </w:rPr>
        <w:pict>
          <v:shapetype id="_x0000_t202" coordsize="21600,21600" o:spt="202" path="m,l,21600r21600,l21600,xe">
            <v:stroke joinstyle="miter"/>
            <v:path gradientshapeok="t" o:connecttype="rect"/>
          </v:shapetype>
          <v:shape id="Text Box 9" o:spid="_x0000_s1026" type="#_x0000_t202" style="position:absolute;margin-left:400.05pt;margin-top:55.55pt;width:121.05pt;height:2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hatQ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" filled="f" stroked="f">
            <v:textbox>
              <w:txbxContent>
                <w:p w:rsidR="00D97646" w:rsidRDefault="00D97646">
                  <w:r>
                    <w:t>Exhibit 1 to Section I</w:t>
                  </w:r>
                </w:p>
              </w:txbxContent>
            </v:textbox>
          </v:shape>
        </w:pict>
      </w:r>
      <w:r w:rsidR="008B185E" w:rsidRPr="00D867E7">
        <w:rPr>
          <w:rFonts w:asciiTheme="majorHAnsi" w:hAnsiTheme="majorHAnsi" w:cs="Arial"/>
          <w:b/>
        </w:rPr>
        <w:t xml:space="preserve"> CR Note:  </w:t>
      </w:r>
      <w:r w:rsidR="00A55EF3" w:rsidRPr="00D867E7">
        <w:rPr>
          <w:rFonts w:asciiTheme="majorHAnsi" w:hAnsiTheme="majorHAnsi"/>
          <w:b/>
          <w:sz w:val="28"/>
        </w:rPr>
        <w:t>Para 1.09A, Sect. I.</w:t>
      </w:r>
    </w:p>
    <w:p w:rsidR="005D0E16" w:rsidRPr="00D867E7" w:rsidRDefault="005D0E16" w:rsidP="005C3F73">
      <w:pPr>
        <w:keepLines/>
        <w:suppressAutoHyphens/>
        <w:ind w:left="720" w:right="270" w:hanging="720"/>
        <w:jc w:val="both"/>
        <w:rPr>
          <w:rFonts w:asciiTheme="majorHAnsi" w:hAnsiTheme="majorHAnsi"/>
          <w:b/>
          <w:spacing w:val="-3"/>
          <w:sz w:val="22"/>
        </w:rPr>
      </w:pPr>
      <w:r w:rsidRPr="00D867E7">
        <w:rPr>
          <w:rFonts w:asciiTheme="majorHAnsi" w:hAnsiTheme="majorHAnsi"/>
          <w:spacing w:val="-3"/>
          <w:sz w:val="22"/>
        </w:rPr>
        <w:br w:type="page"/>
      </w:r>
    </w:p>
    <w:p w:rsidR="005D0E16" w:rsidRPr="00D867E7" w:rsidRDefault="005D0E16" w:rsidP="005C3F73">
      <w:pPr>
        <w:pBdr>
          <w:top w:val="double" w:sz="12" w:space="12" w:color="auto"/>
          <w:left w:val="double" w:sz="12" w:space="12" w:color="auto"/>
          <w:bottom w:val="double" w:sz="12" w:space="12" w:color="auto"/>
          <w:right w:val="double" w:sz="12" w:space="12" w:color="auto"/>
        </w:pBdr>
        <w:suppressAutoHyphens/>
        <w:ind w:left="720" w:right="270"/>
        <w:jc w:val="center"/>
        <w:rPr>
          <w:rFonts w:asciiTheme="majorHAnsi" w:hAnsiTheme="majorHAnsi"/>
          <w:b/>
          <w:i/>
          <w:spacing w:val="-3"/>
          <w:sz w:val="36"/>
        </w:rPr>
      </w:pPr>
      <w:r w:rsidRPr="00D867E7">
        <w:rPr>
          <w:rFonts w:asciiTheme="majorHAnsi" w:hAnsiTheme="majorHAnsi"/>
          <w:b/>
          <w:spacing w:val="-3"/>
          <w:sz w:val="36"/>
        </w:rPr>
        <w:lastRenderedPageBreak/>
        <w:t>PROPOSAL FORM</w:t>
      </w:r>
    </w:p>
    <w:p w:rsidR="005D0E16" w:rsidRPr="00D867E7" w:rsidRDefault="005D0E16" w:rsidP="005C3F73">
      <w:pPr>
        <w:ind w:right="270"/>
        <w:jc w:val="center"/>
        <w:rPr>
          <w:rFonts w:asciiTheme="majorHAnsi" w:hAnsiTheme="majorHAnsi"/>
          <w:b/>
          <w:sz w:val="28"/>
        </w:rPr>
      </w:pPr>
    </w:p>
    <w:p w:rsidR="005D0E16" w:rsidRPr="00D867E7" w:rsidRDefault="005D0E16" w:rsidP="005C3F73">
      <w:pPr>
        <w:ind w:right="270"/>
        <w:jc w:val="center"/>
        <w:rPr>
          <w:rFonts w:asciiTheme="majorHAnsi" w:hAnsiTheme="majorHAnsi"/>
          <w:b/>
          <w:sz w:val="32"/>
        </w:rPr>
      </w:pPr>
      <w:r w:rsidRPr="00D867E7">
        <w:rPr>
          <w:rFonts w:asciiTheme="majorHAnsi" w:hAnsiTheme="majorHAnsi"/>
          <w:b/>
          <w:sz w:val="32"/>
        </w:rPr>
        <w:t>HVACR SYSTEM MAINTENANCE, SERVICE AND REPAIR</w:t>
      </w:r>
    </w:p>
    <w:p w:rsidR="005D0E16" w:rsidRPr="00D867E7" w:rsidRDefault="005D0E16" w:rsidP="005C3F73">
      <w:pPr>
        <w:ind w:right="270"/>
        <w:jc w:val="center"/>
        <w:rPr>
          <w:rFonts w:asciiTheme="majorHAnsi" w:hAnsiTheme="majorHAnsi"/>
          <w:b/>
          <w:sz w:val="32"/>
        </w:rPr>
      </w:pPr>
      <w:r w:rsidRPr="00D867E7">
        <w:rPr>
          <w:rFonts w:asciiTheme="majorHAnsi" w:hAnsiTheme="majorHAnsi"/>
          <w:b/>
          <w:sz w:val="32"/>
        </w:rPr>
        <w:t xml:space="preserve">For </w:t>
      </w:r>
    </w:p>
    <w:p w:rsidR="005D0E16" w:rsidRPr="00D867E7" w:rsidRDefault="005D0E16" w:rsidP="005C3F73">
      <w:pPr>
        <w:ind w:right="270"/>
        <w:jc w:val="center"/>
        <w:rPr>
          <w:rFonts w:asciiTheme="majorHAnsi" w:hAnsiTheme="majorHAnsi"/>
          <w:b/>
          <w:sz w:val="32"/>
        </w:rPr>
      </w:pPr>
      <w:r w:rsidRPr="00D867E7">
        <w:rPr>
          <w:rFonts w:asciiTheme="majorHAnsi" w:hAnsiTheme="majorHAnsi"/>
          <w:b/>
          <w:sz w:val="32"/>
        </w:rPr>
        <w:t>Southern Arkansas University</w:t>
      </w:r>
    </w:p>
    <w:p w:rsidR="005D0E16" w:rsidRPr="00D867E7" w:rsidRDefault="005D0E16" w:rsidP="005C3F73">
      <w:pPr>
        <w:spacing w:line="360" w:lineRule="auto"/>
        <w:ind w:right="270"/>
        <w:jc w:val="both"/>
        <w:rPr>
          <w:rFonts w:asciiTheme="majorHAnsi" w:hAnsiTheme="majorHAnsi"/>
          <w:b/>
          <w:sz w:val="22"/>
        </w:rPr>
      </w:pPr>
    </w:p>
    <w:p w:rsidR="005D0E16" w:rsidRPr="00D867E7" w:rsidRDefault="005D0E16" w:rsidP="005C3F73">
      <w:pPr>
        <w:spacing w:line="360" w:lineRule="auto"/>
        <w:ind w:right="270"/>
        <w:jc w:val="both"/>
        <w:rPr>
          <w:rFonts w:asciiTheme="majorHAnsi" w:hAnsiTheme="majorHAnsi"/>
          <w:sz w:val="22"/>
        </w:rPr>
      </w:pPr>
      <w:r w:rsidRPr="00D867E7">
        <w:rPr>
          <w:rFonts w:asciiTheme="majorHAnsi" w:hAnsiTheme="majorHAnsi"/>
          <w:b/>
          <w:sz w:val="22"/>
        </w:rPr>
        <w:t>Proposal of</w:t>
      </w:r>
      <w:r w:rsidRPr="00D867E7">
        <w:rPr>
          <w:rFonts w:asciiTheme="majorHAnsi" w:hAnsiTheme="majorHAnsi"/>
          <w:sz w:val="22"/>
        </w:rPr>
        <w:t xml:space="preserve"> </w:t>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p>
    <w:p w:rsidR="005D0E16" w:rsidRPr="00D867E7" w:rsidRDefault="005D0E16" w:rsidP="005C3F73">
      <w:pPr>
        <w:spacing w:line="360" w:lineRule="auto"/>
        <w:ind w:right="270"/>
        <w:jc w:val="both"/>
        <w:rPr>
          <w:rFonts w:asciiTheme="majorHAnsi" w:hAnsiTheme="majorHAnsi"/>
          <w:sz w:val="22"/>
        </w:rPr>
      </w:pPr>
      <w:r w:rsidRPr="00D867E7">
        <w:rPr>
          <w:rFonts w:asciiTheme="majorHAnsi" w:hAnsiTheme="majorHAnsi"/>
          <w:sz w:val="22"/>
        </w:rPr>
        <w:t xml:space="preserve">(Hereinafter called “MSC”)* </w:t>
      </w:r>
      <w:r w:rsidR="00C05700" w:rsidRPr="00D867E7">
        <w:rPr>
          <w:rFonts w:asciiTheme="majorHAnsi" w:hAnsiTheme="majorHAnsi"/>
          <w:sz w:val="22"/>
        </w:rPr>
        <w:t>Corporation</w:t>
      </w:r>
      <w:r w:rsidRPr="00D867E7">
        <w:rPr>
          <w:rFonts w:asciiTheme="majorHAnsi" w:hAnsiTheme="majorHAnsi"/>
          <w:sz w:val="22"/>
        </w:rPr>
        <w:t xml:space="preserve">, organized and existing under the laws of the state of </w:t>
      </w:r>
      <w:r w:rsidRPr="00D867E7">
        <w:rPr>
          <w:rFonts w:asciiTheme="majorHAnsi" w:hAnsiTheme="majorHAnsi"/>
          <w:sz w:val="22"/>
          <w:u w:val="single"/>
        </w:rPr>
        <w:tab/>
      </w:r>
      <w:r w:rsidRPr="00D867E7">
        <w:rPr>
          <w:rFonts w:asciiTheme="majorHAnsi" w:hAnsiTheme="majorHAnsi"/>
          <w:sz w:val="22"/>
          <w:u w:val="single"/>
        </w:rPr>
        <w:tab/>
        <w:t xml:space="preserve"> </w:t>
      </w:r>
      <w:r w:rsidRPr="00D867E7">
        <w:rPr>
          <w:rFonts w:asciiTheme="majorHAnsi" w:hAnsiTheme="majorHAnsi"/>
          <w:sz w:val="22"/>
          <w:u w:val="single"/>
        </w:rPr>
        <w:tab/>
        <w:t xml:space="preserve">  </w:t>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t xml:space="preserve"> </w:t>
      </w:r>
      <w:r w:rsidRPr="00D867E7">
        <w:rPr>
          <w:rFonts w:asciiTheme="majorHAnsi" w:hAnsiTheme="majorHAnsi"/>
          <w:sz w:val="22"/>
        </w:rPr>
        <w:t xml:space="preserve">,* partnership, or an individual doing business as </w:t>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t xml:space="preserve">          .</w:t>
      </w:r>
    </w:p>
    <w:p w:rsidR="005D0E16" w:rsidRPr="00D867E7" w:rsidRDefault="005D0E16" w:rsidP="005C3F73">
      <w:pPr>
        <w:ind w:right="270"/>
        <w:rPr>
          <w:rFonts w:asciiTheme="majorHAnsi" w:hAnsiTheme="majorHAnsi"/>
          <w:b/>
          <w:sz w:val="22"/>
        </w:rPr>
      </w:pPr>
    </w:p>
    <w:p w:rsidR="005D0E16" w:rsidRPr="00D867E7" w:rsidRDefault="005D0E16" w:rsidP="005C3F73">
      <w:pPr>
        <w:ind w:right="270"/>
        <w:rPr>
          <w:rFonts w:asciiTheme="majorHAnsi" w:hAnsiTheme="majorHAnsi"/>
          <w:sz w:val="22"/>
        </w:rPr>
      </w:pPr>
      <w:r w:rsidRPr="00D867E7">
        <w:rPr>
          <w:rFonts w:asciiTheme="majorHAnsi" w:hAnsiTheme="majorHAnsi"/>
          <w:b/>
          <w:sz w:val="22"/>
        </w:rPr>
        <w:t>To:</w:t>
      </w:r>
      <w:r w:rsidRPr="00D867E7">
        <w:rPr>
          <w:rFonts w:asciiTheme="majorHAnsi" w:hAnsiTheme="majorHAnsi"/>
          <w:sz w:val="22"/>
        </w:rPr>
        <w:tab/>
        <w:t>M</w:t>
      </w:r>
      <w:r w:rsidR="000D316B" w:rsidRPr="00D867E7">
        <w:rPr>
          <w:rFonts w:asciiTheme="majorHAnsi" w:hAnsiTheme="majorHAnsi"/>
          <w:sz w:val="22"/>
        </w:rPr>
        <w:t>r. Alan Davis</w:t>
      </w:r>
    </w:p>
    <w:p w:rsidR="005D0E16" w:rsidRPr="00D867E7" w:rsidRDefault="005D0E16" w:rsidP="005C3F73">
      <w:pPr>
        <w:ind w:right="270"/>
        <w:rPr>
          <w:rFonts w:asciiTheme="majorHAnsi" w:hAnsiTheme="majorHAnsi"/>
          <w:sz w:val="22"/>
        </w:rPr>
      </w:pPr>
      <w:r w:rsidRPr="00D867E7">
        <w:rPr>
          <w:rFonts w:asciiTheme="majorHAnsi" w:hAnsiTheme="majorHAnsi"/>
          <w:sz w:val="22"/>
        </w:rPr>
        <w:tab/>
        <w:t>Director</w:t>
      </w:r>
      <w:r w:rsidR="000D316B" w:rsidRPr="00D867E7">
        <w:rPr>
          <w:rFonts w:asciiTheme="majorHAnsi" w:hAnsiTheme="majorHAnsi"/>
          <w:sz w:val="22"/>
        </w:rPr>
        <w:t xml:space="preserve">, Office of Purchasing </w:t>
      </w:r>
    </w:p>
    <w:p w:rsidR="005D0E16" w:rsidRPr="00D867E7" w:rsidRDefault="005D0E16" w:rsidP="005C3F73">
      <w:pPr>
        <w:ind w:right="270"/>
        <w:rPr>
          <w:rFonts w:asciiTheme="majorHAnsi" w:hAnsiTheme="majorHAnsi"/>
          <w:sz w:val="22"/>
        </w:rPr>
      </w:pPr>
      <w:r w:rsidRPr="00D867E7">
        <w:rPr>
          <w:rFonts w:asciiTheme="majorHAnsi" w:hAnsiTheme="majorHAnsi"/>
          <w:sz w:val="22"/>
        </w:rPr>
        <w:tab/>
      </w:r>
      <w:r w:rsidR="000D316B" w:rsidRPr="00D867E7">
        <w:rPr>
          <w:rFonts w:asciiTheme="majorHAnsi" w:hAnsiTheme="majorHAnsi"/>
          <w:sz w:val="22"/>
        </w:rPr>
        <w:t>Southern Arkansas University</w:t>
      </w:r>
    </w:p>
    <w:p w:rsidR="000D316B" w:rsidRPr="00D867E7" w:rsidRDefault="005D0E16" w:rsidP="005C3F73">
      <w:pPr>
        <w:ind w:right="270"/>
        <w:rPr>
          <w:rFonts w:asciiTheme="majorHAnsi" w:hAnsiTheme="majorHAnsi" w:cs="Arial"/>
        </w:rPr>
      </w:pPr>
      <w:r w:rsidRPr="00D867E7">
        <w:rPr>
          <w:rFonts w:asciiTheme="majorHAnsi" w:hAnsiTheme="majorHAnsi"/>
          <w:sz w:val="22"/>
        </w:rPr>
        <w:tab/>
      </w:r>
      <w:r w:rsidR="000D316B" w:rsidRPr="00D867E7">
        <w:rPr>
          <w:rFonts w:asciiTheme="majorHAnsi" w:hAnsiTheme="majorHAnsi" w:cs="Arial"/>
        </w:rPr>
        <w:t>Box 9403</w:t>
      </w:r>
    </w:p>
    <w:p w:rsidR="005D0E16" w:rsidRPr="00D867E7" w:rsidRDefault="000D316B" w:rsidP="005C3F73">
      <w:pPr>
        <w:ind w:right="270"/>
        <w:rPr>
          <w:rFonts w:asciiTheme="majorHAnsi" w:hAnsiTheme="majorHAnsi"/>
          <w:sz w:val="22"/>
        </w:rPr>
      </w:pPr>
      <w:r w:rsidRPr="00D867E7">
        <w:rPr>
          <w:rFonts w:asciiTheme="majorHAnsi" w:hAnsiTheme="majorHAnsi" w:cs="Arial"/>
        </w:rPr>
        <w:tab/>
        <w:t>Magnolia, Arkansas 71754</w:t>
      </w:r>
    </w:p>
    <w:p w:rsidR="005D0E16" w:rsidRPr="00D867E7" w:rsidRDefault="005D0E16" w:rsidP="005C3F73">
      <w:pPr>
        <w:ind w:right="270"/>
        <w:rPr>
          <w:rFonts w:asciiTheme="majorHAnsi" w:hAnsiTheme="majorHAnsi"/>
          <w:sz w:val="22"/>
        </w:rPr>
      </w:pPr>
      <w:r w:rsidRPr="00D867E7">
        <w:rPr>
          <w:rFonts w:asciiTheme="majorHAnsi" w:hAnsiTheme="majorHAnsi"/>
          <w:sz w:val="22"/>
        </w:rPr>
        <w:tab/>
      </w:r>
    </w:p>
    <w:p w:rsidR="005D0E16" w:rsidRPr="00D867E7" w:rsidRDefault="005D0E16" w:rsidP="005C3F73">
      <w:pPr>
        <w:ind w:right="270"/>
        <w:rPr>
          <w:rFonts w:asciiTheme="majorHAnsi" w:hAnsiTheme="majorHAnsi"/>
          <w:sz w:val="22"/>
        </w:rPr>
      </w:pPr>
    </w:p>
    <w:p w:rsidR="005D0E16" w:rsidRPr="00D867E7" w:rsidRDefault="005D0E16" w:rsidP="005C3F73">
      <w:pPr>
        <w:ind w:right="270"/>
        <w:rPr>
          <w:rFonts w:asciiTheme="majorHAnsi" w:hAnsiTheme="majorHAnsi"/>
          <w:b/>
          <w:sz w:val="22"/>
        </w:rPr>
      </w:pPr>
      <w:r w:rsidRPr="00D867E7">
        <w:rPr>
          <w:rFonts w:asciiTheme="majorHAnsi" w:hAnsiTheme="majorHAnsi"/>
          <w:b/>
          <w:sz w:val="22"/>
        </w:rPr>
        <w:t>Gentleman:</w:t>
      </w:r>
    </w:p>
    <w:p w:rsidR="005D0E16" w:rsidRPr="00D867E7" w:rsidRDefault="005D0E16" w:rsidP="005C3F73">
      <w:pPr>
        <w:ind w:right="270"/>
        <w:rPr>
          <w:rFonts w:asciiTheme="majorHAnsi" w:hAnsiTheme="majorHAnsi"/>
          <w:sz w:val="22"/>
        </w:rPr>
      </w:pPr>
    </w:p>
    <w:p w:rsidR="005D0E16" w:rsidRPr="00D867E7" w:rsidRDefault="005D0E16" w:rsidP="00BB5747">
      <w:pPr>
        <w:ind w:right="270"/>
        <w:jc w:val="both"/>
        <w:rPr>
          <w:rFonts w:asciiTheme="majorHAnsi" w:hAnsiTheme="majorHAnsi"/>
          <w:sz w:val="22"/>
        </w:rPr>
      </w:pPr>
      <w:r w:rsidRPr="00D867E7">
        <w:rPr>
          <w:rFonts w:asciiTheme="majorHAnsi" w:hAnsiTheme="majorHAnsi"/>
          <w:sz w:val="22"/>
        </w:rPr>
        <w:t xml:space="preserve">The </w:t>
      </w:r>
      <w:r w:rsidR="000D316B" w:rsidRPr="00D867E7">
        <w:rPr>
          <w:rFonts w:asciiTheme="majorHAnsi" w:hAnsiTheme="majorHAnsi"/>
          <w:sz w:val="22"/>
        </w:rPr>
        <w:t>MSC</w:t>
      </w:r>
      <w:r w:rsidRPr="00D867E7">
        <w:rPr>
          <w:rFonts w:asciiTheme="majorHAnsi" w:hAnsiTheme="majorHAnsi"/>
          <w:sz w:val="22"/>
        </w:rPr>
        <w:t xml:space="preserve"> in compliance with your Request for Proposals to provide all labor</w:t>
      </w:r>
      <w:r w:rsidR="00C05700" w:rsidRPr="00D867E7">
        <w:rPr>
          <w:rFonts w:asciiTheme="majorHAnsi" w:hAnsiTheme="majorHAnsi"/>
          <w:sz w:val="22"/>
        </w:rPr>
        <w:t>,</w:t>
      </w:r>
      <w:r w:rsidRPr="00D867E7">
        <w:rPr>
          <w:rFonts w:asciiTheme="majorHAnsi" w:hAnsiTheme="majorHAnsi"/>
          <w:sz w:val="22"/>
        </w:rPr>
        <w:t xml:space="preserve"> materials</w:t>
      </w:r>
      <w:r w:rsidR="00C05700" w:rsidRPr="00D867E7">
        <w:rPr>
          <w:rFonts w:asciiTheme="majorHAnsi" w:hAnsiTheme="majorHAnsi"/>
          <w:sz w:val="22"/>
        </w:rPr>
        <w:t xml:space="preserve"> and water treatment services necessary</w:t>
      </w:r>
      <w:r w:rsidRPr="00D867E7">
        <w:rPr>
          <w:rFonts w:asciiTheme="majorHAnsi" w:hAnsiTheme="majorHAnsi"/>
          <w:sz w:val="22"/>
        </w:rPr>
        <w:t xml:space="preserve"> to maintain, service and repair all systems, controls, and equipment for the period of </w:t>
      </w:r>
      <w:r w:rsidR="000D316B" w:rsidRPr="00D867E7">
        <w:rPr>
          <w:rFonts w:asciiTheme="majorHAnsi" w:hAnsiTheme="majorHAnsi"/>
          <w:sz w:val="22"/>
        </w:rPr>
        <w:t>one (1)</w:t>
      </w:r>
      <w:r w:rsidRPr="00D867E7">
        <w:rPr>
          <w:rFonts w:asciiTheme="majorHAnsi" w:hAnsiTheme="majorHAnsi"/>
          <w:sz w:val="22"/>
        </w:rPr>
        <w:t xml:space="preserve"> year beginning </w:t>
      </w:r>
      <w:r w:rsidR="000D316B" w:rsidRPr="00D867E7">
        <w:rPr>
          <w:rFonts w:asciiTheme="majorHAnsi" w:hAnsiTheme="majorHAnsi"/>
          <w:sz w:val="22"/>
        </w:rPr>
        <w:t xml:space="preserve">July </w:t>
      </w:r>
      <w:r w:rsidRPr="00D867E7">
        <w:rPr>
          <w:rFonts w:asciiTheme="majorHAnsi" w:hAnsiTheme="majorHAnsi"/>
          <w:sz w:val="22"/>
        </w:rPr>
        <w:t xml:space="preserve">1, </w:t>
      </w:r>
      <w:r w:rsidR="0071146D" w:rsidRPr="00D867E7">
        <w:rPr>
          <w:rFonts w:asciiTheme="majorHAnsi" w:hAnsiTheme="majorHAnsi"/>
          <w:sz w:val="22"/>
        </w:rPr>
        <w:t>2014</w:t>
      </w:r>
      <w:r w:rsidRPr="00D867E7">
        <w:rPr>
          <w:rFonts w:asciiTheme="majorHAnsi" w:hAnsiTheme="majorHAnsi"/>
          <w:sz w:val="22"/>
        </w:rPr>
        <w:t xml:space="preserve">, for the campus of the </w:t>
      </w:r>
      <w:r w:rsidR="000D316B" w:rsidRPr="00D867E7">
        <w:rPr>
          <w:rFonts w:asciiTheme="majorHAnsi" w:hAnsiTheme="majorHAnsi"/>
          <w:sz w:val="22"/>
        </w:rPr>
        <w:t xml:space="preserve">Southern Arkansas University </w:t>
      </w:r>
      <w:r w:rsidRPr="00D867E7">
        <w:rPr>
          <w:rFonts w:asciiTheme="majorHAnsi" w:hAnsiTheme="majorHAnsi"/>
          <w:sz w:val="22"/>
        </w:rPr>
        <w:t xml:space="preserve">in </w:t>
      </w:r>
      <w:r w:rsidR="000D316B" w:rsidRPr="00D867E7">
        <w:rPr>
          <w:rFonts w:asciiTheme="majorHAnsi" w:hAnsiTheme="majorHAnsi"/>
          <w:sz w:val="22"/>
        </w:rPr>
        <w:t>Magnolia,</w:t>
      </w:r>
      <w:r w:rsidRPr="00D867E7">
        <w:rPr>
          <w:rFonts w:asciiTheme="majorHAnsi" w:hAnsiTheme="majorHAnsi"/>
          <w:sz w:val="22"/>
        </w:rPr>
        <w:t xml:space="preserve"> Arkansas having</w:t>
      </w:r>
      <w:r w:rsidR="00BB5747" w:rsidRPr="00D867E7">
        <w:rPr>
          <w:rFonts w:asciiTheme="majorHAnsi" w:hAnsiTheme="majorHAnsi"/>
          <w:sz w:val="22"/>
        </w:rPr>
        <w:t xml:space="preserve"> </w:t>
      </w:r>
      <w:r w:rsidRPr="00D867E7">
        <w:rPr>
          <w:rFonts w:asciiTheme="majorHAnsi" w:hAnsiTheme="majorHAnsi"/>
          <w:sz w:val="22"/>
        </w:rPr>
        <w:t xml:space="preserve">examined the </w:t>
      </w:r>
      <w:r w:rsidR="00BB5747" w:rsidRPr="00D867E7">
        <w:rPr>
          <w:rFonts w:asciiTheme="majorHAnsi" w:hAnsiTheme="majorHAnsi"/>
          <w:sz w:val="22"/>
        </w:rPr>
        <w:t xml:space="preserve">Request for </w:t>
      </w:r>
      <w:r w:rsidRPr="00D867E7">
        <w:rPr>
          <w:rFonts w:asciiTheme="majorHAnsi" w:hAnsiTheme="majorHAnsi"/>
          <w:sz w:val="22"/>
        </w:rPr>
        <w:t xml:space="preserve">Proposal Documents and being familiar with all conditions of these documents, hereby proposes to furnish all labor and materials in accordance with the </w:t>
      </w:r>
      <w:r w:rsidR="00BB5747" w:rsidRPr="00D867E7">
        <w:rPr>
          <w:rFonts w:asciiTheme="majorHAnsi" w:hAnsiTheme="majorHAnsi"/>
          <w:sz w:val="22"/>
        </w:rPr>
        <w:t xml:space="preserve">Request for </w:t>
      </w:r>
      <w:r w:rsidRPr="00D867E7">
        <w:rPr>
          <w:rFonts w:asciiTheme="majorHAnsi" w:hAnsiTheme="majorHAnsi"/>
          <w:sz w:val="22"/>
        </w:rPr>
        <w:t>Proposal Documents for the time period at the prices stated below.</w:t>
      </w:r>
    </w:p>
    <w:p w:rsidR="005D0E16" w:rsidRPr="00D867E7" w:rsidRDefault="005D0E16" w:rsidP="005C3F73">
      <w:pPr>
        <w:ind w:right="270"/>
        <w:rPr>
          <w:rFonts w:asciiTheme="majorHAnsi" w:hAnsiTheme="majorHAnsi"/>
          <w:sz w:val="22"/>
        </w:rPr>
      </w:pPr>
    </w:p>
    <w:p w:rsidR="005D0E16" w:rsidRPr="00D867E7" w:rsidRDefault="00716295" w:rsidP="005C3F73">
      <w:pPr>
        <w:ind w:right="270"/>
        <w:rPr>
          <w:rFonts w:asciiTheme="majorHAnsi" w:hAnsiTheme="majorHAnsi"/>
          <w:sz w:val="22"/>
        </w:rPr>
      </w:pPr>
      <w:r w:rsidRPr="00D867E7">
        <w:rPr>
          <w:rFonts w:asciiTheme="majorHAnsi" w:hAnsiTheme="majorHAnsi"/>
          <w:sz w:val="22"/>
        </w:rPr>
        <w:t>MSC</w:t>
      </w:r>
      <w:r w:rsidR="005D0E16" w:rsidRPr="00D867E7">
        <w:rPr>
          <w:rFonts w:asciiTheme="majorHAnsi" w:hAnsiTheme="majorHAnsi"/>
          <w:sz w:val="22"/>
        </w:rPr>
        <w:t xml:space="preserve"> acknowledges receipt of the following Addenda:</w:t>
      </w:r>
    </w:p>
    <w:p w:rsidR="005D0E16" w:rsidRPr="00D867E7" w:rsidRDefault="005D0E16" w:rsidP="005C3F73">
      <w:pPr>
        <w:ind w:right="270"/>
        <w:rPr>
          <w:rFonts w:asciiTheme="majorHAnsi" w:hAnsiTheme="majorHAnsi"/>
          <w:sz w:val="22"/>
          <w:u w:val="single"/>
        </w:rPr>
      </w:pP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p>
    <w:p w:rsidR="00C41508" w:rsidRPr="00D867E7" w:rsidRDefault="00C41508" w:rsidP="00185644">
      <w:pPr>
        <w:ind w:right="270"/>
        <w:jc w:val="center"/>
        <w:rPr>
          <w:rFonts w:asciiTheme="majorHAnsi" w:hAnsiTheme="majorHAnsi"/>
          <w:sz w:val="22"/>
          <w:u w:val="single"/>
        </w:rPr>
      </w:pPr>
    </w:p>
    <w:p w:rsidR="005D0E16" w:rsidRPr="00D867E7" w:rsidRDefault="005D0E16" w:rsidP="00185644">
      <w:pPr>
        <w:pBdr>
          <w:top w:val="double" w:sz="12" w:space="6" w:color="auto"/>
          <w:left w:val="double" w:sz="12" w:space="31" w:color="auto"/>
          <w:bottom w:val="double" w:sz="12" w:space="6" w:color="auto"/>
          <w:right w:val="double" w:sz="12" w:space="6" w:color="auto"/>
        </w:pBdr>
        <w:tabs>
          <w:tab w:val="center" w:pos="6122"/>
        </w:tabs>
        <w:ind w:left="2880" w:right="270"/>
        <w:jc w:val="center"/>
        <w:rPr>
          <w:rFonts w:asciiTheme="majorHAnsi" w:hAnsiTheme="majorHAnsi"/>
          <w:b/>
          <w:sz w:val="22"/>
          <w:u w:val="single"/>
        </w:rPr>
      </w:pPr>
      <w:r w:rsidRPr="00D867E7">
        <w:rPr>
          <w:rFonts w:asciiTheme="majorHAnsi" w:hAnsiTheme="majorHAnsi"/>
          <w:b/>
          <w:sz w:val="28"/>
        </w:rPr>
        <w:t>BASE PROPOSAL</w:t>
      </w:r>
    </w:p>
    <w:p w:rsidR="005D0E16" w:rsidRPr="00D867E7" w:rsidRDefault="005D0E16" w:rsidP="00185644">
      <w:pPr>
        <w:ind w:right="270"/>
        <w:jc w:val="center"/>
        <w:rPr>
          <w:rFonts w:asciiTheme="majorHAnsi" w:hAnsiTheme="majorHAnsi"/>
          <w:b/>
          <w:sz w:val="22"/>
          <w:u w:val="single"/>
        </w:rPr>
      </w:pPr>
    </w:p>
    <w:p w:rsidR="005D0E16" w:rsidRPr="00D867E7" w:rsidRDefault="005D0E16" w:rsidP="005C3F73">
      <w:pPr>
        <w:ind w:left="1440" w:right="270" w:hanging="1440"/>
        <w:jc w:val="both"/>
        <w:rPr>
          <w:rFonts w:asciiTheme="majorHAnsi" w:hAnsiTheme="majorHAnsi"/>
          <w:sz w:val="22"/>
        </w:rPr>
      </w:pPr>
      <w:r w:rsidRPr="00D867E7">
        <w:rPr>
          <w:rFonts w:asciiTheme="majorHAnsi" w:hAnsiTheme="majorHAnsi"/>
          <w:b/>
          <w:sz w:val="22"/>
        </w:rPr>
        <w:t>Proposal:</w:t>
      </w:r>
      <w:r w:rsidRPr="00D867E7">
        <w:rPr>
          <w:rFonts w:asciiTheme="majorHAnsi" w:hAnsiTheme="majorHAnsi"/>
          <w:sz w:val="22"/>
        </w:rPr>
        <w:tab/>
      </w:r>
      <w:r w:rsidR="00716295" w:rsidRPr="00D867E7">
        <w:rPr>
          <w:rFonts w:asciiTheme="majorHAnsi" w:hAnsiTheme="majorHAnsi"/>
          <w:sz w:val="22"/>
        </w:rPr>
        <w:t>MSC</w:t>
      </w:r>
      <w:r w:rsidRPr="00D867E7">
        <w:rPr>
          <w:rFonts w:asciiTheme="majorHAnsi" w:hAnsiTheme="majorHAnsi"/>
          <w:sz w:val="22"/>
        </w:rPr>
        <w:t xml:space="preserve"> agrees to provide all labor</w:t>
      </w:r>
      <w:r w:rsidR="00C05700" w:rsidRPr="00D867E7">
        <w:rPr>
          <w:rFonts w:asciiTheme="majorHAnsi" w:hAnsiTheme="majorHAnsi"/>
          <w:sz w:val="22"/>
        </w:rPr>
        <w:t xml:space="preserve">, </w:t>
      </w:r>
      <w:r w:rsidRPr="00D867E7">
        <w:rPr>
          <w:rFonts w:asciiTheme="majorHAnsi" w:hAnsiTheme="majorHAnsi"/>
          <w:sz w:val="22"/>
        </w:rPr>
        <w:t>materials</w:t>
      </w:r>
      <w:r w:rsidR="00C05700" w:rsidRPr="00D867E7">
        <w:rPr>
          <w:rFonts w:asciiTheme="majorHAnsi" w:hAnsiTheme="majorHAnsi"/>
          <w:sz w:val="22"/>
        </w:rPr>
        <w:t xml:space="preserve"> and water treatment services necessary to</w:t>
      </w:r>
      <w:r w:rsidRPr="00D867E7">
        <w:rPr>
          <w:rFonts w:asciiTheme="majorHAnsi" w:hAnsiTheme="majorHAnsi"/>
          <w:sz w:val="22"/>
        </w:rPr>
        <w:t xml:space="preserve"> maintain, service and repair all equipment, systems, and controls for the campus of </w:t>
      </w:r>
      <w:r w:rsidR="000D316B" w:rsidRPr="00D867E7">
        <w:rPr>
          <w:rFonts w:asciiTheme="majorHAnsi" w:hAnsiTheme="majorHAnsi"/>
          <w:sz w:val="22"/>
        </w:rPr>
        <w:t>Southern Arkansas University Magnolia</w:t>
      </w:r>
      <w:r w:rsidRPr="00D867E7">
        <w:rPr>
          <w:rFonts w:asciiTheme="majorHAnsi" w:hAnsiTheme="majorHAnsi"/>
          <w:sz w:val="22"/>
        </w:rPr>
        <w:t>, Arkansas for the sum of:</w:t>
      </w:r>
    </w:p>
    <w:p w:rsidR="005D0E16" w:rsidRPr="00D867E7" w:rsidRDefault="005D0E16" w:rsidP="005C3F73">
      <w:pPr>
        <w:ind w:right="270"/>
        <w:jc w:val="both"/>
        <w:rPr>
          <w:rFonts w:asciiTheme="majorHAnsi" w:hAnsiTheme="majorHAnsi"/>
          <w:sz w:val="22"/>
        </w:rPr>
      </w:pPr>
      <w:r w:rsidRPr="00D867E7">
        <w:rPr>
          <w:rFonts w:asciiTheme="majorHAnsi" w:hAnsiTheme="majorHAnsi"/>
          <w:sz w:val="22"/>
        </w:rPr>
        <w:tab/>
      </w:r>
    </w:p>
    <w:p w:rsidR="005D0E16" w:rsidRPr="00D867E7" w:rsidRDefault="0059738D" w:rsidP="005C3F73">
      <w:pPr>
        <w:ind w:right="270"/>
        <w:jc w:val="both"/>
        <w:rPr>
          <w:rFonts w:asciiTheme="majorHAnsi" w:hAnsiTheme="majorHAnsi"/>
          <w:sz w:val="22"/>
        </w:rPr>
      </w:pPr>
      <w:r w:rsidRPr="0059738D">
        <w:rPr>
          <w:rFonts w:asciiTheme="majorHAnsi" w:hAnsiTheme="majorHAnsi"/>
          <w:b/>
          <w:noProof/>
          <w:sz w:val="32"/>
        </w:rPr>
        <w:pict>
          <v:shape id="Text Box 10" o:spid="_x0000_s1027" type="#_x0000_t202" style="position:absolute;left:0;text-align:left;margin-left:400.05pt;margin-top:65.95pt;width:121.05pt;height:2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BvNuw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" filled="f" stroked="f">
            <v:textbox>
              <w:txbxContent>
                <w:p w:rsidR="00D97646" w:rsidRDefault="00D97646" w:rsidP="00C41508">
                  <w:r>
                    <w:t>Exhibit 2 to Section I</w:t>
                  </w:r>
                </w:p>
              </w:txbxContent>
            </v:textbox>
          </v:shape>
        </w:pict>
      </w:r>
      <w:r w:rsidR="005D0E16" w:rsidRPr="00D867E7">
        <w:rPr>
          <w:rFonts w:asciiTheme="majorHAnsi" w:hAnsiTheme="majorHAnsi"/>
          <w:sz w:val="22"/>
        </w:rPr>
        <w:tab/>
      </w:r>
      <w:r w:rsidR="005D0E16" w:rsidRPr="00D867E7">
        <w:rPr>
          <w:rFonts w:asciiTheme="majorHAnsi" w:hAnsiTheme="majorHAnsi"/>
          <w:sz w:val="22"/>
        </w:rPr>
        <w:tab/>
      </w:r>
      <w:r w:rsidR="005D0E16" w:rsidRPr="00D867E7">
        <w:rPr>
          <w:rFonts w:asciiTheme="majorHAnsi" w:hAnsiTheme="majorHAnsi"/>
          <w:sz w:val="22"/>
          <w:u w:val="single"/>
        </w:rPr>
        <w:tab/>
      </w:r>
      <w:r w:rsidR="005D0E16" w:rsidRPr="00D867E7">
        <w:rPr>
          <w:rFonts w:asciiTheme="majorHAnsi" w:hAnsiTheme="majorHAnsi"/>
          <w:sz w:val="22"/>
          <w:u w:val="single"/>
        </w:rPr>
        <w:tab/>
      </w:r>
      <w:r w:rsidR="005D0E16" w:rsidRPr="00D867E7">
        <w:rPr>
          <w:rFonts w:asciiTheme="majorHAnsi" w:hAnsiTheme="majorHAnsi"/>
          <w:sz w:val="22"/>
          <w:u w:val="single"/>
        </w:rPr>
        <w:tab/>
      </w:r>
      <w:r w:rsidR="005D0E16" w:rsidRPr="00D867E7">
        <w:rPr>
          <w:rFonts w:asciiTheme="majorHAnsi" w:hAnsiTheme="majorHAnsi"/>
          <w:sz w:val="22"/>
          <w:u w:val="single"/>
        </w:rPr>
        <w:tab/>
      </w:r>
      <w:r w:rsidR="005D0E16" w:rsidRPr="00D867E7">
        <w:rPr>
          <w:rFonts w:asciiTheme="majorHAnsi" w:hAnsiTheme="majorHAnsi"/>
          <w:sz w:val="22"/>
          <w:u w:val="single"/>
        </w:rPr>
        <w:tab/>
      </w:r>
      <w:r w:rsidR="005D0E16" w:rsidRPr="00D867E7">
        <w:rPr>
          <w:rFonts w:asciiTheme="majorHAnsi" w:hAnsiTheme="majorHAnsi"/>
          <w:sz w:val="22"/>
          <w:u w:val="single"/>
        </w:rPr>
        <w:tab/>
      </w:r>
      <w:r w:rsidR="005D0E16" w:rsidRPr="00D867E7">
        <w:rPr>
          <w:rFonts w:asciiTheme="majorHAnsi" w:hAnsiTheme="majorHAnsi"/>
          <w:sz w:val="22"/>
        </w:rPr>
        <w:t>Dollars($</w:t>
      </w:r>
      <w:r w:rsidR="005D0E16" w:rsidRPr="00D867E7">
        <w:rPr>
          <w:rFonts w:asciiTheme="majorHAnsi" w:hAnsiTheme="majorHAnsi"/>
          <w:sz w:val="22"/>
          <w:u w:val="single"/>
        </w:rPr>
        <w:t xml:space="preserve">                  ).</w:t>
      </w:r>
      <w:r w:rsidR="005D0E16" w:rsidRPr="00D867E7">
        <w:rPr>
          <w:rFonts w:asciiTheme="majorHAnsi" w:hAnsiTheme="majorHAnsi"/>
          <w:sz w:val="22"/>
        </w:rPr>
        <w:t xml:space="preserve">  </w:t>
      </w:r>
    </w:p>
    <w:p w:rsidR="008E6794" w:rsidRPr="00D867E7" w:rsidRDefault="008E6794" w:rsidP="005C3F73">
      <w:pPr>
        <w:ind w:left="720" w:right="270" w:firstLine="720"/>
        <w:jc w:val="both"/>
        <w:rPr>
          <w:rFonts w:asciiTheme="majorHAnsi" w:hAnsiTheme="majorHAnsi"/>
          <w:sz w:val="22"/>
        </w:rPr>
      </w:pPr>
    </w:p>
    <w:p w:rsidR="005D0E16" w:rsidRPr="00D867E7" w:rsidRDefault="005D0E16" w:rsidP="005C3F73">
      <w:pPr>
        <w:ind w:left="720" w:right="270" w:firstLine="720"/>
        <w:jc w:val="both"/>
        <w:rPr>
          <w:rFonts w:asciiTheme="majorHAnsi" w:hAnsiTheme="majorHAnsi"/>
          <w:sz w:val="22"/>
        </w:rPr>
      </w:pPr>
      <w:r w:rsidRPr="00D867E7">
        <w:rPr>
          <w:rFonts w:asciiTheme="majorHAnsi" w:hAnsiTheme="majorHAnsi"/>
          <w:sz w:val="22"/>
        </w:rPr>
        <w:t>To be paid for in twe</w:t>
      </w:r>
      <w:r w:rsidR="000D316B" w:rsidRPr="00D867E7">
        <w:rPr>
          <w:rFonts w:asciiTheme="majorHAnsi" w:hAnsiTheme="majorHAnsi"/>
          <w:sz w:val="22"/>
        </w:rPr>
        <w:t xml:space="preserve">lve </w:t>
      </w:r>
      <w:r w:rsidRPr="00D867E7">
        <w:rPr>
          <w:rFonts w:asciiTheme="majorHAnsi" w:hAnsiTheme="majorHAnsi"/>
          <w:sz w:val="22"/>
        </w:rPr>
        <w:t>(</w:t>
      </w:r>
      <w:r w:rsidR="000D316B" w:rsidRPr="00D867E7">
        <w:rPr>
          <w:rFonts w:asciiTheme="majorHAnsi" w:hAnsiTheme="majorHAnsi"/>
          <w:sz w:val="22"/>
        </w:rPr>
        <w:t>12</w:t>
      </w:r>
      <w:r w:rsidRPr="00D867E7">
        <w:rPr>
          <w:rFonts w:asciiTheme="majorHAnsi" w:hAnsiTheme="majorHAnsi"/>
          <w:sz w:val="22"/>
        </w:rPr>
        <w:t>) equal monthly installments of:</w:t>
      </w:r>
    </w:p>
    <w:p w:rsidR="005D0E16" w:rsidRPr="00D867E7" w:rsidRDefault="005D0E16" w:rsidP="005C3F73">
      <w:pPr>
        <w:ind w:left="720" w:right="270" w:firstLine="720"/>
        <w:jc w:val="both"/>
        <w:rPr>
          <w:rFonts w:asciiTheme="majorHAnsi" w:hAnsiTheme="majorHAnsi"/>
          <w:sz w:val="22"/>
        </w:rPr>
      </w:pPr>
    </w:p>
    <w:p w:rsidR="005D0E16" w:rsidRPr="00D867E7" w:rsidRDefault="005D0E16" w:rsidP="005C3F73">
      <w:pPr>
        <w:ind w:right="270"/>
        <w:jc w:val="both"/>
        <w:rPr>
          <w:rFonts w:asciiTheme="majorHAnsi" w:hAnsiTheme="majorHAnsi"/>
          <w:sz w:val="22"/>
        </w:rPr>
      </w:pPr>
      <w:r w:rsidRPr="00D867E7">
        <w:rPr>
          <w:rFonts w:asciiTheme="majorHAnsi" w:hAnsiTheme="majorHAnsi"/>
          <w:sz w:val="22"/>
        </w:rPr>
        <w:lastRenderedPageBreak/>
        <w:tab/>
      </w:r>
      <w:r w:rsidRPr="00D867E7">
        <w:rPr>
          <w:rFonts w:asciiTheme="majorHAnsi" w:hAnsiTheme="majorHAnsi"/>
          <w:sz w:val="22"/>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rPr>
        <w:t>Dollars($</w:t>
      </w:r>
      <w:r w:rsidRPr="00D867E7">
        <w:rPr>
          <w:rFonts w:asciiTheme="majorHAnsi" w:hAnsiTheme="majorHAnsi"/>
          <w:sz w:val="22"/>
          <w:u w:val="single"/>
        </w:rPr>
        <w:t xml:space="preserve">                  ).</w:t>
      </w:r>
      <w:r w:rsidRPr="00D867E7">
        <w:rPr>
          <w:rFonts w:asciiTheme="majorHAnsi" w:hAnsiTheme="majorHAnsi"/>
          <w:sz w:val="22"/>
        </w:rPr>
        <w:t xml:space="preserve">  </w:t>
      </w:r>
    </w:p>
    <w:p w:rsidR="005D0E16" w:rsidRPr="00D867E7" w:rsidRDefault="005D0E16" w:rsidP="005C3F73">
      <w:pPr>
        <w:ind w:left="2880" w:right="270" w:hanging="360"/>
        <w:jc w:val="both"/>
        <w:rPr>
          <w:rFonts w:asciiTheme="majorHAnsi" w:hAnsiTheme="majorHAnsi"/>
          <w:b/>
          <w:sz w:val="22"/>
          <w:u w:val="single"/>
        </w:rPr>
      </w:pPr>
    </w:p>
    <w:p w:rsidR="005D0E16" w:rsidRPr="00D867E7" w:rsidRDefault="005D0E16" w:rsidP="005C3F73">
      <w:pPr>
        <w:ind w:left="1440" w:right="270"/>
        <w:jc w:val="both"/>
        <w:rPr>
          <w:rFonts w:asciiTheme="majorHAnsi" w:hAnsiTheme="majorHAnsi"/>
          <w:sz w:val="22"/>
        </w:rPr>
      </w:pPr>
      <w:r w:rsidRPr="00D867E7">
        <w:rPr>
          <w:rFonts w:asciiTheme="majorHAnsi" w:hAnsiTheme="majorHAnsi"/>
          <w:sz w:val="22"/>
        </w:rPr>
        <w:t>(Amounts shall be shown in both words and figures.  In case of discrepancy, the amount shown in words will govern.)</w:t>
      </w:r>
    </w:p>
    <w:p w:rsidR="005D0E16" w:rsidRPr="00D867E7" w:rsidRDefault="005D0E16" w:rsidP="005C3F73">
      <w:pPr>
        <w:ind w:right="270"/>
        <w:jc w:val="both"/>
        <w:rPr>
          <w:rFonts w:asciiTheme="majorHAnsi" w:hAnsiTheme="majorHAnsi"/>
          <w:sz w:val="22"/>
        </w:rPr>
      </w:pPr>
    </w:p>
    <w:p w:rsidR="005D0E16" w:rsidRPr="00D867E7" w:rsidRDefault="005D0E16" w:rsidP="005C3F73">
      <w:pPr>
        <w:ind w:left="1440" w:right="270"/>
        <w:jc w:val="both"/>
        <w:rPr>
          <w:rFonts w:asciiTheme="majorHAnsi" w:hAnsiTheme="majorHAnsi"/>
          <w:sz w:val="22"/>
          <w:u w:val="single"/>
        </w:rPr>
      </w:pPr>
      <w:r w:rsidRPr="00D867E7">
        <w:rPr>
          <w:rFonts w:asciiTheme="majorHAnsi" w:hAnsiTheme="majorHAnsi"/>
          <w:b/>
          <w:sz w:val="22"/>
        </w:rPr>
        <w:t>Date for Commencement of Work:</w:t>
      </w:r>
      <w:r w:rsidRPr="00D867E7">
        <w:rPr>
          <w:rFonts w:asciiTheme="majorHAnsi" w:hAnsiTheme="majorHAnsi"/>
          <w:sz w:val="22"/>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p>
    <w:p w:rsidR="005D0E16" w:rsidRPr="00D867E7" w:rsidRDefault="005D0E16" w:rsidP="005C3F73">
      <w:pPr>
        <w:ind w:right="270"/>
        <w:jc w:val="both"/>
        <w:rPr>
          <w:rFonts w:asciiTheme="majorHAnsi" w:hAnsiTheme="majorHAnsi"/>
          <w:sz w:val="22"/>
        </w:rPr>
      </w:pPr>
    </w:p>
    <w:p w:rsidR="005D0E16" w:rsidRPr="00D867E7" w:rsidRDefault="005D0E16" w:rsidP="005C3F73">
      <w:pPr>
        <w:ind w:right="270"/>
        <w:jc w:val="both"/>
        <w:rPr>
          <w:rFonts w:asciiTheme="majorHAnsi" w:hAnsiTheme="majorHAnsi"/>
          <w:sz w:val="22"/>
        </w:rPr>
      </w:pPr>
    </w:p>
    <w:p w:rsidR="005D0E16" w:rsidRPr="00D867E7" w:rsidRDefault="005368A9" w:rsidP="005C3F73">
      <w:pPr>
        <w:pBdr>
          <w:top w:val="double" w:sz="12" w:space="6" w:color="auto"/>
          <w:left w:val="double" w:sz="12" w:space="6" w:color="auto"/>
          <w:bottom w:val="double" w:sz="12" w:space="6" w:color="auto"/>
          <w:right w:val="double" w:sz="12" w:space="6" w:color="auto"/>
        </w:pBdr>
        <w:ind w:left="2160" w:right="270"/>
        <w:jc w:val="center"/>
        <w:rPr>
          <w:rFonts w:asciiTheme="majorHAnsi" w:hAnsiTheme="majorHAnsi"/>
          <w:b/>
          <w:sz w:val="28"/>
        </w:rPr>
      </w:pPr>
      <w:r>
        <w:rPr>
          <w:rFonts w:asciiTheme="majorHAnsi" w:hAnsiTheme="majorHAnsi"/>
          <w:b/>
          <w:sz w:val="28"/>
        </w:rPr>
        <w:t>Unite Price</w:t>
      </w:r>
      <w:r w:rsidR="005D0E16" w:rsidRPr="00D867E7">
        <w:rPr>
          <w:rFonts w:asciiTheme="majorHAnsi" w:hAnsiTheme="majorHAnsi"/>
          <w:b/>
          <w:sz w:val="28"/>
        </w:rPr>
        <w:t xml:space="preserve"> NO. </w:t>
      </w:r>
      <w:r w:rsidR="001F7A16" w:rsidRPr="00D867E7">
        <w:rPr>
          <w:rFonts w:asciiTheme="majorHAnsi" w:hAnsiTheme="majorHAnsi"/>
          <w:b/>
          <w:sz w:val="28"/>
        </w:rPr>
        <w:t>1</w:t>
      </w:r>
    </w:p>
    <w:p w:rsidR="005D0E16" w:rsidRPr="00D867E7" w:rsidRDefault="005D0E16" w:rsidP="005C3F73">
      <w:pPr>
        <w:ind w:right="270"/>
        <w:jc w:val="both"/>
        <w:rPr>
          <w:rFonts w:asciiTheme="majorHAnsi" w:hAnsiTheme="majorHAnsi"/>
          <w:b/>
          <w:sz w:val="22"/>
          <w:u w:val="single"/>
        </w:rPr>
      </w:pPr>
    </w:p>
    <w:p w:rsidR="005D0E16" w:rsidRPr="00D867E7" w:rsidRDefault="005D0E16" w:rsidP="005C3F73">
      <w:pPr>
        <w:ind w:right="270"/>
        <w:jc w:val="both"/>
        <w:rPr>
          <w:rFonts w:asciiTheme="majorHAnsi" w:hAnsiTheme="majorHAnsi"/>
          <w:b/>
          <w:sz w:val="22"/>
          <w:u w:val="single"/>
        </w:rPr>
      </w:pPr>
    </w:p>
    <w:p w:rsidR="005D0E16" w:rsidRPr="00D867E7" w:rsidRDefault="005368A9" w:rsidP="005C3F73">
      <w:pPr>
        <w:ind w:left="2880" w:right="270" w:hanging="2880"/>
        <w:jc w:val="both"/>
        <w:rPr>
          <w:rFonts w:asciiTheme="majorHAnsi" w:hAnsiTheme="majorHAnsi"/>
          <w:sz w:val="22"/>
        </w:rPr>
      </w:pPr>
      <w:r>
        <w:rPr>
          <w:rFonts w:asciiTheme="majorHAnsi" w:hAnsiTheme="majorHAnsi"/>
          <w:b/>
          <w:sz w:val="22"/>
        </w:rPr>
        <w:t>Provide Unite Price To</w:t>
      </w:r>
      <w:r w:rsidR="005D0E16" w:rsidRPr="00D867E7">
        <w:rPr>
          <w:rFonts w:asciiTheme="majorHAnsi" w:hAnsiTheme="majorHAnsi"/>
          <w:b/>
          <w:sz w:val="22"/>
        </w:rPr>
        <w:t>:</w:t>
      </w:r>
      <w:r w:rsidR="00DC34BA" w:rsidRPr="00D867E7">
        <w:rPr>
          <w:rFonts w:asciiTheme="majorHAnsi" w:hAnsiTheme="majorHAnsi"/>
          <w:sz w:val="22"/>
        </w:rPr>
        <w:tab/>
      </w:r>
      <w:r>
        <w:rPr>
          <w:rFonts w:asciiTheme="majorHAnsi" w:hAnsiTheme="majorHAnsi"/>
          <w:sz w:val="22"/>
        </w:rPr>
        <w:t xml:space="preserve">Integrate a point from Siemens front end to </w:t>
      </w:r>
      <w:proofErr w:type="spellStart"/>
      <w:r>
        <w:rPr>
          <w:rFonts w:asciiTheme="majorHAnsi" w:hAnsiTheme="majorHAnsi"/>
          <w:sz w:val="22"/>
        </w:rPr>
        <w:t>Alerton</w:t>
      </w:r>
      <w:proofErr w:type="spellEnd"/>
      <w:r>
        <w:rPr>
          <w:rFonts w:asciiTheme="majorHAnsi" w:hAnsiTheme="majorHAnsi"/>
          <w:sz w:val="22"/>
        </w:rPr>
        <w:t xml:space="preserve"> for</w:t>
      </w:r>
      <w:r w:rsidR="005D0E16" w:rsidRPr="00D867E7">
        <w:rPr>
          <w:rFonts w:asciiTheme="majorHAnsi" w:hAnsiTheme="majorHAnsi"/>
          <w:sz w:val="22"/>
        </w:rPr>
        <w:t xml:space="preserve"> the sum of:</w:t>
      </w:r>
    </w:p>
    <w:p w:rsidR="005D0E16" w:rsidRPr="00D867E7" w:rsidRDefault="005D0E16" w:rsidP="005C3F73">
      <w:pPr>
        <w:ind w:right="270"/>
        <w:jc w:val="both"/>
        <w:rPr>
          <w:rFonts w:asciiTheme="majorHAnsi" w:hAnsiTheme="majorHAnsi"/>
          <w:sz w:val="22"/>
        </w:rPr>
      </w:pPr>
      <w:r w:rsidRPr="00D867E7">
        <w:rPr>
          <w:rFonts w:asciiTheme="majorHAnsi" w:hAnsiTheme="majorHAnsi"/>
          <w:sz w:val="22"/>
        </w:rPr>
        <w:tab/>
      </w:r>
      <w:r w:rsidRPr="00D867E7">
        <w:rPr>
          <w:rFonts w:asciiTheme="majorHAnsi" w:hAnsiTheme="majorHAnsi"/>
          <w:sz w:val="22"/>
        </w:rPr>
        <w:tab/>
      </w:r>
      <w:r w:rsidRPr="00D867E7">
        <w:rPr>
          <w:rFonts w:asciiTheme="majorHAnsi" w:hAnsiTheme="majorHAnsi"/>
          <w:sz w:val="22"/>
        </w:rPr>
        <w:tab/>
      </w:r>
      <w:r w:rsidRPr="00D867E7">
        <w:rPr>
          <w:rFonts w:asciiTheme="majorHAnsi" w:hAnsiTheme="majorHAnsi"/>
          <w:sz w:val="22"/>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rPr>
        <w:t>Dollars($</w:t>
      </w:r>
      <w:r w:rsidRPr="00D867E7">
        <w:rPr>
          <w:rFonts w:asciiTheme="majorHAnsi" w:hAnsiTheme="majorHAnsi"/>
          <w:sz w:val="22"/>
          <w:u w:val="single"/>
        </w:rPr>
        <w:t xml:space="preserve">                  ). </w:t>
      </w:r>
    </w:p>
    <w:p w:rsidR="005368A9" w:rsidRPr="00D867E7" w:rsidRDefault="005368A9" w:rsidP="005368A9">
      <w:pPr>
        <w:ind w:right="270"/>
        <w:jc w:val="both"/>
        <w:rPr>
          <w:rFonts w:asciiTheme="majorHAnsi" w:hAnsiTheme="majorHAnsi"/>
          <w:sz w:val="22"/>
        </w:rPr>
      </w:pPr>
    </w:p>
    <w:p w:rsidR="005368A9" w:rsidRPr="00D867E7" w:rsidRDefault="005368A9" w:rsidP="005368A9">
      <w:pPr>
        <w:ind w:right="270"/>
        <w:jc w:val="both"/>
        <w:rPr>
          <w:rFonts w:asciiTheme="majorHAnsi" w:hAnsiTheme="majorHAnsi"/>
          <w:sz w:val="22"/>
        </w:rPr>
      </w:pPr>
    </w:p>
    <w:p w:rsidR="005368A9" w:rsidRPr="00D867E7" w:rsidRDefault="005368A9" w:rsidP="005368A9">
      <w:pPr>
        <w:pBdr>
          <w:top w:val="double" w:sz="12" w:space="6" w:color="auto"/>
          <w:left w:val="double" w:sz="12" w:space="6" w:color="auto"/>
          <w:bottom w:val="double" w:sz="12" w:space="6" w:color="auto"/>
          <w:right w:val="double" w:sz="12" w:space="6" w:color="auto"/>
        </w:pBdr>
        <w:ind w:left="2160" w:right="270"/>
        <w:jc w:val="center"/>
        <w:rPr>
          <w:rFonts w:asciiTheme="majorHAnsi" w:hAnsiTheme="majorHAnsi"/>
          <w:b/>
          <w:sz w:val="28"/>
        </w:rPr>
      </w:pPr>
      <w:r>
        <w:rPr>
          <w:rFonts w:asciiTheme="majorHAnsi" w:hAnsiTheme="majorHAnsi"/>
          <w:b/>
          <w:sz w:val="28"/>
        </w:rPr>
        <w:t>Unite Price</w:t>
      </w:r>
      <w:r w:rsidRPr="00D867E7">
        <w:rPr>
          <w:rFonts w:asciiTheme="majorHAnsi" w:hAnsiTheme="majorHAnsi"/>
          <w:b/>
          <w:sz w:val="28"/>
        </w:rPr>
        <w:t xml:space="preserve"> NO. </w:t>
      </w:r>
      <w:r>
        <w:rPr>
          <w:rFonts w:asciiTheme="majorHAnsi" w:hAnsiTheme="majorHAnsi"/>
          <w:b/>
          <w:sz w:val="28"/>
        </w:rPr>
        <w:t>2</w:t>
      </w:r>
    </w:p>
    <w:p w:rsidR="005368A9" w:rsidRPr="00D867E7" w:rsidRDefault="005368A9" w:rsidP="005368A9">
      <w:pPr>
        <w:ind w:right="270"/>
        <w:jc w:val="both"/>
        <w:rPr>
          <w:rFonts w:asciiTheme="majorHAnsi" w:hAnsiTheme="majorHAnsi"/>
          <w:b/>
          <w:sz w:val="22"/>
          <w:u w:val="single"/>
        </w:rPr>
      </w:pPr>
    </w:p>
    <w:p w:rsidR="005368A9" w:rsidRPr="00D867E7" w:rsidRDefault="005368A9" w:rsidP="005368A9">
      <w:pPr>
        <w:ind w:right="270"/>
        <w:jc w:val="both"/>
        <w:rPr>
          <w:rFonts w:asciiTheme="majorHAnsi" w:hAnsiTheme="majorHAnsi"/>
          <w:b/>
          <w:sz w:val="22"/>
          <w:u w:val="single"/>
        </w:rPr>
      </w:pPr>
    </w:p>
    <w:p w:rsidR="005368A9" w:rsidRPr="00D867E7" w:rsidRDefault="005368A9" w:rsidP="005368A9">
      <w:pPr>
        <w:ind w:left="2880" w:right="270" w:hanging="2880"/>
        <w:jc w:val="both"/>
        <w:rPr>
          <w:rFonts w:asciiTheme="majorHAnsi" w:hAnsiTheme="majorHAnsi"/>
          <w:sz w:val="22"/>
        </w:rPr>
      </w:pPr>
      <w:r>
        <w:rPr>
          <w:rFonts w:asciiTheme="majorHAnsi" w:hAnsiTheme="majorHAnsi"/>
          <w:b/>
          <w:sz w:val="22"/>
        </w:rPr>
        <w:t>Provide Unite Price To</w:t>
      </w:r>
      <w:r w:rsidRPr="00D867E7">
        <w:rPr>
          <w:rFonts w:asciiTheme="majorHAnsi" w:hAnsiTheme="majorHAnsi"/>
          <w:b/>
          <w:sz w:val="22"/>
        </w:rPr>
        <w:t>:</w:t>
      </w:r>
      <w:r w:rsidRPr="00D867E7">
        <w:rPr>
          <w:rFonts w:asciiTheme="majorHAnsi" w:hAnsiTheme="majorHAnsi"/>
          <w:sz w:val="22"/>
        </w:rPr>
        <w:tab/>
      </w:r>
      <w:r>
        <w:rPr>
          <w:rFonts w:asciiTheme="majorHAnsi" w:hAnsiTheme="majorHAnsi"/>
          <w:sz w:val="22"/>
        </w:rPr>
        <w:t xml:space="preserve">Integrate a point from </w:t>
      </w:r>
      <w:proofErr w:type="spellStart"/>
      <w:r>
        <w:rPr>
          <w:rFonts w:asciiTheme="majorHAnsi" w:hAnsiTheme="majorHAnsi"/>
          <w:sz w:val="22"/>
        </w:rPr>
        <w:t>Alerton</w:t>
      </w:r>
      <w:proofErr w:type="spellEnd"/>
      <w:r>
        <w:rPr>
          <w:rFonts w:asciiTheme="majorHAnsi" w:hAnsiTheme="majorHAnsi"/>
          <w:sz w:val="22"/>
        </w:rPr>
        <w:t xml:space="preserve"> front end to Siemens for</w:t>
      </w:r>
      <w:r w:rsidRPr="00D867E7">
        <w:rPr>
          <w:rFonts w:asciiTheme="majorHAnsi" w:hAnsiTheme="majorHAnsi"/>
          <w:sz w:val="22"/>
        </w:rPr>
        <w:t xml:space="preserve"> the sum of:</w:t>
      </w:r>
    </w:p>
    <w:p w:rsidR="005368A9" w:rsidRPr="00D867E7" w:rsidRDefault="005368A9" w:rsidP="005368A9">
      <w:pPr>
        <w:ind w:right="270"/>
        <w:jc w:val="both"/>
        <w:rPr>
          <w:rFonts w:asciiTheme="majorHAnsi" w:hAnsiTheme="majorHAnsi"/>
          <w:sz w:val="22"/>
        </w:rPr>
      </w:pPr>
      <w:r w:rsidRPr="00D867E7">
        <w:rPr>
          <w:rFonts w:asciiTheme="majorHAnsi" w:hAnsiTheme="majorHAnsi"/>
          <w:sz w:val="22"/>
        </w:rPr>
        <w:tab/>
      </w:r>
      <w:r w:rsidRPr="00D867E7">
        <w:rPr>
          <w:rFonts w:asciiTheme="majorHAnsi" w:hAnsiTheme="majorHAnsi"/>
          <w:sz w:val="22"/>
        </w:rPr>
        <w:tab/>
      </w:r>
      <w:r w:rsidRPr="00D867E7">
        <w:rPr>
          <w:rFonts w:asciiTheme="majorHAnsi" w:hAnsiTheme="majorHAnsi"/>
          <w:sz w:val="22"/>
        </w:rPr>
        <w:tab/>
      </w:r>
      <w:r w:rsidRPr="00D867E7">
        <w:rPr>
          <w:rFonts w:asciiTheme="majorHAnsi" w:hAnsiTheme="majorHAnsi"/>
          <w:sz w:val="22"/>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rPr>
        <w:t>Dollars($</w:t>
      </w:r>
      <w:r w:rsidRPr="00D867E7">
        <w:rPr>
          <w:rFonts w:asciiTheme="majorHAnsi" w:hAnsiTheme="majorHAnsi"/>
          <w:sz w:val="22"/>
          <w:u w:val="single"/>
        </w:rPr>
        <w:t xml:space="preserve">                  ). </w:t>
      </w:r>
    </w:p>
    <w:p w:rsidR="005368A9" w:rsidRPr="00D867E7" w:rsidRDefault="005368A9" w:rsidP="005368A9">
      <w:pPr>
        <w:ind w:right="270"/>
        <w:jc w:val="both"/>
        <w:rPr>
          <w:rFonts w:asciiTheme="majorHAnsi" w:hAnsiTheme="majorHAnsi"/>
          <w:sz w:val="22"/>
        </w:rPr>
      </w:pPr>
    </w:p>
    <w:p w:rsidR="005D0E16" w:rsidRPr="00D867E7" w:rsidRDefault="005D0E16" w:rsidP="005C3F73">
      <w:pPr>
        <w:ind w:right="270"/>
        <w:jc w:val="both"/>
        <w:rPr>
          <w:rFonts w:asciiTheme="majorHAnsi" w:hAnsiTheme="majorHAnsi"/>
          <w:sz w:val="22"/>
        </w:rPr>
      </w:pPr>
    </w:p>
    <w:p w:rsidR="005368A9" w:rsidRDefault="005368A9" w:rsidP="005C3F73">
      <w:pPr>
        <w:ind w:right="270"/>
        <w:jc w:val="both"/>
        <w:rPr>
          <w:rFonts w:asciiTheme="majorHAnsi" w:hAnsiTheme="majorHAnsi"/>
          <w:sz w:val="22"/>
        </w:rPr>
      </w:pPr>
    </w:p>
    <w:p w:rsidR="005368A9" w:rsidRDefault="005368A9" w:rsidP="005C3F73">
      <w:pPr>
        <w:ind w:right="270"/>
        <w:jc w:val="both"/>
        <w:rPr>
          <w:rFonts w:asciiTheme="majorHAnsi" w:hAnsiTheme="majorHAnsi"/>
          <w:sz w:val="22"/>
        </w:rPr>
      </w:pPr>
    </w:p>
    <w:p w:rsidR="005D0E16" w:rsidRPr="00D867E7" w:rsidRDefault="00716295" w:rsidP="005C3F73">
      <w:pPr>
        <w:ind w:right="270"/>
        <w:jc w:val="both"/>
        <w:rPr>
          <w:rFonts w:asciiTheme="majorHAnsi" w:hAnsiTheme="majorHAnsi"/>
          <w:sz w:val="22"/>
        </w:rPr>
      </w:pPr>
      <w:r w:rsidRPr="00D867E7">
        <w:rPr>
          <w:rFonts w:asciiTheme="majorHAnsi" w:hAnsiTheme="majorHAnsi"/>
          <w:sz w:val="22"/>
        </w:rPr>
        <w:t>MSC</w:t>
      </w:r>
      <w:r w:rsidR="005D0E16" w:rsidRPr="00D867E7">
        <w:rPr>
          <w:rFonts w:asciiTheme="majorHAnsi" w:hAnsiTheme="majorHAnsi"/>
          <w:sz w:val="22"/>
        </w:rPr>
        <w:t xml:space="preserve"> understands that the Owner reserves the right to reject any or all Proposals and to waive any informalities in Proposals.</w:t>
      </w:r>
    </w:p>
    <w:p w:rsidR="005D0E16" w:rsidRPr="00D867E7" w:rsidRDefault="005D0E16" w:rsidP="005C3F73">
      <w:pPr>
        <w:ind w:right="270"/>
        <w:jc w:val="both"/>
        <w:rPr>
          <w:rFonts w:asciiTheme="majorHAnsi" w:hAnsiTheme="majorHAnsi"/>
          <w:sz w:val="22"/>
        </w:rPr>
      </w:pPr>
    </w:p>
    <w:p w:rsidR="005D0E16" w:rsidRPr="00D867E7" w:rsidRDefault="00716295" w:rsidP="005C3F73">
      <w:pPr>
        <w:ind w:right="270"/>
        <w:jc w:val="both"/>
        <w:rPr>
          <w:rFonts w:asciiTheme="majorHAnsi" w:hAnsiTheme="majorHAnsi"/>
          <w:sz w:val="22"/>
        </w:rPr>
      </w:pPr>
      <w:r w:rsidRPr="00D867E7">
        <w:rPr>
          <w:rFonts w:asciiTheme="majorHAnsi" w:hAnsiTheme="majorHAnsi"/>
          <w:sz w:val="22"/>
        </w:rPr>
        <w:t>MSC</w:t>
      </w:r>
      <w:r w:rsidR="005D0E16" w:rsidRPr="00D867E7">
        <w:rPr>
          <w:rFonts w:asciiTheme="majorHAnsi" w:hAnsiTheme="majorHAnsi"/>
          <w:sz w:val="22"/>
        </w:rPr>
        <w:t xml:space="preserve"> agrees that this Proposal shall be good and may not be withdrawn for a period of thirty (30) calendar days after the scheduled closing time for receiving Proposals.</w:t>
      </w:r>
    </w:p>
    <w:p w:rsidR="005D0E16" w:rsidRPr="00D867E7" w:rsidRDefault="005D0E16" w:rsidP="005C3F73">
      <w:pPr>
        <w:ind w:right="270"/>
        <w:rPr>
          <w:rFonts w:asciiTheme="majorHAnsi" w:hAnsiTheme="majorHAnsi"/>
          <w:sz w:val="22"/>
        </w:rPr>
      </w:pPr>
    </w:p>
    <w:p w:rsidR="005D0E16" w:rsidRPr="00D867E7" w:rsidRDefault="005D0E16" w:rsidP="005C3F73">
      <w:pPr>
        <w:ind w:right="270"/>
        <w:rPr>
          <w:rFonts w:asciiTheme="majorHAnsi" w:hAnsiTheme="majorHAnsi"/>
          <w:sz w:val="22"/>
        </w:rPr>
      </w:pPr>
    </w:p>
    <w:p w:rsidR="005D0E16" w:rsidRPr="00D867E7" w:rsidRDefault="005D0E16" w:rsidP="005C3F73">
      <w:pPr>
        <w:ind w:right="270"/>
        <w:rPr>
          <w:rFonts w:asciiTheme="majorHAnsi" w:hAnsiTheme="majorHAnsi"/>
          <w:sz w:val="22"/>
        </w:rPr>
      </w:pPr>
    </w:p>
    <w:p w:rsidR="005D0E16" w:rsidRPr="00D867E7" w:rsidRDefault="005D0E16" w:rsidP="005C3F73">
      <w:pPr>
        <w:ind w:right="270"/>
        <w:rPr>
          <w:rFonts w:asciiTheme="majorHAnsi" w:hAnsiTheme="majorHAnsi"/>
          <w:sz w:val="22"/>
        </w:rPr>
      </w:pPr>
    </w:p>
    <w:p w:rsidR="005D0E16" w:rsidRPr="00D867E7" w:rsidRDefault="005D0E16" w:rsidP="005C3F73">
      <w:pPr>
        <w:ind w:right="270"/>
        <w:rPr>
          <w:rFonts w:asciiTheme="majorHAnsi" w:hAnsiTheme="majorHAnsi"/>
          <w:sz w:val="22"/>
        </w:rPr>
      </w:pPr>
      <w:r w:rsidRPr="00D867E7">
        <w:rPr>
          <w:rFonts w:asciiTheme="majorHAnsi" w:hAnsiTheme="majorHAnsi"/>
          <w:sz w:val="22"/>
        </w:rPr>
        <w:t>(Seal if by corporation)</w:t>
      </w:r>
      <w:r w:rsidRPr="00D867E7">
        <w:rPr>
          <w:rFonts w:asciiTheme="majorHAnsi" w:hAnsiTheme="majorHAnsi"/>
          <w:sz w:val="22"/>
        </w:rPr>
        <w:tab/>
      </w:r>
      <w:r w:rsidRPr="00D867E7">
        <w:rPr>
          <w:rFonts w:asciiTheme="majorHAnsi" w:hAnsiTheme="majorHAnsi"/>
          <w:sz w:val="22"/>
        </w:rPr>
        <w:tab/>
      </w:r>
      <w:r w:rsidRPr="00D867E7">
        <w:rPr>
          <w:rFonts w:asciiTheme="majorHAnsi" w:hAnsiTheme="majorHAnsi"/>
          <w:sz w:val="22"/>
        </w:rPr>
        <w:tab/>
      </w:r>
      <w:r w:rsidRPr="00D867E7">
        <w:rPr>
          <w:rFonts w:asciiTheme="majorHAnsi" w:hAnsiTheme="majorHAnsi"/>
          <w:sz w:val="22"/>
        </w:rPr>
        <w:tab/>
      </w:r>
      <w:r w:rsidRPr="00D867E7">
        <w:rPr>
          <w:rFonts w:asciiTheme="majorHAnsi" w:hAnsiTheme="majorHAnsi"/>
          <w:sz w:val="22"/>
        </w:rPr>
        <w:tab/>
        <w:t>Respectfully submitted,</w:t>
      </w:r>
    </w:p>
    <w:p w:rsidR="005D0E16" w:rsidRPr="00D867E7" w:rsidRDefault="005D0E16" w:rsidP="005C3F73">
      <w:pPr>
        <w:ind w:right="270"/>
        <w:rPr>
          <w:rFonts w:asciiTheme="majorHAnsi" w:hAnsiTheme="majorHAnsi"/>
          <w:sz w:val="22"/>
        </w:rPr>
      </w:pPr>
    </w:p>
    <w:p w:rsidR="005D0E16" w:rsidRPr="00D867E7" w:rsidRDefault="005D0E16" w:rsidP="005C3F73">
      <w:pPr>
        <w:ind w:right="270"/>
        <w:rPr>
          <w:rFonts w:asciiTheme="majorHAnsi" w:hAnsiTheme="majorHAnsi"/>
          <w:sz w:val="22"/>
        </w:rPr>
      </w:pPr>
    </w:p>
    <w:p w:rsidR="005D0E16" w:rsidRPr="00D867E7" w:rsidRDefault="005D0E16" w:rsidP="005C3F73">
      <w:pPr>
        <w:ind w:right="270"/>
        <w:rPr>
          <w:rFonts w:asciiTheme="majorHAnsi" w:hAnsiTheme="majorHAnsi"/>
          <w:sz w:val="22"/>
        </w:rPr>
      </w:pPr>
    </w:p>
    <w:p w:rsidR="005D0E16" w:rsidRPr="00D867E7" w:rsidRDefault="005D0E16" w:rsidP="005C3F73">
      <w:pPr>
        <w:ind w:right="270"/>
        <w:rPr>
          <w:rFonts w:asciiTheme="majorHAnsi" w:hAnsiTheme="majorHAnsi"/>
          <w:sz w:val="22"/>
        </w:rPr>
      </w:pPr>
    </w:p>
    <w:p w:rsidR="005D0E16" w:rsidRPr="00D867E7" w:rsidRDefault="005D0E16" w:rsidP="005C3F73">
      <w:pPr>
        <w:ind w:right="270"/>
        <w:rPr>
          <w:rFonts w:asciiTheme="majorHAnsi" w:hAnsiTheme="majorHAnsi"/>
          <w:sz w:val="22"/>
        </w:rPr>
      </w:pP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rPr>
        <w:tab/>
      </w:r>
      <w:r w:rsidRPr="00D867E7">
        <w:rPr>
          <w:rFonts w:asciiTheme="majorHAnsi" w:hAnsiTheme="majorHAnsi"/>
          <w:sz w:val="22"/>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p>
    <w:p w:rsidR="005D0E16" w:rsidRPr="00D867E7" w:rsidRDefault="005D0E16" w:rsidP="005C3F73">
      <w:pPr>
        <w:ind w:right="270"/>
        <w:rPr>
          <w:rFonts w:asciiTheme="majorHAnsi" w:hAnsiTheme="majorHAnsi"/>
          <w:sz w:val="22"/>
        </w:rPr>
      </w:pPr>
      <w:r w:rsidRPr="00D867E7">
        <w:rPr>
          <w:rFonts w:asciiTheme="majorHAnsi" w:hAnsiTheme="majorHAnsi"/>
          <w:sz w:val="22"/>
        </w:rPr>
        <w:t>Business Address</w:t>
      </w:r>
      <w:r w:rsidRPr="00D867E7">
        <w:rPr>
          <w:rFonts w:asciiTheme="majorHAnsi" w:hAnsiTheme="majorHAnsi"/>
          <w:sz w:val="22"/>
        </w:rPr>
        <w:tab/>
      </w:r>
      <w:r w:rsidRPr="00D867E7">
        <w:rPr>
          <w:rFonts w:asciiTheme="majorHAnsi" w:hAnsiTheme="majorHAnsi"/>
          <w:sz w:val="22"/>
        </w:rPr>
        <w:tab/>
      </w:r>
      <w:r w:rsidRPr="00D867E7">
        <w:rPr>
          <w:rFonts w:asciiTheme="majorHAnsi" w:hAnsiTheme="majorHAnsi"/>
          <w:sz w:val="22"/>
        </w:rPr>
        <w:tab/>
      </w:r>
      <w:r w:rsidRPr="00D867E7">
        <w:rPr>
          <w:rFonts w:asciiTheme="majorHAnsi" w:hAnsiTheme="majorHAnsi"/>
          <w:sz w:val="22"/>
        </w:rPr>
        <w:tab/>
      </w:r>
      <w:r w:rsidRPr="00D867E7">
        <w:rPr>
          <w:rFonts w:asciiTheme="majorHAnsi" w:hAnsiTheme="majorHAnsi"/>
          <w:sz w:val="22"/>
        </w:rPr>
        <w:tab/>
      </w:r>
      <w:r w:rsidRPr="00D867E7">
        <w:rPr>
          <w:rFonts w:asciiTheme="majorHAnsi" w:hAnsiTheme="majorHAnsi"/>
          <w:sz w:val="22"/>
        </w:rPr>
        <w:tab/>
      </w:r>
      <w:r w:rsidR="00716295" w:rsidRPr="00D867E7">
        <w:rPr>
          <w:rFonts w:asciiTheme="majorHAnsi" w:hAnsiTheme="majorHAnsi"/>
          <w:sz w:val="22"/>
        </w:rPr>
        <w:t>MSC</w:t>
      </w:r>
    </w:p>
    <w:p w:rsidR="005D0E16" w:rsidRPr="00D867E7" w:rsidRDefault="005D0E16" w:rsidP="005C3F73">
      <w:pPr>
        <w:ind w:right="270"/>
        <w:rPr>
          <w:rFonts w:asciiTheme="majorHAnsi" w:hAnsiTheme="majorHAnsi"/>
          <w:sz w:val="22"/>
        </w:rPr>
      </w:pPr>
    </w:p>
    <w:p w:rsidR="005D0E16" w:rsidRPr="00D867E7" w:rsidRDefault="005D0E16" w:rsidP="005C3F73">
      <w:pPr>
        <w:ind w:right="270"/>
        <w:rPr>
          <w:rFonts w:asciiTheme="majorHAnsi" w:hAnsiTheme="majorHAnsi"/>
          <w:sz w:val="22"/>
        </w:rPr>
      </w:pPr>
    </w:p>
    <w:p w:rsidR="005D0E16" w:rsidRPr="00D867E7" w:rsidRDefault="005D0E16" w:rsidP="005C3F73">
      <w:pPr>
        <w:ind w:right="270"/>
        <w:rPr>
          <w:rFonts w:asciiTheme="majorHAnsi" w:hAnsiTheme="majorHAnsi"/>
          <w:sz w:val="22"/>
          <w:u w:val="single"/>
        </w:rPr>
      </w:pPr>
      <w:r w:rsidRPr="00D867E7">
        <w:rPr>
          <w:rFonts w:asciiTheme="majorHAnsi" w:hAnsiTheme="majorHAnsi"/>
          <w:sz w:val="22"/>
        </w:rPr>
        <w:t xml:space="preserve">Date: </w:t>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t xml:space="preserve">  ,</w:t>
      </w:r>
      <w:r w:rsidRPr="00D867E7">
        <w:rPr>
          <w:rFonts w:asciiTheme="majorHAnsi" w:hAnsiTheme="majorHAnsi"/>
          <w:sz w:val="22"/>
        </w:rPr>
        <w:t xml:space="preserve"> 1997</w:t>
      </w:r>
      <w:r w:rsidRPr="00D867E7">
        <w:rPr>
          <w:rFonts w:asciiTheme="majorHAnsi" w:hAnsiTheme="majorHAnsi"/>
          <w:sz w:val="22"/>
        </w:rPr>
        <w:tab/>
      </w:r>
      <w:r w:rsidRPr="00D867E7">
        <w:rPr>
          <w:rFonts w:asciiTheme="majorHAnsi" w:hAnsiTheme="majorHAnsi"/>
          <w:sz w:val="22"/>
        </w:rPr>
        <w:tab/>
      </w:r>
      <w:r w:rsidR="00847002">
        <w:rPr>
          <w:rFonts w:asciiTheme="majorHAnsi" w:hAnsiTheme="majorHAnsi"/>
          <w:sz w:val="22"/>
        </w:rPr>
        <w:tab/>
      </w:r>
      <w:r w:rsidRPr="00D867E7">
        <w:rPr>
          <w:rFonts w:asciiTheme="majorHAnsi" w:hAnsiTheme="majorHAnsi"/>
          <w:sz w:val="22"/>
        </w:rPr>
        <w:t xml:space="preserve">By: </w:t>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p>
    <w:p w:rsidR="005D0E16" w:rsidRPr="00D867E7" w:rsidRDefault="005D0E16" w:rsidP="005C3F73">
      <w:pPr>
        <w:ind w:right="270"/>
        <w:rPr>
          <w:rFonts w:asciiTheme="majorHAnsi" w:hAnsiTheme="majorHAnsi"/>
          <w:b/>
          <w:sz w:val="28"/>
        </w:rPr>
      </w:pPr>
      <w:r w:rsidRPr="00D867E7">
        <w:rPr>
          <w:rFonts w:asciiTheme="majorHAnsi" w:hAnsiTheme="majorHAnsi"/>
          <w:b/>
          <w:sz w:val="28"/>
        </w:rPr>
        <w:tab/>
      </w:r>
      <w:r w:rsidRPr="00D867E7">
        <w:rPr>
          <w:rFonts w:asciiTheme="majorHAnsi" w:hAnsiTheme="majorHAnsi"/>
          <w:b/>
          <w:sz w:val="28"/>
        </w:rPr>
        <w:tab/>
      </w:r>
      <w:r w:rsidRPr="00D867E7">
        <w:rPr>
          <w:rFonts w:asciiTheme="majorHAnsi" w:hAnsiTheme="majorHAnsi"/>
          <w:b/>
          <w:sz w:val="28"/>
        </w:rPr>
        <w:tab/>
      </w:r>
      <w:r w:rsidRPr="00D867E7">
        <w:rPr>
          <w:rFonts w:asciiTheme="majorHAnsi" w:hAnsiTheme="majorHAnsi"/>
          <w:b/>
          <w:sz w:val="28"/>
        </w:rPr>
        <w:tab/>
      </w:r>
      <w:r w:rsidRPr="00D867E7">
        <w:rPr>
          <w:rFonts w:asciiTheme="majorHAnsi" w:hAnsiTheme="majorHAnsi"/>
          <w:b/>
          <w:sz w:val="28"/>
        </w:rPr>
        <w:tab/>
      </w:r>
      <w:r w:rsidRPr="00D867E7">
        <w:rPr>
          <w:rFonts w:asciiTheme="majorHAnsi" w:hAnsiTheme="majorHAnsi"/>
          <w:b/>
          <w:sz w:val="28"/>
        </w:rPr>
        <w:tab/>
      </w:r>
      <w:r w:rsidRPr="00D867E7">
        <w:rPr>
          <w:rFonts w:asciiTheme="majorHAnsi" w:hAnsiTheme="majorHAnsi"/>
          <w:b/>
          <w:sz w:val="28"/>
        </w:rPr>
        <w:tab/>
      </w:r>
      <w:r w:rsidRPr="00D867E7">
        <w:rPr>
          <w:rFonts w:asciiTheme="majorHAnsi" w:hAnsiTheme="majorHAnsi"/>
          <w:b/>
          <w:sz w:val="28"/>
        </w:rPr>
        <w:tab/>
      </w:r>
    </w:p>
    <w:p w:rsidR="009C38F3" w:rsidRPr="00D867E7" w:rsidRDefault="005D0E16" w:rsidP="0084175A">
      <w:pPr>
        <w:ind w:right="270"/>
        <w:rPr>
          <w:rFonts w:asciiTheme="majorHAnsi" w:hAnsiTheme="majorHAnsi"/>
          <w:sz w:val="22"/>
          <w:u w:val="single"/>
        </w:rPr>
      </w:pPr>
      <w:r w:rsidRPr="00D867E7">
        <w:rPr>
          <w:rFonts w:asciiTheme="majorHAnsi" w:hAnsiTheme="majorHAnsi"/>
          <w:b/>
          <w:sz w:val="28"/>
        </w:rPr>
        <w:tab/>
      </w:r>
      <w:r w:rsidRPr="00D867E7">
        <w:rPr>
          <w:rFonts w:asciiTheme="majorHAnsi" w:hAnsiTheme="majorHAnsi"/>
          <w:b/>
          <w:sz w:val="28"/>
        </w:rPr>
        <w:tab/>
      </w:r>
      <w:r w:rsidRPr="00D867E7">
        <w:rPr>
          <w:rFonts w:asciiTheme="majorHAnsi" w:hAnsiTheme="majorHAnsi"/>
          <w:b/>
          <w:sz w:val="28"/>
        </w:rPr>
        <w:tab/>
      </w:r>
      <w:r w:rsidRPr="00D867E7">
        <w:rPr>
          <w:rFonts w:asciiTheme="majorHAnsi" w:hAnsiTheme="majorHAnsi"/>
          <w:b/>
          <w:sz w:val="28"/>
        </w:rPr>
        <w:tab/>
      </w:r>
      <w:r w:rsidRPr="00D867E7">
        <w:rPr>
          <w:rFonts w:asciiTheme="majorHAnsi" w:hAnsiTheme="majorHAnsi"/>
          <w:b/>
          <w:sz w:val="28"/>
        </w:rPr>
        <w:tab/>
      </w:r>
      <w:r w:rsidRPr="00D867E7">
        <w:rPr>
          <w:rFonts w:asciiTheme="majorHAnsi" w:hAnsiTheme="majorHAnsi"/>
          <w:b/>
          <w:sz w:val="28"/>
        </w:rPr>
        <w:tab/>
      </w:r>
      <w:r w:rsidRPr="00D867E7">
        <w:rPr>
          <w:rFonts w:asciiTheme="majorHAnsi" w:hAnsiTheme="majorHAnsi"/>
          <w:b/>
          <w:sz w:val="28"/>
        </w:rPr>
        <w:tab/>
      </w:r>
      <w:r w:rsidRPr="00D867E7">
        <w:rPr>
          <w:rFonts w:asciiTheme="majorHAnsi" w:hAnsiTheme="majorHAnsi"/>
          <w:b/>
          <w:sz w:val="28"/>
        </w:rPr>
        <w:tab/>
      </w:r>
      <w:r w:rsidRPr="00D867E7">
        <w:rPr>
          <w:rFonts w:asciiTheme="majorHAnsi" w:hAnsiTheme="majorHAnsi"/>
          <w:sz w:val="22"/>
        </w:rPr>
        <w:t xml:space="preserve">Title: </w:t>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r w:rsidRPr="00D867E7">
        <w:rPr>
          <w:rFonts w:asciiTheme="majorHAnsi" w:hAnsiTheme="majorHAnsi"/>
          <w:sz w:val="22"/>
          <w:u w:val="single"/>
        </w:rPr>
        <w:tab/>
      </w:r>
    </w:p>
    <w:p w:rsidR="00E60FDF" w:rsidRPr="00D867E7" w:rsidRDefault="0059738D" w:rsidP="009C38F3">
      <w:pPr>
        <w:jc w:val="center"/>
        <w:rPr>
          <w:rFonts w:asciiTheme="majorHAnsi" w:hAnsiTheme="majorHAnsi" w:cs="Arial"/>
          <w:b/>
          <w:bCs/>
        </w:rPr>
        <w:sectPr w:rsidR="00E60FDF" w:rsidRPr="00D867E7" w:rsidSect="007B4163">
          <w:footerReference w:type="default" r:id="rId10"/>
          <w:pgSz w:w="12240" w:h="15840" w:code="1"/>
          <w:pgMar w:top="1296" w:right="1170" w:bottom="1350" w:left="1440" w:header="1440" w:footer="0" w:gutter="0"/>
          <w:pgNumType w:start="1"/>
          <w:cols w:space="720"/>
          <w:docGrid w:linePitch="326"/>
        </w:sectPr>
      </w:pPr>
      <w:r w:rsidRPr="0059738D">
        <w:rPr>
          <w:rFonts w:asciiTheme="majorHAnsi" w:hAnsiTheme="majorHAnsi" w:cs="Arial"/>
          <w:noProof/>
        </w:rPr>
        <w:pict>
          <v:shape id="Text Box 13" o:spid="_x0000_s1028" type="#_x0000_t202" style="position:absolute;left:0;text-align:left;margin-left:347.45pt;margin-top:21.9pt;width:121.05pt;height: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9PugIAAME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" filled="f" stroked="f">
            <v:textbox>
              <w:txbxContent>
                <w:p w:rsidR="00D97646" w:rsidRDefault="00D97646" w:rsidP="00C41508">
                  <w:r>
                    <w:t>Exhibit 2 to Section I</w:t>
                  </w:r>
                </w:p>
              </w:txbxContent>
            </v:textbox>
          </v:shape>
        </w:pict>
      </w:r>
    </w:p>
    <w:p w:rsidR="009C38F3" w:rsidRPr="00D867E7" w:rsidRDefault="009C38F3" w:rsidP="009C38F3">
      <w:pPr>
        <w:jc w:val="center"/>
        <w:rPr>
          <w:rFonts w:asciiTheme="majorHAnsi" w:hAnsiTheme="majorHAnsi" w:cs="Arial"/>
          <w:b/>
          <w:bCs/>
        </w:rPr>
      </w:pPr>
      <w:r w:rsidRPr="00D867E7">
        <w:rPr>
          <w:rFonts w:asciiTheme="majorHAnsi" w:hAnsiTheme="majorHAnsi" w:cs="Arial"/>
          <w:b/>
          <w:bCs/>
        </w:rPr>
        <w:lastRenderedPageBreak/>
        <w:t>SECTION II</w:t>
      </w:r>
    </w:p>
    <w:p w:rsidR="009C38F3" w:rsidRPr="00D867E7" w:rsidRDefault="009C38F3" w:rsidP="009C38F3">
      <w:pPr>
        <w:jc w:val="center"/>
        <w:rPr>
          <w:rFonts w:asciiTheme="majorHAnsi" w:hAnsiTheme="majorHAnsi" w:cs="Arial"/>
          <w:b/>
          <w:bCs/>
        </w:rPr>
      </w:pPr>
      <w:r w:rsidRPr="00D867E7">
        <w:rPr>
          <w:rFonts w:asciiTheme="majorHAnsi" w:hAnsiTheme="majorHAnsi" w:cs="Arial"/>
          <w:b/>
          <w:bCs/>
        </w:rPr>
        <w:t>HVACR SYSTEM OPERATION, MAINTENANCE, AND REPAIR SERVICES</w:t>
      </w:r>
    </w:p>
    <w:p w:rsidR="009C38F3" w:rsidRPr="00D867E7" w:rsidRDefault="009C38F3" w:rsidP="009C38F3">
      <w:pPr>
        <w:jc w:val="center"/>
        <w:rPr>
          <w:rFonts w:asciiTheme="majorHAnsi" w:hAnsiTheme="majorHAnsi" w:cs="Arial"/>
          <w:b/>
          <w:bCs/>
        </w:rPr>
      </w:pPr>
      <w:r w:rsidRPr="00D867E7">
        <w:rPr>
          <w:rFonts w:asciiTheme="majorHAnsi" w:hAnsiTheme="majorHAnsi" w:cs="Arial"/>
          <w:b/>
          <w:bCs/>
        </w:rPr>
        <w:t>AGREEMENT</w:t>
      </w:r>
    </w:p>
    <w:p w:rsidR="009C38F3" w:rsidRPr="00D867E7" w:rsidRDefault="009C38F3" w:rsidP="009C38F3">
      <w:pPr>
        <w:jc w:val="center"/>
        <w:rPr>
          <w:rFonts w:asciiTheme="majorHAnsi" w:hAnsiTheme="majorHAnsi" w:cs="Arial"/>
          <w:b/>
          <w:bCs/>
        </w:rPr>
      </w:pPr>
    </w:p>
    <w:p w:rsidR="009C38F3" w:rsidRPr="00D867E7" w:rsidRDefault="009C38F3" w:rsidP="009C38F3">
      <w:pPr>
        <w:jc w:val="center"/>
        <w:rPr>
          <w:rFonts w:asciiTheme="majorHAnsi" w:hAnsiTheme="majorHAnsi" w:cs="Arial"/>
          <w:b/>
          <w:bCs/>
        </w:rPr>
      </w:pPr>
    </w:p>
    <w:p w:rsidR="009C38F3" w:rsidRPr="00D867E7" w:rsidRDefault="009C38F3" w:rsidP="009C38F3">
      <w:pPr>
        <w:pStyle w:val="Heading1"/>
        <w:rPr>
          <w:rFonts w:asciiTheme="majorHAnsi" w:hAnsiTheme="majorHAnsi" w:cs="Arial"/>
        </w:rPr>
      </w:pPr>
      <w:r w:rsidRPr="00D867E7">
        <w:rPr>
          <w:rFonts w:asciiTheme="majorHAnsi" w:hAnsiTheme="majorHAnsi" w:cs="Arial"/>
        </w:rPr>
        <w:t>PART 1—GENERAL</w:t>
      </w:r>
    </w:p>
    <w:p w:rsidR="009C38F3" w:rsidRPr="00D867E7" w:rsidRDefault="009C38F3" w:rsidP="009C38F3">
      <w:pPr>
        <w:ind w:left="360"/>
        <w:rPr>
          <w:rFonts w:asciiTheme="majorHAnsi" w:hAnsiTheme="majorHAnsi" w:cs="Arial"/>
          <w:b/>
          <w:bCs/>
        </w:rPr>
      </w:pPr>
    </w:p>
    <w:p w:rsidR="009C38F3" w:rsidRPr="00D867E7" w:rsidRDefault="009C38F3" w:rsidP="009C38F3">
      <w:pPr>
        <w:rPr>
          <w:rFonts w:asciiTheme="majorHAnsi" w:hAnsiTheme="majorHAnsi" w:cs="Arial"/>
          <w:b/>
          <w:bCs/>
        </w:rPr>
      </w:pPr>
      <w:r w:rsidRPr="00D867E7">
        <w:rPr>
          <w:rFonts w:asciiTheme="majorHAnsi" w:hAnsiTheme="majorHAnsi" w:cs="Arial"/>
          <w:b/>
          <w:bCs/>
        </w:rPr>
        <w:t xml:space="preserve">1.01  </w:t>
      </w:r>
      <w:r w:rsidRPr="00D867E7">
        <w:rPr>
          <w:rFonts w:asciiTheme="majorHAnsi" w:hAnsiTheme="majorHAnsi" w:cs="Arial"/>
          <w:b/>
          <w:bCs/>
        </w:rPr>
        <w:tab/>
        <w:t>WORK INCLUDED</w:t>
      </w:r>
    </w:p>
    <w:p w:rsidR="009C38F3" w:rsidRPr="00D867E7" w:rsidRDefault="009C38F3" w:rsidP="009C38F3">
      <w:pPr>
        <w:tabs>
          <w:tab w:val="left" w:pos="1440"/>
        </w:tabs>
        <w:ind w:left="720"/>
        <w:rPr>
          <w:rFonts w:asciiTheme="majorHAnsi" w:hAnsiTheme="majorHAnsi" w:cs="Arial"/>
          <w:b/>
          <w:bCs/>
        </w:rPr>
      </w:pPr>
    </w:p>
    <w:p w:rsidR="009C38F3" w:rsidRPr="00D867E7" w:rsidRDefault="009C38F3" w:rsidP="009C38F3">
      <w:pPr>
        <w:ind w:left="1080" w:hanging="360"/>
        <w:rPr>
          <w:rFonts w:asciiTheme="majorHAnsi" w:hAnsiTheme="majorHAnsi" w:cs="Arial"/>
          <w:b/>
          <w:bCs/>
        </w:rPr>
      </w:pPr>
      <w:r w:rsidRPr="00D867E7">
        <w:rPr>
          <w:rFonts w:asciiTheme="majorHAnsi" w:hAnsiTheme="majorHAnsi" w:cs="Arial"/>
        </w:rPr>
        <w:t xml:space="preserve">A.  </w:t>
      </w:r>
      <w:r w:rsidRPr="00D867E7">
        <w:rPr>
          <w:rFonts w:asciiTheme="majorHAnsi" w:hAnsiTheme="majorHAnsi" w:cs="Arial"/>
          <w:bCs/>
        </w:rPr>
        <w:t>Comprehensive Maintenance:  Provide scheduled (preventative) maintenance services, water treatment services, repair, and unscheduled maintenance services including emergency repairs for all HVACR systems and components to include, but not limited to, the chillers, cooling towers, primary chilled water pumps, condenser water pumps, associated drives, associated controls, associated valves, primary chilled water loop, condenser water loop, refrigeration equipment,</w:t>
      </w:r>
      <w:r w:rsidR="00BB5747" w:rsidRPr="00D867E7">
        <w:rPr>
          <w:rFonts w:asciiTheme="majorHAnsi" w:hAnsiTheme="majorHAnsi" w:cs="Arial"/>
          <w:bCs/>
        </w:rPr>
        <w:t xml:space="preserve"> all steam and hot water boilers used for building heat, all domestic water heating equipment</w:t>
      </w:r>
      <w:r w:rsidRPr="00D867E7">
        <w:rPr>
          <w:rFonts w:asciiTheme="majorHAnsi" w:hAnsiTheme="majorHAnsi" w:cs="Arial"/>
          <w:bCs/>
        </w:rPr>
        <w:t xml:space="preserve"> </w:t>
      </w:r>
      <w:r w:rsidRPr="00D867E7">
        <w:rPr>
          <w:rFonts w:asciiTheme="majorHAnsi" w:hAnsiTheme="majorHAnsi" w:cs="Arial"/>
        </w:rPr>
        <w:t>and Energy Management System</w:t>
      </w:r>
      <w:r w:rsidR="008B185E" w:rsidRPr="00D867E7">
        <w:rPr>
          <w:rFonts w:asciiTheme="majorHAnsi" w:hAnsiTheme="majorHAnsi" w:cs="Arial"/>
        </w:rPr>
        <w:t>s</w:t>
      </w:r>
      <w:r w:rsidRPr="00D867E7">
        <w:rPr>
          <w:rFonts w:asciiTheme="majorHAnsi" w:hAnsiTheme="majorHAnsi" w:cs="Arial"/>
        </w:rPr>
        <w:t xml:space="preserve"> (EMS) </w:t>
      </w:r>
      <w:r w:rsidR="008B185E" w:rsidRPr="00D867E7">
        <w:rPr>
          <w:rFonts w:asciiTheme="majorHAnsi" w:hAnsiTheme="majorHAnsi" w:cs="Arial"/>
        </w:rPr>
        <w:t xml:space="preserve">to include:  </w:t>
      </w:r>
      <w:r w:rsidRPr="00D867E7">
        <w:rPr>
          <w:rFonts w:asciiTheme="majorHAnsi" w:hAnsiTheme="majorHAnsi" w:cs="Arial"/>
        </w:rPr>
        <w:t>Siemens Apogee Systems 600</w:t>
      </w:r>
      <w:r w:rsidR="008B185E" w:rsidRPr="00D867E7">
        <w:rPr>
          <w:rFonts w:asciiTheme="majorHAnsi" w:hAnsiTheme="majorHAnsi" w:cs="Arial"/>
        </w:rPr>
        <w:t xml:space="preserve">; and </w:t>
      </w:r>
      <w:proofErr w:type="spellStart"/>
      <w:r w:rsidR="008B185E" w:rsidRPr="00D867E7">
        <w:rPr>
          <w:rFonts w:asciiTheme="majorHAnsi" w:hAnsiTheme="majorHAnsi" w:cs="Arial"/>
        </w:rPr>
        <w:t>Alerton</w:t>
      </w:r>
      <w:proofErr w:type="spellEnd"/>
      <w:r w:rsidR="008B185E" w:rsidRPr="00D867E7">
        <w:rPr>
          <w:rFonts w:asciiTheme="majorHAnsi" w:hAnsiTheme="majorHAnsi" w:cs="Arial"/>
        </w:rPr>
        <w:t xml:space="preserve"> Envision for BAC Talk (</w:t>
      </w:r>
      <w:proofErr w:type="spellStart"/>
      <w:r w:rsidR="008B185E" w:rsidRPr="00D867E7">
        <w:rPr>
          <w:rFonts w:asciiTheme="majorHAnsi" w:hAnsiTheme="majorHAnsi" w:cs="Arial"/>
        </w:rPr>
        <w:t>vr</w:t>
      </w:r>
      <w:proofErr w:type="spellEnd"/>
      <w:r w:rsidR="008B185E" w:rsidRPr="00D867E7">
        <w:rPr>
          <w:rFonts w:asciiTheme="majorHAnsi" w:hAnsiTheme="majorHAnsi" w:cs="Arial"/>
        </w:rPr>
        <w:t>. 2.6 or later)</w:t>
      </w:r>
      <w:r w:rsidRPr="00D867E7">
        <w:rPr>
          <w:rFonts w:asciiTheme="majorHAnsi" w:hAnsiTheme="majorHAnsi" w:cs="Arial"/>
        </w:rPr>
        <w:t xml:space="preserve"> located in buildings owned, leased and/or operated by Southern Arkansas University at Magnolia, Arkansas (hereafter referred to as “Owner”) in accordance with any special provisions, attached specifications, and general conditions agreed upon by both the Mechanical Service Contractor (hereafter referred to as “MSC”) and the Owner.</w:t>
      </w:r>
      <w:r w:rsidRPr="00D867E7">
        <w:rPr>
          <w:rFonts w:asciiTheme="majorHAnsi" w:hAnsiTheme="majorHAnsi" w:cs="Arial"/>
          <w:b/>
          <w:bCs/>
        </w:rPr>
        <w:t xml:space="preserve">   </w:t>
      </w:r>
    </w:p>
    <w:p w:rsidR="009C38F3" w:rsidRPr="00D867E7" w:rsidRDefault="009C38F3" w:rsidP="009C38F3">
      <w:pPr>
        <w:ind w:left="1080" w:hanging="360"/>
        <w:rPr>
          <w:rFonts w:asciiTheme="majorHAnsi" w:hAnsiTheme="majorHAnsi" w:cs="Arial"/>
          <w:b/>
          <w:bCs/>
        </w:rPr>
      </w:pPr>
    </w:p>
    <w:p w:rsidR="009C38F3" w:rsidRPr="00D867E7" w:rsidRDefault="009C38F3" w:rsidP="009C38F3">
      <w:pPr>
        <w:ind w:left="1080" w:hanging="360"/>
        <w:rPr>
          <w:rFonts w:asciiTheme="majorHAnsi" w:hAnsiTheme="majorHAnsi" w:cs="Arial"/>
        </w:rPr>
      </w:pPr>
      <w:r w:rsidRPr="00D867E7">
        <w:rPr>
          <w:rFonts w:asciiTheme="majorHAnsi" w:hAnsiTheme="majorHAnsi" w:cs="Arial"/>
          <w:bCs/>
        </w:rPr>
        <w:t>B.</w:t>
      </w:r>
      <w:r w:rsidRPr="00D867E7">
        <w:rPr>
          <w:rFonts w:asciiTheme="majorHAnsi" w:hAnsiTheme="majorHAnsi" w:cs="Arial"/>
          <w:bCs/>
        </w:rPr>
        <w:tab/>
        <w:t>Water treatment services shall be provided by a single water treatment company (specialist) for undivided responsibility who will provide chemicals, service and equipment in accordance with (IAW) Section III, Water Treatment Service.</w:t>
      </w:r>
    </w:p>
    <w:p w:rsidR="009C38F3" w:rsidRPr="00D867E7" w:rsidRDefault="009C38F3" w:rsidP="009C38F3">
      <w:pPr>
        <w:ind w:left="1080" w:hanging="360"/>
        <w:rPr>
          <w:rFonts w:asciiTheme="majorHAnsi" w:hAnsiTheme="majorHAnsi" w:cs="Arial"/>
          <w:b/>
          <w:bCs/>
        </w:rPr>
      </w:pPr>
    </w:p>
    <w:p w:rsidR="009C38F3" w:rsidRPr="00D867E7" w:rsidRDefault="009C38F3" w:rsidP="009C38F3">
      <w:pPr>
        <w:ind w:left="1080" w:hanging="360"/>
        <w:rPr>
          <w:rFonts w:asciiTheme="majorHAnsi" w:hAnsiTheme="majorHAnsi" w:cs="Arial"/>
        </w:rPr>
      </w:pPr>
      <w:r w:rsidRPr="00D867E7">
        <w:rPr>
          <w:rFonts w:asciiTheme="majorHAnsi" w:hAnsiTheme="majorHAnsi" w:cs="Arial"/>
        </w:rPr>
        <w:t>C.</w:t>
      </w:r>
      <w:r w:rsidRPr="00D867E7">
        <w:rPr>
          <w:rFonts w:asciiTheme="majorHAnsi" w:hAnsiTheme="majorHAnsi" w:cs="Arial"/>
        </w:rPr>
        <w:tab/>
        <w:t xml:space="preserve">All Services outlined in this agreement will be </w:t>
      </w:r>
      <w:proofErr w:type="spellStart"/>
      <w:r w:rsidRPr="00D867E7">
        <w:rPr>
          <w:rFonts w:asciiTheme="majorHAnsi" w:hAnsiTheme="majorHAnsi" w:cs="Arial"/>
        </w:rPr>
        <w:t>preformed</w:t>
      </w:r>
      <w:proofErr w:type="spellEnd"/>
      <w:r w:rsidRPr="00D867E7">
        <w:rPr>
          <w:rFonts w:asciiTheme="majorHAnsi" w:hAnsiTheme="majorHAnsi" w:cs="Arial"/>
        </w:rPr>
        <w:t xml:space="preserve"> as necessary to maintain the facility in a normal operating condition on a 24-hour basis.  MSC will assume full responsibility for the condition and operation of all HVACR equipment and controls and so certifies by submission of a proposal.  MSC and all service technicians must have an EPA CFC Certification and must follow all laws and regulations under the “Clean Air Act” and must be licensed by the State of Arkansas as required for the work performed.</w:t>
      </w:r>
    </w:p>
    <w:p w:rsidR="009C38F3" w:rsidRPr="00D867E7" w:rsidRDefault="009C38F3" w:rsidP="009C38F3">
      <w:pPr>
        <w:ind w:left="1080" w:hanging="360"/>
        <w:rPr>
          <w:rFonts w:asciiTheme="majorHAnsi" w:hAnsiTheme="majorHAnsi" w:cs="Arial"/>
        </w:rPr>
      </w:pPr>
    </w:p>
    <w:p w:rsidR="009C38F3" w:rsidRPr="00D867E7" w:rsidRDefault="009C38F3" w:rsidP="009C38F3">
      <w:pPr>
        <w:ind w:left="1080" w:hanging="360"/>
        <w:rPr>
          <w:rFonts w:asciiTheme="majorHAnsi" w:hAnsiTheme="majorHAnsi" w:cs="Arial"/>
          <w:b/>
        </w:rPr>
      </w:pPr>
      <w:r w:rsidRPr="00D867E7">
        <w:rPr>
          <w:rFonts w:asciiTheme="majorHAnsi" w:hAnsiTheme="majorHAnsi" w:cs="Arial"/>
        </w:rPr>
        <w:t xml:space="preserve">D.  Service technicians, with HVAC and EMS experience, will be provided by the MSC on-site during normal business hours and on-call at all other times to respond to after-hours or emergency conditions.  </w:t>
      </w:r>
      <w:r w:rsidRPr="00D867E7">
        <w:rPr>
          <w:rFonts w:asciiTheme="majorHAnsi" w:hAnsiTheme="majorHAnsi" w:cs="Arial"/>
          <w:b/>
        </w:rPr>
        <w:t>An emergency condition shall be defined as any covered equipment</w:t>
      </w:r>
      <w:r w:rsidR="005C47B5" w:rsidRPr="00D867E7">
        <w:rPr>
          <w:rFonts w:asciiTheme="majorHAnsi" w:hAnsiTheme="majorHAnsi" w:cs="Arial"/>
          <w:b/>
        </w:rPr>
        <w:t xml:space="preserve"> or systems malfunction, which potentially c</w:t>
      </w:r>
      <w:r w:rsidR="00C07807">
        <w:rPr>
          <w:rFonts w:asciiTheme="majorHAnsi" w:hAnsiTheme="majorHAnsi" w:cs="Arial"/>
          <w:b/>
        </w:rPr>
        <w:t>ould adversely affect student</w:t>
      </w:r>
      <w:r w:rsidRPr="00D867E7">
        <w:rPr>
          <w:rFonts w:asciiTheme="majorHAnsi" w:hAnsiTheme="majorHAnsi" w:cs="Arial"/>
          <w:b/>
        </w:rPr>
        <w:t>, faculty or s</w:t>
      </w:r>
      <w:r w:rsidR="00C07807">
        <w:rPr>
          <w:rFonts w:asciiTheme="majorHAnsi" w:hAnsiTheme="majorHAnsi" w:cs="Arial"/>
          <w:b/>
        </w:rPr>
        <w:t>taff comfort, health,</w:t>
      </w:r>
      <w:r w:rsidRPr="00D867E7">
        <w:rPr>
          <w:rFonts w:asciiTheme="majorHAnsi" w:hAnsiTheme="majorHAnsi" w:cs="Arial"/>
          <w:b/>
        </w:rPr>
        <w:t xml:space="preserve"> safety or </w:t>
      </w:r>
      <w:r w:rsidR="00C07807">
        <w:rPr>
          <w:rFonts w:asciiTheme="majorHAnsi" w:hAnsiTheme="majorHAnsi" w:cs="Arial"/>
          <w:b/>
        </w:rPr>
        <w:t xml:space="preserve">campus operations. </w:t>
      </w:r>
      <w:r w:rsidR="005C47B5" w:rsidRPr="00D867E7">
        <w:rPr>
          <w:rFonts w:asciiTheme="majorHAnsi" w:hAnsiTheme="majorHAnsi" w:cs="Arial"/>
          <w:b/>
        </w:rPr>
        <w:t xml:space="preserve">CR Note:  </w:t>
      </w:r>
      <w:proofErr w:type="spellStart"/>
      <w:r w:rsidR="005C47B5" w:rsidRPr="00D867E7">
        <w:rPr>
          <w:rFonts w:asciiTheme="majorHAnsi" w:hAnsiTheme="majorHAnsi" w:cs="Arial"/>
          <w:b/>
        </w:rPr>
        <w:t>para</w:t>
      </w:r>
      <w:proofErr w:type="spellEnd"/>
      <w:r w:rsidR="005C47B5" w:rsidRPr="00D867E7">
        <w:rPr>
          <w:rFonts w:asciiTheme="majorHAnsi" w:hAnsiTheme="majorHAnsi" w:cs="Arial"/>
          <w:b/>
        </w:rPr>
        <w:t>. 102A.4., Sect. II.</w:t>
      </w:r>
    </w:p>
    <w:p w:rsidR="009C38F3" w:rsidRPr="00D867E7" w:rsidRDefault="009C38F3" w:rsidP="009C38F3">
      <w:pPr>
        <w:ind w:left="1080" w:hanging="360"/>
        <w:rPr>
          <w:rFonts w:asciiTheme="majorHAnsi" w:hAnsiTheme="majorHAnsi" w:cs="Arial"/>
        </w:rPr>
      </w:pPr>
    </w:p>
    <w:p w:rsidR="007D7DA8" w:rsidRPr="00D867E7" w:rsidRDefault="009C38F3" w:rsidP="009C38F3">
      <w:pPr>
        <w:ind w:left="1080" w:hanging="360"/>
        <w:rPr>
          <w:rFonts w:asciiTheme="majorHAnsi" w:hAnsiTheme="majorHAnsi" w:cs="Arial"/>
        </w:rPr>
      </w:pPr>
      <w:r w:rsidRPr="00D867E7">
        <w:rPr>
          <w:rFonts w:asciiTheme="majorHAnsi" w:hAnsiTheme="majorHAnsi" w:cs="Arial"/>
        </w:rPr>
        <w:t xml:space="preserve">E.  The MSC shall provide two (2) full time local technicians living in Columbia County and will offer these positions to the Owner’s current outsourced HVACR </w:t>
      </w:r>
    </w:p>
    <w:p w:rsidR="007D7DA8" w:rsidRPr="00D867E7" w:rsidRDefault="007D7DA8" w:rsidP="00011EEF">
      <w:pPr>
        <w:ind w:left="1080"/>
        <w:rPr>
          <w:rFonts w:asciiTheme="majorHAnsi" w:hAnsiTheme="majorHAnsi" w:cs="Arial"/>
        </w:rPr>
      </w:pPr>
    </w:p>
    <w:p w:rsidR="009C38F3" w:rsidRPr="00D867E7" w:rsidRDefault="009C38F3" w:rsidP="00011EEF">
      <w:pPr>
        <w:ind w:left="1080"/>
        <w:rPr>
          <w:rFonts w:asciiTheme="majorHAnsi" w:hAnsiTheme="majorHAnsi" w:cs="Arial"/>
        </w:rPr>
      </w:pPr>
      <w:r w:rsidRPr="00D867E7">
        <w:rPr>
          <w:rFonts w:asciiTheme="majorHAnsi" w:hAnsiTheme="majorHAnsi" w:cs="Arial"/>
        </w:rPr>
        <w:lastRenderedPageBreak/>
        <w:t>contract employees at not less than their current pay and fringe benefit package.  One of these local technicians shall be designated as the Local Supervisor as approved by the Owner.</w:t>
      </w:r>
      <w:r w:rsidR="005C47B5" w:rsidRPr="00D867E7">
        <w:rPr>
          <w:rFonts w:asciiTheme="majorHAnsi" w:hAnsiTheme="majorHAnsi" w:cs="Arial"/>
        </w:rPr>
        <w:t xml:space="preserve">  Additionally, the MSC will provide a part-time technician for 1,040 hours (6 months)</w:t>
      </w:r>
      <w:r w:rsidR="006E0174">
        <w:rPr>
          <w:rFonts w:asciiTheme="majorHAnsi" w:hAnsiTheme="majorHAnsi" w:cs="Arial"/>
        </w:rPr>
        <w:t xml:space="preserve"> </w:t>
      </w:r>
      <w:r w:rsidR="00C07807">
        <w:rPr>
          <w:rFonts w:asciiTheme="majorHAnsi" w:hAnsiTheme="majorHAnsi" w:cs="Arial"/>
        </w:rPr>
        <w:t>per calendar year</w:t>
      </w:r>
      <w:r w:rsidR="005C47B5" w:rsidRPr="00D867E7">
        <w:rPr>
          <w:rFonts w:asciiTheme="majorHAnsi" w:hAnsiTheme="majorHAnsi" w:cs="Arial"/>
        </w:rPr>
        <w:t xml:space="preserve"> to supplement peak manning requirements. </w:t>
      </w:r>
    </w:p>
    <w:p w:rsidR="009C38F3" w:rsidRPr="00D867E7" w:rsidRDefault="009C38F3" w:rsidP="009C38F3">
      <w:pPr>
        <w:ind w:left="1080" w:hanging="360"/>
        <w:rPr>
          <w:rFonts w:asciiTheme="majorHAnsi" w:hAnsiTheme="majorHAnsi" w:cs="Arial"/>
        </w:rPr>
      </w:pPr>
    </w:p>
    <w:p w:rsidR="009C38F3" w:rsidRPr="00D867E7" w:rsidRDefault="009C38F3" w:rsidP="009C38F3">
      <w:pPr>
        <w:ind w:left="1080" w:hanging="360"/>
        <w:rPr>
          <w:rFonts w:asciiTheme="majorHAnsi" w:hAnsiTheme="majorHAnsi" w:cs="Arial"/>
        </w:rPr>
      </w:pPr>
      <w:r w:rsidRPr="00D867E7">
        <w:rPr>
          <w:rFonts w:asciiTheme="majorHAnsi" w:hAnsiTheme="majorHAnsi" w:cs="Arial"/>
        </w:rPr>
        <w:t xml:space="preserve">F.  The local technicians shall maintain regular work hours.  Regular work hours shall be 7:30 AM to 4:30 PM weekdays, except </w:t>
      </w:r>
      <w:r w:rsidR="005C47B5" w:rsidRPr="00D867E7">
        <w:rPr>
          <w:rFonts w:asciiTheme="majorHAnsi" w:hAnsiTheme="majorHAnsi" w:cs="Arial"/>
        </w:rPr>
        <w:t>Owner-approved</w:t>
      </w:r>
      <w:r w:rsidRPr="00D867E7">
        <w:rPr>
          <w:rFonts w:asciiTheme="majorHAnsi" w:hAnsiTheme="majorHAnsi" w:cs="Arial"/>
        </w:rPr>
        <w:t xml:space="preserve"> holidays, s</w:t>
      </w:r>
      <w:r w:rsidR="00BB5747" w:rsidRPr="00D867E7">
        <w:rPr>
          <w:rFonts w:asciiTheme="majorHAnsi" w:hAnsiTheme="majorHAnsi" w:cs="Arial"/>
        </w:rPr>
        <w:t xml:space="preserve">ick leave, and vacation leave.  </w:t>
      </w:r>
      <w:r w:rsidRPr="00D867E7">
        <w:rPr>
          <w:rFonts w:asciiTheme="majorHAnsi" w:hAnsiTheme="majorHAnsi" w:cs="Arial"/>
        </w:rPr>
        <w:t>Sick and vacation leave shall be in accordance with the standard practice of the MSC.</w:t>
      </w:r>
    </w:p>
    <w:p w:rsidR="009C38F3" w:rsidRPr="00D867E7" w:rsidRDefault="009C38F3" w:rsidP="009C38F3">
      <w:pPr>
        <w:ind w:left="1080" w:hanging="360"/>
        <w:rPr>
          <w:rFonts w:asciiTheme="majorHAnsi" w:hAnsiTheme="majorHAnsi" w:cs="Arial"/>
        </w:rPr>
      </w:pPr>
    </w:p>
    <w:p w:rsidR="009C38F3" w:rsidRPr="00D867E7" w:rsidRDefault="009C38F3" w:rsidP="009C38F3">
      <w:pPr>
        <w:ind w:left="1080" w:hanging="360"/>
        <w:rPr>
          <w:rFonts w:asciiTheme="majorHAnsi" w:hAnsiTheme="majorHAnsi" w:cs="Arial"/>
        </w:rPr>
      </w:pPr>
      <w:r w:rsidRPr="00D867E7">
        <w:rPr>
          <w:rFonts w:asciiTheme="majorHAnsi" w:hAnsiTheme="majorHAnsi" w:cs="Arial"/>
        </w:rPr>
        <w:t xml:space="preserve">G.  In addition to regular work hours, a minimum of one (1) local, qualified technician will be readily available (on-call) at all other times (24 hours per day, 7 days per week, including holidays).  The technician shall respond to emergency conditions within 30 minutes by telephone (or modem) and within </w:t>
      </w:r>
      <w:r w:rsidR="00BB5747" w:rsidRPr="00D867E7">
        <w:rPr>
          <w:rFonts w:asciiTheme="majorHAnsi" w:hAnsiTheme="majorHAnsi" w:cs="Arial"/>
        </w:rPr>
        <w:t>one (</w:t>
      </w:r>
      <w:r w:rsidRPr="00D867E7">
        <w:rPr>
          <w:rFonts w:asciiTheme="majorHAnsi" w:hAnsiTheme="majorHAnsi" w:cs="Arial"/>
        </w:rPr>
        <w:t>1</w:t>
      </w:r>
      <w:r w:rsidR="00BB5747" w:rsidRPr="00D867E7">
        <w:rPr>
          <w:rFonts w:asciiTheme="majorHAnsi" w:hAnsiTheme="majorHAnsi" w:cs="Arial"/>
        </w:rPr>
        <w:t>)</w:t>
      </w:r>
      <w:r w:rsidRPr="00D867E7">
        <w:rPr>
          <w:rFonts w:asciiTheme="majorHAnsi" w:hAnsiTheme="majorHAnsi" w:cs="Arial"/>
        </w:rPr>
        <w:t xml:space="preserve"> hour in person (if</w:t>
      </w:r>
      <w:r w:rsidR="005C47B5" w:rsidRPr="00D867E7">
        <w:rPr>
          <w:rFonts w:asciiTheme="majorHAnsi" w:hAnsiTheme="majorHAnsi" w:cs="Arial"/>
        </w:rPr>
        <w:t xml:space="preserve"> deemed </w:t>
      </w:r>
      <w:r w:rsidRPr="00D867E7">
        <w:rPr>
          <w:rFonts w:asciiTheme="majorHAnsi" w:hAnsiTheme="majorHAnsi" w:cs="Arial"/>
        </w:rPr>
        <w:t>necessary</w:t>
      </w:r>
      <w:r w:rsidR="005C47B5" w:rsidRPr="00D867E7">
        <w:rPr>
          <w:rFonts w:asciiTheme="majorHAnsi" w:hAnsiTheme="majorHAnsi" w:cs="Arial"/>
        </w:rPr>
        <w:t xml:space="preserve"> by the Owner</w:t>
      </w:r>
      <w:r w:rsidRPr="00D867E7">
        <w:rPr>
          <w:rFonts w:asciiTheme="majorHAnsi" w:hAnsiTheme="majorHAnsi" w:cs="Arial"/>
        </w:rPr>
        <w:t>).</w:t>
      </w:r>
    </w:p>
    <w:p w:rsidR="009C38F3" w:rsidRPr="00D867E7" w:rsidRDefault="009C38F3" w:rsidP="009C38F3">
      <w:pPr>
        <w:ind w:left="1080" w:hanging="360"/>
        <w:rPr>
          <w:rFonts w:asciiTheme="majorHAnsi" w:hAnsiTheme="majorHAnsi" w:cs="Arial"/>
        </w:rPr>
      </w:pPr>
    </w:p>
    <w:p w:rsidR="009C38F3" w:rsidRPr="00D867E7" w:rsidRDefault="009C38F3" w:rsidP="009C38F3">
      <w:pPr>
        <w:spacing w:after="120"/>
        <w:ind w:left="1080" w:hanging="360"/>
        <w:jc w:val="both"/>
        <w:rPr>
          <w:rFonts w:asciiTheme="majorHAnsi" w:hAnsiTheme="majorHAnsi" w:cs="Arial"/>
        </w:rPr>
      </w:pPr>
      <w:r w:rsidRPr="00D867E7">
        <w:rPr>
          <w:rFonts w:asciiTheme="majorHAnsi" w:hAnsiTheme="majorHAnsi" w:cs="Arial"/>
        </w:rPr>
        <w:t>H.  The MSC shall make a reasonable effort to minimize staff turnover.</w:t>
      </w:r>
    </w:p>
    <w:p w:rsidR="009C38F3" w:rsidRPr="00D867E7" w:rsidRDefault="009C38F3" w:rsidP="009C38F3">
      <w:pPr>
        <w:spacing w:after="120"/>
        <w:ind w:left="1080" w:hanging="360"/>
        <w:jc w:val="both"/>
        <w:rPr>
          <w:rFonts w:asciiTheme="majorHAnsi" w:hAnsiTheme="majorHAnsi" w:cs="Arial"/>
        </w:rPr>
      </w:pPr>
      <w:r w:rsidRPr="00D867E7">
        <w:rPr>
          <w:rFonts w:asciiTheme="majorHAnsi" w:hAnsiTheme="majorHAnsi" w:cs="Arial"/>
        </w:rPr>
        <w:t xml:space="preserve">I.  </w:t>
      </w:r>
      <w:r w:rsidRPr="00D867E7">
        <w:rPr>
          <w:rFonts w:asciiTheme="majorHAnsi" w:hAnsiTheme="majorHAnsi" w:cs="Arial"/>
        </w:rPr>
        <w:tab/>
        <w:t>Local technicians must be acceptable to the Owner.</w:t>
      </w:r>
    </w:p>
    <w:p w:rsidR="009C38F3" w:rsidRPr="00D867E7" w:rsidRDefault="009C38F3" w:rsidP="009C38F3">
      <w:pPr>
        <w:spacing w:after="120"/>
        <w:ind w:left="1080" w:hanging="360"/>
        <w:jc w:val="both"/>
        <w:rPr>
          <w:rFonts w:asciiTheme="majorHAnsi" w:hAnsiTheme="majorHAnsi" w:cs="Arial"/>
        </w:rPr>
      </w:pPr>
      <w:r w:rsidRPr="00D867E7">
        <w:rPr>
          <w:rFonts w:asciiTheme="majorHAnsi" w:hAnsiTheme="majorHAnsi" w:cs="Arial"/>
        </w:rPr>
        <w:t>J.</w:t>
      </w:r>
      <w:r w:rsidRPr="00D867E7">
        <w:rPr>
          <w:rFonts w:asciiTheme="majorHAnsi" w:hAnsiTheme="majorHAnsi" w:cs="Arial"/>
        </w:rPr>
        <w:tab/>
        <w:t xml:space="preserve">In addition to the local technicians, the MSC shall provide remote support and service as required (special expertise, unscheduled maintenance, etc.) from a regional support office located not more than 175 miles from the work site.  Remote support shall respond to emergency conditions beyond the on-site capability within </w:t>
      </w:r>
      <w:r w:rsidR="004F10DA" w:rsidRPr="00D867E7">
        <w:rPr>
          <w:rFonts w:asciiTheme="majorHAnsi" w:hAnsiTheme="majorHAnsi" w:cs="Arial"/>
        </w:rPr>
        <w:t>two (</w:t>
      </w:r>
      <w:r w:rsidRPr="00D867E7">
        <w:rPr>
          <w:rFonts w:asciiTheme="majorHAnsi" w:hAnsiTheme="majorHAnsi" w:cs="Arial"/>
        </w:rPr>
        <w:t>2</w:t>
      </w:r>
      <w:r w:rsidR="004F10DA" w:rsidRPr="00D867E7">
        <w:rPr>
          <w:rFonts w:asciiTheme="majorHAnsi" w:hAnsiTheme="majorHAnsi" w:cs="Arial"/>
        </w:rPr>
        <w:t>)</w:t>
      </w:r>
      <w:r w:rsidRPr="00D867E7">
        <w:rPr>
          <w:rFonts w:asciiTheme="majorHAnsi" w:hAnsiTheme="majorHAnsi" w:cs="Arial"/>
        </w:rPr>
        <w:t xml:space="preserve"> hours by telephone (or modem) and within </w:t>
      </w:r>
      <w:r w:rsidR="005C47B5" w:rsidRPr="00D867E7">
        <w:rPr>
          <w:rFonts w:asciiTheme="majorHAnsi" w:hAnsiTheme="majorHAnsi" w:cs="Arial"/>
        </w:rPr>
        <w:t>6</w:t>
      </w:r>
      <w:r w:rsidRPr="00D867E7">
        <w:rPr>
          <w:rFonts w:asciiTheme="majorHAnsi" w:hAnsiTheme="majorHAnsi" w:cs="Arial"/>
        </w:rPr>
        <w:t xml:space="preserve"> hours in person (if necessary).</w:t>
      </w:r>
    </w:p>
    <w:p w:rsidR="009C38F3" w:rsidRPr="00D867E7" w:rsidRDefault="009C38F3" w:rsidP="009C38F3">
      <w:pPr>
        <w:pStyle w:val="BodyTextIndent"/>
        <w:ind w:left="360"/>
        <w:rPr>
          <w:rFonts w:asciiTheme="majorHAnsi" w:hAnsiTheme="majorHAnsi" w:cs="Arial"/>
        </w:rPr>
      </w:pPr>
    </w:p>
    <w:p w:rsidR="009C38F3" w:rsidRPr="00D867E7" w:rsidRDefault="009C38F3" w:rsidP="009C38F3">
      <w:pPr>
        <w:ind w:left="360" w:hanging="360"/>
        <w:rPr>
          <w:rFonts w:asciiTheme="majorHAnsi" w:hAnsiTheme="majorHAnsi" w:cs="Arial"/>
          <w:b/>
          <w:bCs/>
        </w:rPr>
      </w:pPr>
      <w:r w:rsidRPr="00D867E7">
        <w:rPr>
          <w:rFonts w:asciiTheme="majorHAnsi" w:hAnsiTheme="majorHAnsi" w:cs="Arial"/>
          <w:b/>
          <w:bCs/>
        </w:rPr>
        <w:t>1.02</w:t>
      </w:r>
      <w:r w:rsidRPr="00D867E7">
        <w:rPr>
          <w:rFonts w:asciiTheme="majorHAnsi" w:hAnsiTheme="majorHAnsi" w:cs="Arial"/>
          <w:b/>
          <w:bCs/>
        </w:rPr>
        <w:tab/>
        <w:t>SCOPE OF SERVICE</w:t>
      </w:r>
    </w:p>
    <w:p w:rsidR="009C38F3" w:rsidRPr="00D867E7" w:rsidRDefault="009C38F3" w:rsidP="009C38F3">
      <w:pPr>
        <w:ind w:left="1080" w:hanging="360"/>
        <w:rPr>
          <w:rFonts w:asciiTheme="majorHAnsi" w:hAnsiTheme="majorHAnsi" w:cs="Arial"/>
          <w:b/>
          <w:bCs/>
        </w:rPr>
      </w:pPr>
    </w:p>
    <w:p w:rsidR="009C38F3" w:rsidRPr="00D867E7" w:rsidRDefault="009C38F3" w:rsidP="009C38F3">
      <w:pPr>
        <w:ind w:left="1080" w:hanging="360"/>
        <w:rPr>
          <w:rFonts w:asciiTheme="majorHAnsi" w:hAnsiTheme="majorHAnsi" w:cs="Arial"/>
        </w:rPr>
      </w:pPr>
      <w:r w:rsidRPr="00D867E7">
        <w:rPr>
          <w:rFonts w:asciiTheme="majorHAnsi" w:hAnsiTheme="majorHAnsi" w:cs="Arial"/>
        </w:rPr>
        <w:t>A.</w:t>
      </w:r>
      <w:r w:rsidRPr="00D867E7">
        <w:rPr>
          <w:rFonts w:asciiTheme="majorHAnsi" w:hAnsiTheme="majorHAnsi" w:cs="Arial"/>
        </w:rPr>
        <w:tab/>
        <w:t>General Requirements.  As a minimum, the MSC shall provide operations and maintenance services to include:</w:t>
      </w:r>
    </w:p>
    <w:p w:rsidR="009C38F3" w:rsidRPr="00D867E7" w:rsidRDefault="009C38F3" w:rsidP="009C38F3">
      <w:pPr>
        <w:ind w:left="720"/>
        <w:rPr>
          <w:rFonts w:asciiTheme="majorHAnsi" w:hAnsiTheme="majorHAnsi" w:cs="Arial"/>
        </w:rPr>
      </w:pPr>
    </w:p>
    <w:p w:rsidR="009C38F3" w:rsidRPr="00D867E7" w:rsidRDefault="009C38F3" w:rsidP="009C38F3">
      <w:pPr>
        <w:ind w:left="1440" w:hanging="360"/>
        <w:rPr>
          <w:rFonts w:asciiTheme="majorHAnsi" w:hAnsiTheme="majorHAnsi" w:cs="Arial"/>
        </w:rPr>
      </w:pPr>
      <w:r w:rsidRPr="00D867E7">
        <w:rPr>
          <w:rFonts w:asciiTheme="majorHAnsi" w:hAnsiTheme="majorHAnsi" w:cs="Arial"/>
        </w:rPr>
        <w:t>1.  Inspection and Report:  A monthly inspection by the supervisor employed by the MSC shall be performed and a written report shall be delivered to the Owner on the 15th of each month.  The report shall detail all work performed on each item of equipment covered under this proposal.</w:t>
      </w:r>
    </w:p>
    <w:p w:rsidR="009C38F3" w:rsidRPr="00D867E7" w:rsidRDefault="009C38F3" w:rsidP="009C38F3">
      <w:pPr>
        <w:ind w:left="1080"/>
        <w:rPr>
          <w:rFonts w:asciiTheme="majorHAnsi" w:hAnsiTheme="majorHAnsi" w:cs="Arial"/>
        </w:rPr>
      </w:pPr>
    </w:p>
    <w:p w:rsidR="009C38F3" w:rsidRPr="00D867E7" w:rsidRDefault="009C38F3" w:rsidP="009C38F3">
      <w:pPr>
        <w:ind w:left="1440" w:hanging="360"/>
        <w:rPr>
          <w:rFonts w:asciiTheme="majorHAnsi" w:hAnsiTheme="majorHAnsi" w:cs="Arial"/>
        </w:rPr>
      </w:pPr>
      <w:r w:rsidRPr="00D867E7">
        <w:rPr>
          <w:rFonts w:asciiTheme="majorHAnsi" w:hAnsiTheme="majorHAnsi" w:cs="Arial"/>
        </w:rPr>
        <w:t>2.</w:t>
      </w:r>
      <w:r w:rsidRPr="00D867E7">
        <w:rPr>
          <w:rFonts w:asciiTheme="majorHAnsi" w:hAnsiTheme="majorHAnsi" w:cs="Arial"/>
        </w:rPr>
        <w:tab/>
        <w:t>Scheduled Maintenance:  Scheduled maintenance shall be performed in accordance with the original equipment manufacturer's recommendations and accepted industry standards.  Adequate record keeping of preventative maintenance programs shall be provided to satisfy all federal, state and local regulations.</w:t>
      </w:r>
    </w:p>
    <w:p w:rsidR="009C38F3" w:rsidRPr="00D867E7" w:rsidRDefault="009C38F3" w:rsidP="009C38F3">
      <w:pPr>
        <w:ind w:left="1440" w:hanging="360"/>
        <w:rPr>
          <w:rFonts w:asciiTheme="majorHAnsi" w:hAnsiTheme="majorHAnsi" w:cs="Arial"/>
        </w:rPr>
      </w:pPr>
    </w:p>
    <w:p w:rsidR="009C38F3" w:rsidRPr="00D867E7" w:rsidRDefault="009C38F3" w:rsidP="009C38F3">
      <w:pPr>
        <w:ind w:left="1440" w:hanging="360"/>
        <w:rPr>
          <w:rFonts w:asciiTheme="majorHAnsi" w:hAnsiTheme="majorHAnsi" w:cs="Arial"/>
        </w:rPr>
      </w:pPr>
      <w:r w:rsidRPr="00D867E7">
        <w:rPr>
          <w:rFonts w:asciiTheme="majorHAnsi" w:hAnsiTheme="majorHAnsi" w:cs="Arial"/>
        </w:rPr>
        <w:t>3.</w:t>
      </w:r>
      <w:r w:rsidRPr="00D867E7">
        <w:rPr>
          <w:rFonts w:asciiTheme="majorHAnsi" w:hAnsiTheme="majorHAnsi" w:cs="Arial"/>
        </w:rPr>
        <w:tab/>
        <w:t>Unscheduled Maintenance and Repairs:  The MSC shall make all necessary repairs to equipment in accordance with the original manufacturer's recommendations and industry standards.</w:t>
      </w:r>
    </w:p>
    <w:p w:rsidR="009C38F3" w:rsidRPr="00D867E7" w:rsidRDefault="009C38F3" w:rsidP="009C38F3">
      <w:pPr>
        <w:ind w:left="1440" w:hanging="360"/>
        <w:rPr>
          <w:rFonts w:asciiTheme="majorHAnsi" w:hAnsiTheme="majorHAnsi" w:cs="Arial"/>
        </w:rPr>
      </w:pPr>
    </w:p>
    <w:p w:rsidR="009C38F3" w:rsidRPr="00D867E7" w:rsidRDefault="009C38F3" w:rsidP="009C38F3">
      <w:pPr>
        <w:ind w:left="1440" w:hanging="360"/>
        <w:rPr>
          <w:rFonts w:asciiTheme="majorHAnsi" w:hAnsiTheme="majorHAnsi" w:cs="Arial"/>
        </w:rPr>
      </w:pPr>
      <w:r w:rsidRPr="00D867E7">
        <w:rPr>
          <w:rFonts w:asciiTheme="majorHAnsi" w:hAnsiTheme="majorHAnsi" w:cs="Arial"/>
        </w:rPr>
        <w:t>4.</w:t>
      </w:r>
      <w:r w:rsidRPr="00D867E7">
        <w:rPr>
          <w:rFonts w:asciiTheme="majorHAnsi" w:hAnsiTheme="majorHAnsi" w:cs="Arial"/>
        </w:rPr>
        <w:tab/>
        <w:t xml:space="preserve">Normal and Emergency Services:  Services outlined in this agreement shall be performed as necessary to maintain the facility in a normal operating condition on a 24 hour basis as describe in paragraph 1.01D above.  </w:t>
      </w:r>
    </w:p>
    <w:p w:rsidR="009C38F3" w:rsidRPr="00D867E7" w:rsidRDefault="009C38F3" w:rsidP="009C38F3">
      <w:pPr>
        <w:ind w:left="1080" w:hanging="360"/>
        <w:rPr>
          <w:rFonts w:asciiTheme="majorHAnsi" w:hAnsiTheme="majorHAnsi" w:cs="Arial"/>
        </w:rPr>
      </w:pPr>
    </w:p>
    <w:p w:rsidR="009C38F3" w:rsidRPr="00D867E7" w:rsidRDefault="009C38F3" w:rsidP="009C38F3">
      <w:pPr>
        <w:pStyle w:val="BodyTextIndent"/>
        <w:ind w:left="1080" w:hanging="360"/>
        <w:rPr>
          <w:rFonts w:asciiTheme="majorHAnsi" w:hAnsiTheme="majorHAnsi" w:cs="Arial"/>
        </w:rPr>
      </w:pPr>
      <w:r w:rsidRPr="00D867E7">
        <w:rPr>
          <w:rFonts w:asciiTheme="majorHAnsi" w:hAnsiTheme="majorHAnsi" w:cs="Arial"/>
        </w:rPr>
        <w:t>B.</w:t>
      </w:r>
      <w:r w:rsidRPr="00D867E7">
        <w:rPr>
          <w:rFonts w:asciiTheme="majorHAnsi" w:hAnsiTheme="majorHAnsi" w:cs="Arial"/>
        </w:rPr>
        <w:tab/>
        <w:t>Specific Requirements.  The MSC shall provide:</w:t>
      </w:r>
    </w:p>
    <w:p w:rsidR="009C38F3" w:rsidRPr="00D867E7" w:rsidRDefault="009C38F3" w:rsidP="009C38F3">
      <w:pPr>
        <w:pStyle w:val="BodyTextIndent"/>
        <w:ind w:left="1080" w:hanging="360"/>
        <w:rPr>
          <w:rFonts w:asciiTheme="majorHAnsi" w:hAnsiTheme="majorHAnsi" w:cs="Arial"/>
        </w:rPr>
      </w:pPr>
    </w:p>
    <w:p w:rsidR="009C38F3" w:rsidRPr="00D867E7" w:rsidRDefault="009C38F3" w:rsidP="00011EEF">
      <w:pPr>
        <w:pStyle w:val="BodyTextIndent"/>
        <w:tabs>
          <w:tab w:val="left" w:pos="1440"/>
        </w:tabs>
        <w:ind w:left="1440" w:hanging="360"/>
        <w:rPr>
          <w:rFonts w:asciiTheme="majorHAnsi" w:hAnsiTheme="majorHAnsi" w:cs="Arial"/>
        </w:rPr>
      </w:pPr>
      <w:r w:rsidRPr="00D867E7">
        <w:rPr>
          <w:rFonts w:asciiTheme="majorHAnsi" w:hAnsiTheme="majorHAnsi" w:cs="Arial"/>
        </w:rPr>
        <w:t>1.</w:t>
      </w:r>
      <w:r w:rsidRPr="00D867E7">
        <w:rPr>
          <w:rFonts w:asciiTheme="majorHAnsi" w:hAnsiTheme="majorHAnsi" w:cs="Arial"/>
        </w:rPr>
        <w:tab/>
        <w:t xml:space="preserve">All labor, supplies, materials, parts and 50% of the refrigerant necessary for complete and comprehensive coverage of </w:t>
      </w:r>
      <w:r w:rsidR="005C47B5" w:rsidRPr="00D867E7">
        <w:rPr>
          <w:rFonts w:asciiTheme="majorHAnsi" w:hAnsiTheme="majorHAnsi" w:cs="Arial"/>
        </w:rPr>
        <w:t xml:space="preserve">all </w:t>
      </w:r>
      <w:r w:rsidRPr="00D867E7">
        <w:rPr>
          <w:rFonts w:asciiTheme="majorHAnsi" w:hAnsiTheme="majorHAnsi" w:cs="Arial"/>
        </w:rPr>
        <w:t xml:space="preserve">chillers within the North Chiller Plant, </w:t>
      </w:r>
      <w:proofErr w:type="spellStart"/>
      <w:r w:rsidRPr="00D867E7">
        <w:rPr>
          <w:rFonts w:asciiTheme="majorHAnsi" w:hAnsiTheme="majorHAnsi" w:cs="Arial"/>
        </w:rPr>
        <w:t>Magale</w:t>
      </w:r>
      <w:proofErr w:type="spellEnd"/>
      <w:r w:rsidRPr="00D867E7">
        <w:rPr>
          <w:rFonts w:asciiTheme="majorHAnsi" w:hAnsiTheme="majorHAnsi" w:cs="Arial"/>
        </w:rPr>
        <w:t xml:space="preserve"> Library, Business Building and Overstreet. </w:t>
      </w:r>
    </w:p>
    <w:p w:rsidR="009C38F3" w:rsidRPr="00D867E7" w:rsidRDefault="009C38F3" w:rsidP="004F10DA">
      <w:pPr>
        <w:pStyle w:val="BodyTextIndent"/>
        <w:tabs>
          <w:tab w:val="left" w:pos="1440"/>
        </w:tabs>
        <w:ind w:firstLine="360"/>
        <w:rPr>
          <w:rFonts w:asciiTheme="majorHAnsi" w:hAnsiTheme="majorHAnsi" w:cs="Arial"/>
        </w:rPr>
      </w:pPr>
    </w:p>
    <w:p w:rsidR="009C38F3" w:rsidRPr="00D867E7" w:rsidRDefault="009C38F3" w:rsidP="004F10DA">
      <w:pPr>
        <w:pStyle w:val="BodyTextIndent"/>
        <w:tabs>
          <w:tab w:val="left" w:pos="1440"/>
        </w:tabs>
        <w:ind w:left="1440" w:hanging="360"/>
        <w:rPr>
          <w:rFonts w:asciiTheme="majorHAnsi" w:hAnsiTheme="majorHAnsi" w:cs="Arial"/>
        </w:rPr>
      </w:pPr>
      <w:r w:rsidRPr="00D867E7">
        <w:rPr>
          <w:rFonts w:asciiTheme="majorHAnsi" w:hAnsiTheme="majorHAnsi" w:cs="Arial"/>
        </w:rPr>
        <w:t>2.</w:t>
      </w:r>
      <w:r w:rsidRPr="00D867E7">
        <w:rPr>
          <w:rFonts w:asciiTheme="majorHAnsi" w:hAnsiTheme="majorHAnsi" w:cs="Arial"/>
        </w:rPr>
        <w:tab/>
        <w:t xml:space="preserve">As a minimum, provide all labor, supplies, materials and parts for scheduled maintenance.  Parts for scheduled maintenance are limited to and specifically defined as belts, filters, chemicals, lubricants and any other material or part recommended by the manufacturer or listed in manufacturer’s published periodic maintenance schedules.  </w:t>
      </w:r>
    </w:p>
    <w:p w:rsidR="009C38F3" w:rsidRPr="00D867E7" w:rsidRDefault="009C38F3" w:rsidP="004F10DA">
      <w:pPr>
        <w:pStyle w:val="BodyTextIndent"/>
        <w:tabs>
          <w:tab w:val="left" w:pos="1440"/>
        </w:tabs>
        <w:ind w:firstLine="360"/>
        <w:rPr>
          <w:rFonts w:asciiTheme="majorHAnsi" w:hAnsiTheme="majorHAnsi" w:cs="Arial"/>
        </w:rPr>
      </w:pPr>
    </w:p>
    <w:p w:rsidR="009C38F3" w:rsidRPr="00D867E7" w:rsidRDefault="009C38F3" w:rsidP="004F10DA">
      <w:pPr>
        <w:pStyle w:val="BodyTextIndent"/>
        <w:tabs>
          <w:tab w:val="left" w:pos="1440"/>
        </w:tabs>
        <w:ind w:left="1440" w:hanging="360"/>
        <w:rPr>
          <w:rFonts w:asciiTheme="majorHAnsi" w:hAnsiTheme="majorHAnsi" w:cs="Arial"/>
        </w:rPr>
      </w:pPr>
      <w:r w:rsidRPr="00D867E7">
        <w:rPr>
          <w:rFonts w:asciiTheme="majorHAnsi" w:hAnsiTheme="majorHAnsi" w:cs="Arial"/>
        </w:rPr>
        <w:t>3.</w:t>
      </w:r>
      <w:r w:rsidRPr="00D867E7">
        <w:rPr>
          <w:rFonts w:asciiTheme="majorHAnsi" w:hAnsiTheme="majorHAnsi" w:cs="Arial"/>
        </w:rPr>
        <w:tab/>
        <w:t>Provide chemicals, tools, test equipment and service vehicles to perform all required operational and maintenance services.</w:t>
      </w:r>
    </w:p>
    <w:p w:rsidR="009C38F3" w:rsidRPr="00D867E7" w:rsidRDefault="009C38F3" w:rsidP="004F10DA">
      <w:pPr>
        <w:pStyle w:val="BodyTextIndent"/>
        <w:tabs>
          <w:tab w:val="left" w:pos="1440"/>
        </w:tabs>
        <w:ind w:firstLine="360"/>
        <w:rPr>
          <w:rFonts w:asciiTheme="majorHAnsi" w:hAnsiTheme="majorHAnsi" w:cs="Arial"/>
        </w:rPr>
      </w:pPr>
    </w:p>
    <w:p w:rsidR="009C38F3" w:rsidRPr="00D867E7" w:rsidRDefault="009C38F3" w:rsidP="004F10DA">
      <w:pPr>
        <w:pStyle w:val="BodyTextIndent"/>
        <w:tabs>
          <w:tab w:val="left" w:pos="1440"/>
        </w:tabs>
        <w:ind w:left="1440" w:hanging="360"/>
        <w:rPr>
          <w:rFonts w:asciiTheme="majorHAnsi" w:hAnsiTheme="majorHAnsi" w:cs="Arial"/>
        </w:rPr>
      </w:pPr>
      <w:r w:rsidRPr="00D867E7">
        <w:rPr>
          <w:rFonts w:asciiTheme="majorHAnsi" w:hAnsiTheme="majorHAnsi" w:cs="Arial"/>
        </w:rPr>
        <w:t>4.</w:t>
      </w:r>
      <w:r w:rsidRPr="00D867E7">
        <w:rPr>
          <w:rFonts w:asciiTheme="majorHAnsi" w:hAnsiTheme="majorHAnsi" w:cs="Arial"/>
          <w:color w:val="FF0000"/>
        </w:rPr>
        <w:tab/>
      </w:r>
      <w:r w:rsidRPr="00D867E7">
        <w:rPr>
          <w:rFonts w:asciiTheme="majorHAnsi" w:hAnsiTheme="majorHAnsi" w:cs="Arial"/>
        </w:rPr>
        <w:t>Provide additional reports as required by the Owner that assist the Owner and MSC in evaluating the performance of the MSC and the facility.</w:t>
      </w:r>
    </w:p>
    <w:p w:rsidR="009C38F3" w:rsidRPr="00D867E7" w:rsidRDefault="009C38F3" w:rsidP="004F10DA">
      <w:pPr>
        <w:pStyle w:val="BodyTextIndent"/>
        <w:tabs>
          <w:tab w:val="left" w:pos="1440"/>
        </w:tabs>
        <w:ind w:firstLine="360"/>
        <w:rPr>
          <w:rFonts w:asciiTheme="majorHAnsi" w:hAnsiTheme="majorHAnsi" w:cs="Arial"/>
        </w:rPr>
      </w:pPr>
    </w:p>
    <w:p w:rsidR="009C38F3" w:rsidRPr="00D867E7" w:rsidRDefault="009C38F3" w:rsidP="004F10DA">
      <w:pPr>
        <w:pStyle w:val="BodyTextIndent"/>
        <w:tabs>
          <w:tab w:val="left" w:pos="1440"/>
        </w:tabs>
        <w:ind w:left="1440" w:hanging="360"/>
        <w:rPr>
          <w:rFonts w:asciiTheme="majorHAnsi" w:hAnsiTheme="majorHAnsi" w:cs="Arial"/>
        </w:rPr>
      </w:pPr>
      <w:r w:rsidRPr="00D867E7">
        <w:rPr>
          <w:rFonts w:asciiTheme="majorHAnsi" w:hAnsiTheme="majorHAnsi" w:cs="Arial"/>
        </w:rPr>
        <w:t>5.</w:t>
      </w:r>
      <w:r w:rsidRPr="00D867E7">
        <w:rPr>
          <w:rFonts w:asciiTheme="majorHAnsi" w:hAnsiTheme="majorHAnsi" w:cs="Arial"/>
        </w:rPr>
        <w:tab/>
        <w:t xml:space="preserve">Provide routine service and repairs to include materials, supplies and parts as defined </w:t>
      </w:r>
      <w:r w:rsidR="00C07807">
        <w:rPr>
          <w:rFonts w:asciiTheme="majorHAnsi" w:hAnsiTheme="majorHAnsi" w:cs="Arial"/>
        </w:rPr>
        <w:t xml:space="preserve">in paragraph 1.02B1. </w:t>
      </w:r>
      <w:proofErr w:type="gramStart"/>
      <w:r w:rsidR="00C07807">
        <w:rPr>
          <w:rFonts w:asciiTheme="majorHAnsi" w:hAnsiTheme="majorHAnsi" w:cs="Arial"/>
        </w:rPr>
        <w:t>and</w:t>
      </w:r>
      <w:proofErr w:type="gramEnd"/>
      <w:r w:rsidR="00C07807">
        <w:rPr>
          <w:rFonts w:asciiTheme="majorHAnsi" w:hAnsiTheme="majorHAnsi" w:cs="Arial"/>
        </w:rPr>
        <w:t xml:space="preserve"> 1.02B2, section II, above</w:t>
      </w:r>
      <w:r w:rsidRPr="00D867E7">
        <w:rPr>
          <w:rFonts w:asciiTheme="majorHAnsi" w:hAnsiTheme="majorHAnsi" w:cs="Arial"/>
        </w:rPr>
        <w:t>.</w:t>
      </w:r>
    </w:p>
    <w:p w:rsidR="009C38F3" w:rsidRPr="00D867E7" w:rsidRDefault="009C38F3" w:rsidP="004F10DA">
      <w:pPr>
        <w:pStyle w:val="BodyTextIndent"/>
        <w:tabs>
          <w:tab w:val="left" w:pos="1440"/>
        </w:tabs>
        <w:ind w:firstLine="360"/>
        <w:rPr>
          <w:rFonts w:asciiTheme="majorHAnsi" w:hAnsiTheme="majorHAnsi" w:cs="Arial"/>
        </w:rPr>
      </w:pPr>
    </w:p>
    <w:p w:rsidR="009C38F3" w:rsidRPr="00D867E7" w:rsidRDefault="009C38F3" w:rsidP="004F10DA">
      <w:pPr>
        <w:pStyle w:val="BodyTextIndent"/>
        <w:tabs>
          <w:tab w:val="left" w:pos="1440"/>
        </w:tabs>
        <w:ind w:left="1440" w:hanging="360"/>
        <w:rPr>
          <w:rFonts w:asciiTheme="majorHAnsi" w:hAnsiTheme="majorHAnsi" w:cs="Arial"/>
        </w:rPr>
      </w:pPr>
      <w:r w:rsidRPr="00D867E7">
        <w:rPr>
          <w:rFonts w:asciiTheme="majorHAnsi" w:hAnsiTheme="majorHAnsi" w:cs="Arial"/>
        </w:rPr>
        <w:t>6.</w:t>
      </w:r>
      <w:r w:rsidRPr="00D867E7">
        <w:rPr>
          <w:rFonts w:asciiTheme="majorHAnsi" w:hAnsiTheme="majorHAnsi" w:cs="Arial"/>
        </w:rPr>
        <w:tab/>
        <w:t xml:space="preserve">Respond to Owner complaints </w:t>
      </w:r>
      <w:r w:rsidR="005C47B5" w:rsidRPr="00D867E7">
        <w:rPr>
          <w:rFonts w:asciiTheme="majorHAnsi" w:hAnsiTheme="majorHAnsi" w:cs="Arial"/>
        </w:rPr>
        <w:t xml:space="preserve">(as per paragraph 1.01J., Section II) </w:t>
      </w:r>
      <w:r w:rsidRPr="00D867E7">
        <w:rPr>
          <w:rFonts w:asciiTheme="majorHAnsi" w:hAnsiTheme="majorHAnsi" w:cs="Arial"/>
        </w:rPr>
        <w:t>when the space temperature is outside the comfort envelope as defined by the American Society of Refrigerant and Air Conditioning Engineers (ASHRAE STANDARD 55-74).</w:t>
      </w:r>
    </w:p>
    <w:p w:rsidR="009C38F3" w:rsidRPr="00D867E7" w:rsidRDefault="009C38F3" w:rsidP="004F10DA">
      <w:pPr>
        <w:pStyle w:val="BodyTextIndent"/>
        <w:tabs>
          <w:tab w:val="left" w:pos="1440"/>
        </w:tabs>
        <w:ind w:firstLine="360"/>
        <w:rPr>
          <w:rFonts w:asciiTheme="majorHAnsi" w:hAnsiTheme="majorHAnsi" w:cs="Arial"/>
        </w:rPr>
      </w:pPr>
    </w:p>
    <w:p w:rsidR="009C38F3" w:rsidRPr="00D867E7" w:rsidRDefault="005C47B5" w:rsidP="005C47B5">
      <w:pPr>
        <w:tabs>
          <w:tab w:val="left" w:pos="630"/>
          <w:tab w:val="left" w:pos="1440"/>
        </w:tabs>
        <w:ind w:left="1440" w:hanging="360"/>
        <w:rPr>
          <w:rFonts w:asciiTheme="majorHAnsi" w:hAnsiTheme="majorHAnsi" w:cs="Arial"/>
        </w:rPr>
      </w:pPr>
      <w:r w:rsidRPr="00D867E7">
        <w:rPr>
          <w:rFonts w:asciiTheme="majorHAnsi" w:hAnsiTheme="majorHAnsi" w:cs="Arial"/>
        </w:rPr>
        <w:t>7</w:t>
      </w:r>
      <w:r w:rsidR="009C38F3" w:rsidRPr="00D867E7">
        <w:rPr>
          <w:rFonts w:asciiTheme="majorHAnsi" w:hAnsiTheme="majorHAnsi" w:cs="Arial"/>
        </w:rPr>
        <w:t>.</w:t>
      </w:r>
      <w:r w:rsidR="004F10DA" w:rsidRPr="00D867E7">
        <w:rPr>
          <w:rFonts w:asciiTheme="majorHAnsi" w:hAnsiTheme="majorHAnsi" w:cs="Arial"/>
        </w:rPr>
        <w:t xml:space="preserve">  </w:t>
      </w:r>
      <w:r w:rsidR="009C38F3" w:rsidRPr="00D867E7">
        <w:rPr>
          <w:rFonts w:asciiTheme="majorHAnsi" w:hAnsiTheme="majorHAnsi" w:cs="Arial"/>
        </w:rPr>
        <w:t>When all Work Orders and PM’s are done</w:t>
      </w:r>
      <w:r w:rsidR="001614F5" w:rsidRPr="00D867E7">
        <w:rPr>
          <w:rFonts w:asciiTheme="majorHAnsi" w:hAnsiTheme="majorHAnsi" w:cs="Arial"/>
        </w:rPr>
        <w:t xml:space="preserve"> or if the Owner deems necessary</w:t>
      </w:r>
      <w:r w:rsidR="009C38F3" w:rsidRPr="00D867E7">
        <w:rPr>
          <w:rFonts w:asciiTheme="majorHAnsi" w:hAnsiTheme="majorHAnsi" w:cs="Arial"/>
        </w:rPr>
        <w:t>, the MSC will use his personnel to make improvements to systems maintained as directed and prioritized by the Owner.  Material and equipment for these improvements will be paid for by the Owner.</w:t>
      </w:r>
    </w:p>
    <w:p w:rsidR="009C38F3" w:rsidRPr="00D867E7" w:rsidRDefault="009C38F3" w:rsidP="009C38F3">
      <w:pPr>
        <w:pStyle w:val="BodyTextIndent"/>
        <w:ind w:hanging="360"/>
        <w:rPr>
          <w:rFonts w:asciiTheme="majorHAnsi" w:hAnsiTheme="majorHAnsi" w:cs="Arial"/>
        </w:rPr>
      </w:pPr>
    </w:p>
    <w:p w:rsidR="009C38F3" w:rsidRPr="00D867E7" w:rsidRDefault="001614F5" w:rsidP="00011EEF">
      <w:pPr>
        <w:pStyle w:val="BodyTextIndent"/>
        <w:tabs>
          <w:tab w:val="left" w:pos="1170"/>
          <w:tab w:val="left" w:pos="1440"/>
        </w:tabs>
        <w:ind w:left="1440" w:hanging="360"/>
        <w:rPr>
          <w:rFonts w:asciiTheme="majorHAnsi" w:hAnsiTheme="majorHAnsi" w:cs="Arial"/>
        </w:rPr>
      </w:pPr>
      <w:r w:rsidRPr="00D867E7">
        <w:rPr>
          <w:rFonts w:asciiTheme="majorHAnsi" w:hAnsiTheme="majorHAnsi" w:cs="Arial"/>
        </w:rPr>
        <w:t>8</w:t>
      </w:r>
      <w:r w:rsidR="009C38F3" w:rsidRPr="00D867E7">
        <w:rPr>
          <w:rFonts w:asciiTheme="majorHAnsi" w:hAnsiTheme="majorHAnsi" w:cs="Arial"/>
        </w:rPr>
        <w:t>.</w:t>
      </w:r>
      <w:r w:rsidR="004F10DA" w:rsidRPr="00D867E7">
        <w:rPr>
          <w:rFonts w:asciiTheme="majorHAnsi" w:hAnsiTheme="majorHAnsi" w:cs="Arial"/>
        </w:rPr>
        <w:t xml:space="preserve">  </w:t>
      </w:r>
      <w:r w:rsidR="009C38F3" w:rsidRPr="00D867E7">
        <w:rPr>
          <w:rFonts w:asciiTheme="majorHAnsi" w:hAnsiTheme="majorHAnsi" w:cs="Arial"/>
        </w:rPr>
        <w:t>Provide the Owner with capability to view, monitor real time, interact with and control the EMS system via web browser or the like from Physical Plant Director’s and Associate Physical Plant Director’s offices and residences.  Additionally provide the capability to allow remote functional access to the EMS by Consultants as is deemed necessary by the Owner.</w:t>
      </w:r>
    </w:p>
    <w:p w:rsidR="009C38F3" w:rsidRPr="00D867E7" w:rsidRDefault="009C38F3" w:rsidP="009C38F3">
      <w:pPr>
        <w:pStyle w:val="BodyTextIndent"/>
        <w:ind w:hanging="360"/>
        <w:rPr>
          <w:rFonts w:asciiTheme="majorHAnsi" w:hAnsiTheme="majorHAnsi" w:cs="Arial"/>
        </w:rPr>
      </w:pPr>
    </w:p>
    <w:p w:rsidR="009C38F3" w:rsidRPr="00D867E7" w:rsidRDefault="009C38F3" w:rsidP="009C38F3">
      <w:pPr>
        <w:ind w:left="360" w:hanging="360"/>
        <w:rPr>
          <w:rFonts w:asciiTheme="majorHAnsi" w:hAnsiTheme="majorHAnsi" w:cs="Arial"/>
          <w:b/>
          <w:bCs/>
        </w:rPr>
      </w:pPr>
      <w:r w:rsidRPr="00D867E7">
        <w:rPr>
          <w:rFonts w:asciiTheme="majorHAnsi" w:hAnsiTheme="majorHAnsi" w:cs="Arial"/>
          <w:b/>
          <w:bCs/>
        </w:rPr>
        <w:t>1.03</w:t>
      </w:r>
      <w:r w:rsidRPr="00D867E7">
        <w:rPr>
          <w:rFonts w:asciiTheme="majorHAnsi" w:hAnsiTheme="majorHAnsi" w:cs="Arial"/>
          <w:b/>
          <w:bCs/>
        </w:rPr>
        <w:tab/>
        <w:t>AGREEMENT PERIOD</w:t>
      </w:r>
    </w:p>
    <w:p w:rsidR="009C38F3" w:rsidRPr="00D867E7" w:rsidRDefault="009C38F3" w:rsidP="009C38F3">
      <w:pPr>
        <w:ind w:left="1080" w:hanging="720"/>
        <w:rPr>
          <w:rFonts w:asciiTheme="majorHAnsi" w:hAnsiTheme="majorHAnsi" w:cs="Arial"/>
          <w:b/>
          <w:bCs/>
        </w:rPr>
      </w:pPr>
    </w:p>
    <w:p w:rsidR="009C38F3" w:rsidRPr="00D867E7" w:rsidRDefault="009C38F3" w:rsidP="009C38F3">
      <w:pPr>
        <w:ind w:left="1080" w:hanging="360"/>
        <w:rPr>
          <w:rFonts w:asciiTheme="majorHAnsi" w:hAnsiTheme="majorHAnsi" w:cs="Arial"/>
          <w:b/>
          <w:bCs/>
        </w:rPr>
      </w:pPr>
      <w:r w:rsidRPr="00D867E7">
        <w:rPr>
          <w:rFonts w:asciiTheme="majorHAnsi" w:hAnsiTheme="majorHAnsi" w:cs="Arial"/>
        </w:rPr>
        <w:t>A</w:t>
      </w:r>
      <w:r w:rsidRPr="00D867E7">
        <w:rPr>
          <w:rFonts w:asciiTheme="majorHAnsi" w:hAnsiTheme="majorHAnsi" w:cs="Arial"/>
          <w:b/>
          <w:bCs/>
        </w:rPr>
        <w:t xml:space="preserve">.  </w:t>
      </w:r>
      <w:r w:rsidRPr="00D867E7">
        <w:rPr>
          <w:rFonts w:asciiTheme="majorHAnsi" w:hAnsiTheme="majorHAnsi" w:cs="Arial"/>
        </w:rPr>
        <w:t xml:space="preserve">The agreement shall start on July 1, </w:t>
      </w:r>
      <w:r w:rsidR="0071146D" w:rsidRPr="00D867E7">
        <w:rPr>
          <w:rFonts w:asciiTheme="majorHAnsi" w:hAnsiTheme="majorHAnsi" w:cs="Arial"/>
        </w:rPr>
        <w:t>2014</w:t>
      </w:r>
      <w:r w:rsidRPr="00D867E7">
        <w:rPr>
          <w:rFonts w:asciiTheme="majorHAnsi" w:hAnsiTheme="majorHAnsi" w:cs="Arial"/>
        </w:rPr>
        <w:t xml:space="preserve"> and end on June 30, 20</w:t>
      </w:r>
      <w:r w:rsidR="001614F5" w:rsidRPr="00D867E7">
        <w:rPr>
          <w:rFonts w:asciiTheme="majorHAnsi" w:hAnsiTheme="majorHAnsi" w:cs="Arial"/>
        </w:rPr>
        <w:t>15</w:t>
      </w:r>
      <w:r w:rsidRPr="00D867E7">
        <w:rPr>
          <w:rFonts w:asciiTheme="majorHAnsi" w:hAnsiTheme="majorHAnsi" w:cs="Arial"/>
        </w:rPr>
        <w:t>.</w:t>
      </w:r>
    </w:p>
    <w:p w:rsidR="009C38F3" w:rsidRPr="00D867E7" w:rsidRDefault="009C38F3" w:rsidP="009C38F3">
      <w:pPr>
        <w:ind w:left="1080" w:hanging="360"/>
        <w:rPr>
          <w:rFonts w:asciiTheme="majorHAnsi" w:hAnsiTheme="majorHAnsi" w:cs="Arial"/>
        </w:rPr>
      </w:pPr>
    </w:p>
    <w:p w:rsidR="009C38F3" w:rsidRPr="00D867E7" w:rsidRDefault="009C38F3" w:rsidP="009C38F3">
      <w:pPr>
        <w:ind w:left="1080" w:hanging="360"/>
        <w:rPr>
          <w:rFonts w:asciiTheme="majorHAnsi" w:hAnsiTheme="majorHAnsi" w:cs="Arial"/>
        </w:rPr>
      </w:pPr>
      <w:r w:rsidRPr="00D867E7">
        <w:rPr>
          <w:rFonts w:asciiTheme="majorHAnsi" w:hAnsiTheme="majorHAnsi" w:cs="Arial"/>
        </w:rPr>
        <w:lastRenderedPageBreak/>
        <w:t>B.  The agreement will be reviewed by the Owner approximately 90 days prior to the end of the contract period.  Depending on the findings in the review process, this Agreement may be extended for up to six (6) additional periods (years).</w:t>
      </w:r>
    </w:p>
    <w:p w:rsidR="009C38F3" w:rsidRPr="00D867E7" w:rsidRDefault="009C38F3" w:rsidP="009C38F3">
      <w:pPr>
        <w:ind w:left="1080" w:hanging="360"/>
        <w:rPr>
          <w:rFonts w:asciiTheme="majorHAnsi" w:hAnsiTheme="majorHAnsi" w:cs="Arial"/>
        </w:rPr>
      </w:pPr>
    </w:p>
    <w:p w:rsidR="009C38F3" w:rsidRPr="00D867E7" w:rsidRDefault="004F10DA" w:rsidP="009C38F3">
      <w:pPr>
        <w:ind w:left="1080" w:hanging="360"/>
        <w:rPr>
          <w:rFonts w:asciiTheme="majorHAnsi" w:hAnsiTheme="majorHAnsi" w:cs="Arial"/>
        </w:rPr>
      </w:pPr>
      <w:r w:rsidRPr="00D867E7">
        <w:rPr>
          <w:rFonts w:asciiTheme="majorHAnsi" w:hAnsiTheme="majorHAnsi" w:cs="Arial"/>
        </w:rPr>
        <w:t xml:space="preserve">C.  </w:t>
      </w:r>
      <w:r w:rsidR="009C38F3" w:rsidRPr="00D867E7">
        <w:rPr>
          <w:rFonts w:asciiTheme="majorHAnsi" w:hAnsiTheme="majorHAnsi" w:cs="Arial"/>
        </w:rPr>
        <w:t xml:space="preserve">If option to extend is mutually agreed upon; cost of new contract will be negotiated and agreed to by MSC and Owner as required.  </w:t>
      </w:r>
    </w:p>
    <w:p w:rsidR="009C38F3" w:rsidRPr="00D867E7" w:rsidRDefault="009C38F3" w:rsidP="009C38F3">
      <w:pPr>
        <w:tabs>
          <w:tab w:val="left" w:pos="1080"/>
        </w:tabs>
        <w:ind w:left="1080" w:hanging="360"/>
        <w:rPr>
          <w:rFonts w:asciiTheme="majorHAnsi" w:hAnsiTheme="majorHAnsi" w:cs="Arial"/>
        </w:rPr>
      </w:pPr>
    </w:p>
    <w:p w:rsidR="009C38F3" w:rsidRPr="00D867E7" w:rsidRDefault="009C38F3" w:rsidP="00011EEF">
      <w:pPr>
        <w:spacing w:before="120" w:after="120"/>
        <w:ind w:left="1080" w:hanging="360"/>
        <w:jc w:val="both"/>
        <w:rPr>
          <w:rFonts w:asciiTheme="majorHAnsi" w:hAnsiTheme="majorHAnsi" w:cs="Arial"/>
        </w:rPr>
      </w:pPr>
      <w:r w:rsidRPr="00D867E7">
        <w:rPr>
          <w:rFonts w:asciiTheme="majorHAnsi" w:hAnsiTheme="majorHAnsi" w:cs="Arial"/>
        </w:rPr>
        <w:t>D.</w:t>
      </w:r>
      <w:r w:rsidRPr="00D867E7">
        <w:rPr>
          <w:rFonts w:asciiTheme="majorHAnsi" w:hAnsiTheme="majorHAnsi" w:cs="Arial"/>
        </w:rPr>
        <w:tab/>
      </w:r>
      <w:r w:rsidRPr="00D867E7">
        <w:rPr>
          <w:rFonts w:asciiTheme="majorHAnsi" w:hAnsiTheme="majorHAnsi" w:cs="Arial"/>
          <w:bCs/>
        </w:rPr>
        <w:t>Termination for Cause by the Owner:</w:t>
      </w:r>
      <w:r w:rsidRPr="00D867E7">
        <w:rPr>
          <w:rFonts w:asciiTheme="majorHAnsi" w:hAnsiTheme="majorHAnsi" w:cs="Arial"/>
        </w:rPr>
        <w:t xml:space="preserve">  The Owner may terminate this Agreement for cause by providing </w:t>
      </w:r>
      <w:r w:rsidR="00017891" w:rsidRPr="00D867E7">
        <w:rPr>
          <w:rFonts w:asciiTheme="majorHAnsi" w:hAnsiTheme="majorHAnsi" w:cs="Arial"/>
        </w:rPr>
        <w:t>thirty</w:t>
      </w:r>
      <w:r w:rsidRPr="00D867E7">
        <w:rPr>
          <w:rFonts w:asciiTheme="majorHAnsi" w:hAnsiTheme="majorHAnsi" w:cs="Arial"/>
        </w:rPr>
        <w:t xml:space="preserve"> (30) days written notice with an inclusive </w:t>
      </w:r>
      <w:r w:rsidR="00017891" w:rsidRPr="00D867E7">
        <w:rPr>
          <w:rFonts w:asciiTheme="majorHAnsi" w:hAnsiTheme="majorHAnsi" w:cs="Arial"/>
        </w:rPr>
        <w:t>fifteen</w:t>
      </w:r>
      <w:r w:rsidRPr="00D867E7">
        <w:rPr>
          <w:rFonts w:asciiTheme="majorHAnsi" w:hAnsiTheme="majorHAnsi" w:cs="Arial"/>
        </w:rPr>
        <w:t xml:space="preserve"> (15) day opportunity to cure for the occurrence of an Event of Default by the MSC.  The following occurrences shall constitute an Event of Default by the MSC under this Agreement:</w:t>
      </w:r>
    </w:p>
    <w:p w:rsidR="009C38F3" w:rsidRPr="00D867E7" w:rsidRDefault="009C38F3" w:rsidP="00011EEF">
      <w:pPr>
        <w:pStyle w:val="BodyText3"/>
        <w:tabs>
          <w:tab w:val="left" w:pos="1260"/>
          <w:tab w:val="left" w:pos="1350"/>
        </w:tabs>
        <w:ind w:left="1440" w:hanging="360"/>
        <w:rPr>
          <w:rFonts w:asciiTheme="majorHAnsi" w:hAnsiTheme="majorHAnsi" w:cs="Arial"/>
          <w:color w:val="0000FF"/>
          <w:sz w:val="24"/>
          <w:szCs w:val="24"/>
        </w:rPr>
      </w:pPr>
      <w:r w:rsidRPr="00D867E7">
        <w:rPr>
          <w:rFonts w:asciiTheme="majorHAnsi" w:hAnsiTheme="majorHAnsi" w:cs="Arial"/>
          <w:sz w:val="24"/>
          <w:szCs w:val="24"/>
        </w:rPr>
        <w:t>1.</w:t>
      </w:r>
      <w:r w:rsidR="00906BAA" w:rsidRPr="00D867E7">
        <w:rPr>
          <w:rFonts w:asciiTheme="majorHAnsi" w:hAnsiTheme="majorHAnsi" w:cs="Arial"/>
          <w:sz w:val="24"/>
          <w:szCs w:val="24"/>
        </w:rPr>
        <w:t xml:space="preserve">  </w:t>
      </w:r>
      <w:r w:rsidRPr="00D867E7">
        <w:rPr>
          <w:rFonts w:asciiTheme="majorHAnsi" w:hAnsiTheme="majorHAnsi" w:cs="Arial"/>
          <w:sz w:val="24"/>
          <w:szCs w:val="24"/>
        </w:rPr>
        <w:t xml:space="preserve">The Owner determines that the MSC </w:t>
      </w:r>
      <w:r w:rsidR="004F10DA" w:rsidRPr="00D867E7">
        <w:rPr>
          <w:rFonts w:asciiTheme="majorHAnsi" w:hAnsiTheme="majorHAnsi" w:cs="Arial"/>
          <w:sz w:val="24"/>
          <w:szCs w:val="24"/>
        </w:rPr>
        <w:t>(or its Sub-MSCs) has failed to</w:t>
      </w:r>
      <w:r w:rsidR="00906BAA" w:rsidRPr="00D867E7">
        <w:rPr>
          <w:rFonts w:asciiTheme="majorHAnsi" w:hAnsiTheme="majorHAnsi" w:cs="Arial"/>
          <w:sz w:val="24"/>
          <w:szCs w:val="24"/>
        </w:rPr>
        <w:t xml:space="preserve"> </w:t>
      </w:r>
      <w:r w:rsidR="00BD66F3" w:rsidRPr="00D867E7">
        <w:rPr>
          <w:rFonts w:asciiTheme="majorHAnsi" w:hAnsiTheme="majorHAnsi" w:cs="Arial"/>
          <w:sz w:val="24"/>
          <w:szCs w:val="24"/>
        </w:rPr>
        <w:t xml:space="preserve">   </w:t>
      </w:r>
      <w:r w:rsidRPr="00D867E7">
        <w:rPr>
          <w:rFonts w:asciiTheme="majorHAnsi" w:hAnsiTheme="majorHAnsi" w:cs="Arial"/>
          <w:sz w:val="24"/>
          <w:szCs w:val="24"/>
        </w:rPr>
        <w:t>satisfactorily perform its contractual duties and responsibilities;</w:t>
      </w:r>
    </w:p>
    <w:p w:rsidR="009C38F3" w:rsidRPr="00D867E7" w:rsidRDefault="009C38F3" w:rsidP="00011EEF">
      <w:pPr>
        <w:pStyle w:val="BodyText3"/>
        <w:tabs>
          <w:tab w:val="left" w:pos="1350"/>
        </w:tabs>
        <w:ind w:left="1080"/>
        <w:rPr>
          <w:rFonts w:asciiTheme="majorHAnsi" w:hAnsiTheme="majorHAnsi" w:cs="Arial"/>
          <w:color w:val="0000FF"/>
          <w:sz w:val="24"/>
          <w:szCs w:val="24"/>
        </w:rPr>
      </w:pPr>
      <w:r w:rsidRPr="00D867E7">
        <w:rPr>
          <w:rFonts w:asciiTheme="majorHAnsi" w:hAnsiTheme="majorHAnsi" w:cs="Arial"/>
          <w:sz w:val="24"/>
          <w:szCs w:val="24"/>
        </w:rPr>
        <w:t>2.  Filing of a voluntary or involuntary petition in bankruptcy;</w:t>
      </w:r>
    </w:p>
    <w:p w:rsidR="009C38F3" w:rsidRPr="00D867E7" w:rsidRDefault="009C38F3" w:rsidP="00847002">
      <w:pPr>
        <w:spacing w:before="120" w:after="120"/>
        <w:ind w:left="1440" w:hanging="360"/>
        <w:jc w:val="both"/>
        <w:rPr>
          <w:rFonts w:asciiTheme="majorHAnsi" w:hAnsiTheme="majorHAnsi" w:cs="Arial"/>
          <w:color w:val="0000FF"/>
        </w:rPr>
      </w:pPr>
      <w:r w:rsidRPr="00D867E7">
        <w:rPr>
          <w:rFonts w:asciiTheme="majorHAnsi" w:hAnsiTheme="majorHAnsi" w:cs="Arial"/>
        </w:rPr>
        <w:t>3</w:t>
      </w:r>
      <w:r w:rsidR="004F10DA" w:rsidRPr="00D867E7">
        <w:rPr>
          <w:rFonts w:asciiTheme="majorHAnsi" w:hAnsiTheme="majorHAnsi" w:cs="Arial"/>
        </w:rPr>
        <w:t xml:space="preserve">.  </w:t>
      </w:r>
      <w:r w:rsidRPr="00D867E7">
        <w:rPr>
          <w:rFonts w:asciiTheme="majorHAnsi" w:hAnsiTheme="majorHAnsi" w:cs="Arial"/>
        </w:rPr>
        <w:t>Insolvency (however evidenced);</w:t>
      </w:r>
    </w:p>
    <w:p w:rsidR="007D7DA8" w:rsidRPr="00D867E7" w:rsidRDefault="009C38F3" w:rsidP="001614F5">
      <w:pPr>
        <w:tabs>
          <w:tab w:val="left" w:pos="1170"/>
          <w:tab w:val="left" w:pos="1260"/>
          <w:tab w:val="left" w:pos="1350"/>
        </w:tabs>
        <w:spacing w:before="120" w:after="120"/>
        <w:ind w:left="1440" w:hanging="360"/>
        <w:jc w:val="both"/>
        <w:rPr>
          <w:rFonts w:asciiTheme="majorHAnsi" w:hAnsiTheme="majorHAnsi" w:cs="Arial"/>
          <w:color w:val="000000"/>
        </w:rPr>
      </w:pPr>
      <w:r w:rsidRPr="00D867E7">
        <w:rPr>
          <w:rFonts w:asciiTheme="majorHAnsi" w:hAnsiTheme="majorHAnsi" w:cs="Arial"/>
        </w:rPr>
        <w:t>4.</w:t>
      </w:r>
      <w:r w:rsidR="004F10DA" w:rsidRPr="00D867E7">
        <w:rPr>
          <w:rFonts w:asciiTheme="majorHAnsi" w:hAnsiTheme="majorHAnsi" w:cs="Arial"/>
        </w:rPr>
        <w:t xml:space="preserve">  </w:t>
      </w:r>
      <w:r w:rsidRPr="00D867E7">
        <w:rPr>
          <w:rFonts w:asciiTheme="majorHAnsi" w:hAnsiTheme="majorHAnsi" w:cs="Arial"/>
        </w:rPr>
        <w:t>Dissolution or termination of the corporate or partnership entity for purposes other than change of domicile;</w:t>
      </w:r>
    </w:p>
    <w:p w:rsidR="009C38F3" w:rsidRPr="00D867E7" w:rsidRDefault="009C38F3" w:rsidP="00011EEF">
      <w:pPr>
        <w:tabs>
          <w:tab w:val="left" w:pos="1170"/>
          <w:tab w:val="left" w:pos="1260"/>
          <w:tab w:val="left" w:pos="1440"/>
          <w:tab w:val="left" w:pos="1530"/>
        </w:tabs>
        <w:spacing w:before="120" w:after="120"/>
        <w:ind w:left="1530" w:hanging="450"/>
        <w:jc w:val="both"/>
        <w:rPr>
          <w:rFonts w:asciiTheme="majorHAnsi" w:hAnsiTheme="majorHAnsi" w:cs="Arial"/>
        </w:rPr>
      </w:pPr>
      <w:r w:rsidRPr="00D867E7">
        <w:rPr>
          <w:rFonts w:asciiTheme="majorHAnsi" w:hAnsiTheme="majorHAnsi" w:cs="Arial"/>
          <w:color w:val="000000"/>
        </w:rPr>
        <w:t>5.</w:t>
      </w:r>
      <w:r w:rsidR="00BD66F3" w:rsidRPr="00D867E7">
        <w:rPr>
          <w:rFonts w:asciiTheme="majorHAnsi" w:hAnsiTheme="majorHAnsi" w:cs="Arial"/>
          <w:color w:val="000000"/>
        </w:rPr>
        <w:t xml:space="preserve">  </w:t>
      </w:r>
      <w:r w:rsidRPr="00D867E7">
        <w:rPr>
          <w:rFonts w:asciiTheme="majorHAnsi" w:hAnsiTheme="majorHAnsi" w:cs="Arial"/>
        </w:rPr>
        <w:t>Substantial changes in on-site or on-call personnel that would result in an unacceptable decline in performance due to technical and managerial competence, responsiveness and professionalism;</w:t>
      </w:r>
    </w:p>
    <w:p w:rsidR="009C38F3" w:rsidRPr="00D867E7" w:rsidRDefault="009C38F3" w:rsidP="00011EEF">
      <w:pPr>
        <w:pStyle w:val="BodyTextIndent3"/>
        <w:tabs>
          <w:tab w:val="left" w:pos="1080"/>
          <w:tab w:val="left" w:pos="1260"/>
          <w:tab w:val="left" w:pos="1350"/>
          <w:tab w:val="left" w:pos="1440"/>
          <w:tab w:val="left" w:pos="1530"/>
        </w:tabs>
        <w:ind w:left="1530" w:hanging="450"/>
        <w:rPr>
          <w:rFonts w:asciiTheme="majorHAnsi" w:hAnsiTheme="majorHAnsi" w:cs="Arial"/>
          <w:szCs w:val="24"/>
        </w:rPr>
      </w:pPr>
      <w:r w:rsidRPr="00D867E7">
        <w:rPr>
          <w:rFonts w:asciiTheme="majorHAnsi" w:hAnsiTheme="majorHAnsi" w:cs="Arial"/>
          <w:szCs w:val="24"/>
        </w:rPr>
        <w:t>6.</w:t>
      </w:r>
      <w:r w:rsidR="00BD66F3" w:rsidRPr="00D867E7">
        <w:rPr>
          <w:rFonts w:asciiTheme="majorHAnsi" w:hAnsiTheme="majorHAnsi" w:cs="Arial"/>
          <w:szCs w:val="24"/>
        </w:rPr>
        <w:t xml:space="preserve">  </w:t>
      </w:r>
      <w:r w:rsidR="00906BAA" w:rsidRPr="00D867E7">
        <w:rPr>
          <w:rFonts w:asciiTheme="majorHAnsi" w:hAnsiTheme="majorHAnsi" w:cs="Arial"/>
          <w:szCs w:val="24"/>
        </w:rPr>
        <w:t>I</w:t>
      </w:r>
      <w:r w:rsidRPr="00D867E7">
        <w:rPr>
          <w:rFonts w:asciiTheme="majorHAnsi" w:hAnsiTheme="majorHAnsi" w:cs="Arial"/>
          <w:szCs w:val="24"/>
        </w:rPr>
        <w:t xml:space="preserve">t is determined that gratuities of any kind were offered to or received by any </w:t>
      </w:r>
      <w:r w:rsidR="00BD66F3" w:rsidRPr="00D867E7">
        <w:rPr>
          <w:rFonts w:asciiTheme="majorHAnsi" w:hAnsiTheme="majorHAnsi" w:cs="Arial"/>
          <w:szCs w:val="24"/>
        </w:rPr>
        <w:t xml:space="preserve">    </w:t>
      </w:r>
      <w:r w:rsidRPr="00D867E7">
        <w:rPr>
          <w:rFonts w:asciiTheme="majorHAnsi" w:hAnsiTheme="majorHAnsi" w:cs="Arial"/>
          <w:szCs w:val="24"/>
        </w:rPr>
        <w:t>officials or employees of the Owner from any officials, agents, or employees of the MSC;</w:t>
      </w:r>
    </w:p>
    <w:p w:rsidR="009C38F3" w:rsidRPr="00D867E7" w:rsidRDefault="009C38F3" w:rsidP="00011EEF">
      <w:pPr>
        <w:pStyle w:val="BodyTextIndent3"/>
        <w:tabs>
          <w:tab w:val="left" w:pos="1080"/>
          <w:tab w:val="left" w:pos="1260"/>
          <w:tab w:val="left" w:pos="1350"/>
        </w:tabs>
        <w:ind w:left="1080"/>
        <w:rPr>
          <w:rFonts w:asciiTheme="majorHAnsi" w:hAnsiTheme="majorHAnsi" w:cs="Arial"/>
          <w:szCs w:val="24"/>
        </w:rPr>
      </w:pPr>
      <w:r w:rsidRPr="00D867E7">
        <w:rPr>
          <w:rFonts w:asciiTheme="majorHAnsi" w:hAnsiTheme="majorHAnsi" w:cs="Arial"/>
          <w:szCs w:val="24"/>
        </w:rPr>
        <w:t>7.</w:t>
      </w:r>
      <w:r w:rsidR="00BD66F3" w:rsidRPr="00D867E7">
        <w:rPr>
          <w:rFonts w:asciiTheme="majorHAnsi" w:hAnsiTheme="majorHAnsi" w:cs="Arial"/>
          <w:szCs w:val="24"/>
        </w:rPr>
        <w:t xml:space="preserve">  </w:t>
      </w:r>
      <w:r w:rsidRPr="00D867E7">
        <w:rPr>
          <w:rFonts w:asciiTheme="majorHAnsi" w:hAnsiTheme="majorHAnsi" w:cs="Arial"/>
          <w:szCs w:val="24"/>
        </w:rPr>
        <w:t>Failure to make service visits or render reports as required herein;</w:t>
      </w:r>
    </w:p>
    <w:p w:rsidR="00906BAA" w:rsidRPr="00D867E7" w:rsidRDefault="00906BAA" w:rsidP="00011EEF">
      <w:pPr>
        <w:pStyle w:val="BodyTextIndent3"/>
        <w:tabs>
          <w:tab w:val="left" w:pos="1350"/>
        </w:tabs>
        <w:ind w:left="1260"/>
        <w:rPr>
          <w:rFonts w:asciiTheme="majorHAnsi" w:hAnsiTheme="majorHAnsi" w:cs="Arial"/>
          <w:szCs w:val="24"/>
        </w:rPr>
      </w:pPr>
    </w:p>
    <w:p w:rsidR="00906BAA" w:rsidRPr="00D867E7" w:rsidRDefault="009C38F3" w:rsidP="00011EEF">
      <w:pPr>
        <w:pStyle w:val="BodyTextIndent3"/>
        <w:tabs>
          <w:tab w:val="left" w:pos="1260"/>
        </w:tabs>
        <w:ind w:left="1080"/>
        <w:rPr>
          <w:rFonts w:asciiTheme="majorHAnsi" w:hAnsiTheme="majorHAnsi" w:cs="Arial"/>
          <w:szCs w:val="24"/>
        </w:rPr>
      </w:pPr>
      <w:r w:rsidRPr="00D867E7">
        <w:rPr>
          <w:rFonts w:asciiTheme="majorHAnsi" w:hAnsiTheme="majorHAnsi" w:cs="Arial"/>
          <w:szCs w:val="24"/>
        </w:rPr>
        <w:t>8.</w:t>
      </w:r>
      <w:r w:rsidR="00906BAA" w:rsidRPr="00D867E7">
        <w:rPr>
          <w:rFonts w:asciiTheme="majorHAnsi" w:hAnsiTheme="majorHAnsi" w:cs="Arial"/>
          <w:szCs w:val="24"/>
        </w:rPr>
        <w:t xml:space="preserve">  </w:t>
      </w:r>
      <w:r w:rsidRPr="00D867E7">
        <w:rPr>
          <w:rFonts w:asciiTheme="majorHAnsi" w:hAnsiTheme="majorHAnsi" w:cs="Arial"/>
          <w:szCs w:val="24"/>
        </w:rPr>
        <w:t>Verified evidence of corrosion rates, scale acc</w:t>
      </w:r>
      <w:r w:rsidR="00906BAA" w:rsidRPr="00D867E7">
        <w:rPr>
          <w:rFonts w:asciiTheme="majorHAnsi" w:hAnsiTheme="majorHAnsi" w:cs="Arial"/>
          <w:szCs w:val="24"/>
        </w:rPr>
        <w:t>umulation or biological growth,</w:t>
      </w:r>
    </w:p>
    <w:p w:rsidR="009C38F3" w:rsidRPr="00D867E7" w:rsidRDefault="00906BAA" w:rsidP="00011EEF">
      <w:pPr>
        <w:pStyle w:val="BodyTextIndent3"/>
        <w:tabs>
          <w:tab w:val="left" w:pos="1440"/>
        </w:tabs>
        <w:ind w:left="1260"/>
        <w:rPr>
          <w:rFonts w:asciiTheme="majorHAnsi" w:hAnsiTheme="majorHAnsi" w:cs="Arial"/>
          <w:szCs w:val="24"/>
        </w:rPr>
      </w:pPr>
      <w:r w:rsidRPr="00D867E7">
        <w:rPr>
          <w:rFonts w:asciiTheme="majorHAnsi" w:hAnsiTheme="majorHAnsi" w:cs="Arial"/>
          <w:szCs w:val="24"/>
        </w:rPr>
        <w:t xml:space="preserve"> </w:t>
      </w:r>
      <w:r w:rsidR="00BD66F3" w:rsidRPr="00D867E7">
        <w:rPr>
          <w:rFonts w:asciiTheme="majorHAnsi" w:hAnsiTheme="majorHAnsi" w:cs="Arial"/>
          <w:szCs w:val="24"/>
        </w:rPr>
        <w:t xml:space="preserve">  </w:t>
      </w:r>
      <w:r w:rsidR="009C38F3" w:rsidRPr="00D867E7">
        <w:rPr>
          <w:rFonts w:asciiTheme="majorHAnsi" w:hAnsiTheme="majorHAnsi" w:cs="Arial"/>
          <w:szCs w:val="24"/>
        </w:rPr>
        <w:t>in excess of that specified;</w:t>
      </w:r>
    </w:p>
    <w:p w:rsidR="00906BAA" w:rsidRPr="00D867E7" w:rsidRDefault="00906BAA" w:rsidP="00011EEF">
      <w:pPr>
        <w:pStyle w:val="BodyTextIndent3"/>
        <w:tabs>
          <w:tab w:val="left" w:pos="1350"/>
        </w:tabs>
        <w:ind w:left="1260"/>
        <w:rPr>
          <w:rFonts w:asciiTheme="majorHAnsi" w:hAnsiTheme="majorHAnsi" w:cs="Arial"/>
          <w:szCs w:val="24"/>
        </w:rPr>
      </w:pPr>
    </w:p>
    <w:p w:rsidR="009C38F3" w:rsidRPr="00D867E7" w:rsidRDefault="00906BAA" w:rsidP="00011EEF">
      <w:pPr>
        <w:pStyle w:val="BodyTextIndent3"/>
        <w:tabs>
          <w:tab w:val="left" w:pos="1350"/>
        </w:tabs>
        <w:ind w:left="1080"/>
        <w:rPr>
          <w:rFonts w:asciiTheme="majorHAnsi" w:hAnsiTheme="majorHAnsi" w:cs="Arial"/>
          <w:szCs w:val="24"/>
        </w:rPr>
      </w:pPr>
      <w:r w:rsidRPr="00D867E7">
        <w:rPr>
          <w:rFonts w:asciiTheme="majorHAnsi" w:hAnsiTheme="majorHAnsi" w:cs="Arial"/>
          <w:szCs w:val="24"/>
        </w:rPr>
        <w:t>9.</w:t>
      </w:r>
      <w:r w:rsidR="00B049C3" w:rsidRPr="00D867E7">
        <w:rPr>
          <w:rFonts w:asciiTheme="majorHAnsi" w:hAnsiTheme="majorHAnsi" w:cs="Arial"/>
          <w:szCs w:val="24"/>
        </w:rPr>
        <w:t xml:space="preserve">  </w:t>
      </w:r>
      <w:r w:rsidR="009C38F3" w:rsidRPr="00D867E7">
        <w:rPr>
          <w:rFonts w:asciiTheme="majorHAnsi" w:hAnsiTheme="majorHAnsi" w:cs="Arial"/>
          <w:szCs w:val="24"/>
        </w:rPr>
        <w:t>Adulteration of treatment chemicals or analytical reagents;</w:t>
      </w:r>
    </w:p>
    <w:p w:rsidR="00906BAA" w:rsidRPr="00D867E7" w:rsidRDefault="00906BAA" w:rsidP="00011EEF">
      <w:pPr>
        <w:pStyle w:val="BodyTextIndent3"/>
        <w:tabs>
          <w:tab w:val="left" w:pos="1350"/>
        </w:tabs>
        <w:ind w:left="1260"/>
        <w:rPr>
          <w:rFonts w:asciiTheme="majorHAnsi" w:hAnsiTheme="majorHAnsi" w:cs="Arial"/>
          <w:szCs w:val="24"/>
        </w:rPr>
      </w:pPr>
    </w:p>
    <w:p w:rsidR="009C38F3" w:rsidRPr="00D867E7" w:rsidRDefault="00017891" w:rsidP="00847002">
      <w:pPr>
        <w:pStyle w:val="BodyTextIndent3"/>
        <w:ind w:left="1350" w:hanging="540"/>
        <w:rPr>
          <w:rFonts w:asciiTheme="majorHAnsi" w:hAnsiTheme="majorHAnsi" w:cs="Arial"/>
          <w:szCs w:val="24"/>
        </w:rPr>
      </w:pPr>
      <w:r w:rsidRPr="00D867E7">
        <w:rPr>
          <w:rFonts w:asciiTheme="majorHAnsi" w:hAnsiTheme="majorHAnsi" w:cs="Arial"/>
          <w:szCs w:val="24"/>
        </w:rPr>
        <w:t xml:space="preserve"> </w:t>
      </w:r>
      <w:r w:rsidR="00BD66F3" w:rsidRPr="00D867E7">
        <w:rPr>
          <w:rFonts w:asciiTheme="majorHAnsi" w:hAnsiTheme="majorHAnsi" w:cs="Arial"/>
          <w:szCs w:val="24"/>
        </w:rPr>
        <w:t xml:space="preserve"> </w:t>
      </w:r>
      <w:r w:rsidR="00906BAA" w:rsidRPr="00D867E7">
        <w:rPr>
          <w:rFonts w:asciiTheme="majorHAnsi" w:hAnsiTheme="majorHAnsi" w:cs="Arial"/>
          <w:szCs w:val="24"/>
        </w:rPr>
        <w:t>10.</w:t>
      </w:r>
      <w:r w:rsidR="00BD66F3" w:rsidRPr="00D867E7">
        <w:rPr>
          <w:rFonts w:asciiTheme="majorHAnsi" w:hAnsiTheme="majorHAnsi" w:cs="Arial"/>
          <w:szCs w:val="24"/>
        </w:rPr>
        <w:t xml:space="preserve">  </w:t>
      </w:r>
      <w:r w:rsidR="009C38F3" w:rsidRPr="00D867E7">
        <w:rPr>
          <w:rFonts w:asciiTheme="majorHAnsi" w:hAnsiTheme="majorHAnsi" w:cs="Arial"/>
          <w:szCs w:val="24"/>
        </w:rPr>
        <w:t xml:space="preserve">Failure to respond timely to Owner’s legitimate </w:t>
      </w:r>
      <w:r w:rsidR="00B049C3" w:rsidRPr="00D867E7">
        <w:rPr>
          <w:rFonts w:asciiTheme="majorHAnsi" w:hAnsiTheme="majorHAnsi" w:cs="Arial"/>
          <w:szCs w:val="24"/>
        </w:rPr>
        <w:t xml:space="preserve">request for non-scheduled visit </w:t>
      </w:r>
      <w:r w:rsidR="009C38F3" w:rsidRPr="00D867E7">
        <w:rPr>
          <w:rFonts w:asciiTheme="majorHAnsi" w:hAnsiTheme="majorHAnsi" w:cs="Arial"/>
          <w:szCs w:val="24"/>
        </w:rPr>
        <w:t>of a field service technician with an eight (8) hour period in consideration of all relevant and extenuating circumstances.</w:t>
      </w:r>
    </w:p>
    <w:p w:rsidR="007D7DA8" w:rsidRPr="00D867E7" w:rsidRDefault="007D7DA8" w:rsidP="00011EEF">
      <w:pPr>
        <w:pStyle w:val="BodyTextIndent3"/>
        <w:tabs>
          <w:tab w:val="left" w:pos="720"/>
          <w:tab w:val="left" w:pos="1080"/>
          <w:tab w:val="left" w:pos="1170"/>
          <w:tab w:val="left" w:pos="1260"/>
          <w:tab w:val="left" w:pos="1350"/>
        </w:tabs>
        <w:ind w:hanging="630"/>
        <w:rPr>
          <w:rFonts w:asciiTheme="majorHAnsi" w:hAnsiTheme="majorHAnsi" w:cs="Arial"/>
          <w:szCs w:val="24"/>
        </w:rPr>
      </w:pPr>
    </w:p>
    <w:p w:rsidR="009C38F3" w:rsidRPr="00D867E7" w:rsidRDefault="009C38F3" w:rsidP="00B8226A">
      <w:pPr>
        <w:tabs>
          <w:tab w:val="left" w:pos="1080"/>
        </w:tabs>
        <w:spacing w:before="120" w:after="120"/>
        <w:ind w:left="1080" w:hanging="360"/>
        <w:jc w:val="both"/>
        <w:rPr>
          <w:rFonts w:asciiTheme="majorHAnsi" w:hAnsiTheme="majorHAnsi" w:cs="Arial"/>
        </w:rPr>
      </w:pPr>
      <w:r w:rsidRPr="00D867E7">
        <w:rPr>
          <w:rFonts w:asciiTheme="majorHAnsi" w:hAnsiTheme="majorHAnsi" w:cs="Arial"/>
        </w:rPr>
        <w:t>E.</w:t>
      </w:r>
      <w:r w:rsidRPr="00D867E7">
        <w:rPr>
          <w:rFonts w:asciiTheme="majorHAnsi" w:hAnsiTheme="majorHAnsi" w:cs="Arial"/>
        </w:rPr>
        <w:tab/>
      </w:r>
      <w:r w:rsidRPr="00D867E7">
        <w:rPr>
          <w:rFonts w:asciiTheme="majorHAnsi" w:hAnsiTheme="majorHAnsi" w:cs="Arial"/>
          <w:bCs/>
        </w:rPr>
        <w:t xml:space="preserve">Rights of the Parties in the Event of Termination for Cause by the Owner: </w:t>
      </w:r>
      <w:r w:rsidRPr="00D867E7">
        <w:rPr>
          <w:rFonts w:asciiTheme="majorHAnsi" w:hAnsiTheme="majorHAnsi" w:cs="Arial"/>
        </w:rPr>
        <w:t xml:space="preserve"> If the MSC is in default of this Agreement pursuant to the provisions of the paragraph above and such default is not cured or satisfactorily addressed as solely judged by the Owner within fifteen (15) days following receipt by the MSC of notice that an Event of Default has occurred, then this Agreement may be terminated by the Owner.  The rights and remedies of the Owner provided in this paragraph shall not be exclusive and are in addition to any other rights and remedies provided by law, subject to the terms of this Agreement.</w:t>
      </w:r>
    </w:p>
    <w:p w:rsidR="009C38F3" w:rsidRPr="00D867E7" w:rsidRDefault="009C38F3" w:rsidP="00B8226A">
      <w:pPr>
        <w:tabs>
          <w:tab w:val="left" w:pos="1080"/>
        </w:tabs>
        <w:spacing w:before="120" w:after="120"/>
        <w:ind w:left="1080" w:hanging="360"/>
        <w:jc w:val="both"/>
        <w:rPr>
          <w:rFonts w:asciiTheme="majorHAnsi" w:hAnsiTheme="majorHAnsi" w:cs="Arial"/>
        </w:rPr>
      </w:pPr>
      <w:r w:rsidRPr="00D867E7">
        <w:rPr>
          <w:rFonts w:asciiTheme="majorHAnsi" w:hAnsiTheme="majorHAnsi" w:cs="Arial"/>
        </w:rPr>
        <w:lastRenderedPageBreak/>
        <w:t>F.</w:t>
      </w:r>
      <w:r w:rsidRPr="00D867E7">
        <w:rPr>
          <w:rFonts w:asciiTheme="majorHAnsi" w:hAnsiTheme="majorHAnsi" w:cs="Arial"/>
        </w:rPr>
        <w:tab/>
      </w:r>
      <w:r w:rsidRPr="00D867E7">
        <w:rPr>
          <w:rFonts w:asciiTheme="majorHAnsi" w:hAnsiTheme="majorHAnsi" w:cs="Arial"/>
          <w:bCs/>
        </w:rPr>
        <w:t>Termination for Convenience by the Owner:</w:t>
      </w:r>
      <w:r w:rsidRPr="00D867E7">
        <w:rPr>
          <w:rFonts w:asciiTheme="majorHAnsi" w:hAnsiTheme="majorHAnsi" w:cs="Arial"/>
        </w:rPr>
        <w:t xml:space="preserve">  The Owner may also terminate this Agreement for convenience (whenever the Owner shall reasonably determine that such termination is in the best interest of the Owner) by providing ninety (90) days written notice to the MSC. </w:t>
      </w:r>
    </w:p>
    <w:p w:rsidR="009C38F3" w:rsidRPr="00D867E7" w:rsidRDefault="009C38F3" w:rsidP="009C38F3">
      <w:pPr>
        <w:tabs>
          <w:tab w:val="left" w:pos="1080"/>
        </w:tabs>
        <w:spacing w:before="120" w:after="120"/>
        <w:ind w:left="1080" w:hanging="360"/>
        <w:jc w:val="both"/>
        <w:rPr>
          <w:rFonts w:asciiTheme="majorHAnsi" w:hAnsiTheme="majorHAnsi" w:cs="Arial"/>
        </w:rPr>
      </w:pPr>
      <w:r w:rsidRPr="00D867E7">
        <w:rPr>
          <w:rFonts w:asciiTheme="majorHAnsi" w:hAnsiTheme="majorHAnsi" w:cs="Arial"/>
        </w:rPr>
        <w:t xml:space="preserve">G.  </w:t>
      </w:r>
      <w:r w:rsidRPr="00D867E7">
        <w:rPr>
          <w:rFonts w:asciiTheme="majorHAnsi" w:hAnsiTheme="majorHAnsi" w:cs="Arial"/>
          <w:bCs/>
        </w:rPr>
        <w:t>Rights of the Parties in the Event of Termination for Convenience by the Owner:</w:t>
      </w:r>
      <w:r w:rsidRPr="00D867E7">
        <w:rPr>
          <w:rFonts w:asciiTheme="majorHAnsi" w:hAnsiTheme="majorHAnsi" w:cs="Arial"/>
        </w:rPr>
        <w:t xml:space="preserve">  If this Agreement is terminated by the Owner for convenience pursuant to the provisions of the paragraph above, the Owner shall pay the MSC for all services rendered prior to such termination.   </w:t>
      </w:r>
    </w:p>
    <w:p w:rsidR="00A62659" w:rsidRPr="00D867E7" w:rsidRDefault="009C38F3" w:rsidP="00906BAA">
      <w:pPr>
        <w:tabs>
          <w:tab w:val="left" w:pos="1080"/>
        </w:tabs>
        <w:spacing w:before="120" w:after="120"/>
        <w:ind w:left="1080" w:hanging="360"/>
        <w:jc w:val="both"/>
        <w:rPr>
          <w:rFonts w:asciiTheme="majorHAnsi" w:hAnsiTheme="majorHAnsi" w:cs="Arial"/>
        </w:rPr>
      </w:pPr>
      <w:r w:rsidRPr="00D867E7">
        <w:rPr>
          <w:rFonts w:asciiTheme="majorHAnsi" w:hAnsiTheme="majorHAnsi" w:cs="Arial"/>
        </w:rPr>
        <w:t xml:space="preserve">H. Termination for Insufficiency of Funds by the Owner:  The Owner may also terminate this Agreement in the event that funds for the contract are not sufficient (as determined at the sole discretion of the Owner) by providing ninety (90) days written notice to the MSC. </w:t>
      </w:r>
    </w:p>
    <w:p w:rsidR="009C38F3" w:rsidRPr="00D867E7" w:rsidRDefault="009C38F3" w:rsidP="00906BAA">
      <w:pPr>
        <w:tabs>
          <w:tab w:val="left" w:pos="1080"/>
        </w:tabs>
        <w:spacing w:before="120" w:after="120"/>
        <w:ind w:left="1080" w:hanging="360"/>
        <w:jc w:val="both"/>
        <w:rPr>
          <w:rFonts w:asciiTheme="majorHAnsi" w:hAnsiTheme="majorHAnsi" w:cs="Arial"/>
        </w:rPr>
      </w:pPr>
      <w:r w:rsidRPr="00D867E7">
        <w:rPr>
          <w:rFonts w:asciiTheme="majorHAnsi" w:hAnsiTheme="majorHAnsi" w:cs="Arial"/>
        </w:rPr>
        <w:t xml:space="preserve">I.  </w:t>
      </w:r>
      <w:r w:rsidR="00906BAA" w:rsidRPr="00D867E7">
        <w:rPr>
          <w:rFonts w:asciiTheme="majorHAnsi" w:hAnsiTheme="majorHAnsi" w:cs="Arial"/>
        </w:rPr>
        <w:t xml:space="preserve"> </w:t>
      </w:r>
      <w:r w:rsidRPr="00D867E7">
        <w:rPr>
          <w:rFonts w:asciiTheme="majorHAnsi" w:hAnsiTheme="majorHAnsi" w:cs="Arial"/>
          <w:bCs/>
        </w:rPr>
        <w:t>Rights of the Parties in the Event of Termination for Insufficiency of Funds by the Owner:</w:t>
      </w:r>
      <w:r w:rsidRPr="00D867E7">
        <w:rPr>
          <w:rFonts w:asciiTheme="majorHAnsi" w:hAnsiTheme="majorHAnsi" w:cs="Arial"/>
        </w:rPr>
        <w:t xml:space="preserve">  If this Agreement is terminated by the Owner for insufficiency of funds pursuant to the provisions of the paragraph above, the Owner shall pay the MSC for all services rendered prior to such termination.</w:t>
      </w:r>
    </w:p>
    <w:p w:rsidR="009C38F3" w:rsidRPr="00D867E7" w:rsidRDefault="009C38F3" w:rsidP="009C38F3">
      <w:pPr>
        <w:tabs>
          <w:tab w:val="left" w:pos="1080"/>
        </w:tabs>
        <w:spacing w:before="120" w:after="120"/>
        <w:ind w:left="1080" w:hanging="360"/>
        <w:jc w:val="both"/>
        <w:rPr>
          <w:rFonts w:asciiTheme="majorHAnsi" w:hAnsiTheme="majorHAnsi" w:cs="Arial"/>
        </w:rPr>
      </w:pPr>
      <w:r w:rsidRPr="00D867E7">
        <w:rPr>
          <w:rFonts w:asciiTheme="majorHAnsi" w:hAnsiTheme="majorHAnsi" w:cs="Arial"/>
        </w:rPr>
        <w:t>J.</w:t>
      </w:r>
      <w:r w:rsidRPr="00D867E7">
        <w:rPr>
          <w:rFonts w:asciiTheme="majorHAnsi" w:hAnsiTheme="majorHAnsi" w:cs="Arial"/>
        </w:rPr>
        <w:tab/>
      </w:r>
      <w:r w:rsidRPr="00D867E7">
        <w:rPr>
          <w:rFonts w:asciiTheme="majorHAnsi" w:hAnsiTheme="majorHAnsi" w:cs="Arial"/>
          <w:bCs/>
        </w:rPr>
        <w:t>Termination for Cause by the MSC:</w:t>
      </w:r>
      <w:r w:rsidRPr="00D867E7">
        <w:rPr>
          <w:rFonts w:asciiTheme="majorHAnsi" w:hAnsiTheme="majorHAnsi" w:cs="Arial"/>
        </w:rPr>
        <w:t xml:space="preserve">  The MSC may terminate this Agreement for cause by providing </w:t>
      </w:r>
      <w:r w:rsidR="00906BAA" w:rsidRPr="00D867E7">
        <w:rPr>
          <w:rFonts w:asciiTheme="majorHAnsi" w:hAnsiTheme="majorHAnsi" w:cs="Arial"/>
        </w:rPr>
        <w:t>thirty</w:t>
      </w:r>
      <w:r w:rsidRPr="00D867E7">
        <w:rPr>
          <w:rFonts w:asciiTheme="majorHAnsi" w:hAnsiTheme="majorHAnsi" w:cs="Arial"/>
        </w:rPr>
        <w:t xml:space="preserve"> (30) days written notice with an inclusive </w:t>
      </w:r>
      <w:r w:rsidR="00906BAA" w:rsidRPr="00D867E7">
        <w:rPr>
          <w:rFonts w:asciiTheme="majorHAnsi" w:hAnsiTheme="majorHAnsi" w:cs="Arial"/>
        </w:rPr>
        <w:t>fifteen</w:t>
      </w:r>
      <w:r w:rsidRPr="00D867E7">
        <w:rPr>
          <w:rFonts w:asciiTheme="majorHAnsi" w:hAnsiTheme="majorHAnsi" w:cs="Arial"/>
        </w:rPr>
        <w:t xml:space="preserve"> (15) day opportunity to cure for the occurrence of an Event of Default to the Owner.  The following occurrences shall constitute an Event of Default under this Agreement:</w:t>
      </w:r>
    </w:p>
    <w:p w:rsidR="009C38F3" w:rsidRPr="00D867E7" w:rsidRDefault="009C38F3" w:rsidP="00011EEF">
      <w:pPr>
        <w:pStyle w:val="BodyText3"/>
        <w:tabs>
          <w:tab w:val="left" w:pos="1080"/>
        </w:tabs>
        <w:ind w:left="1440" w:hanging="720"/>
        <w:rPr>
          <w:rFonts w:asciiTheme="majorHAnsi" w:hAnsiTheme="majorHAnsi" w:cs="Arial"/>
          <w:sz w:val="24"/>
          <w:szCs w:val="24"/>
        </w:rPr>
      </w:pPr>
      <w:r w:rsidRPr="00D867E7">
        <w:rPr>
          <w:rFonts w:asciiTheme="majorHAnsi" w:hAnsiTheme="majorHAnsi" w:cs="Arial"/>
          <w:sz w:val="24"/>
          <w:szCs w:val="24"/>
        </w:rPr>
        <w:tab/>
        <w:t>1.</w:t>
      </w:r>
      <w:r w:rsidRPr="00D867E7">
        <w:rPr>
          <w:rFonts w:asciiTheme="majorHAnsi" w:hAnsiTheme="majorHAnsi" w:cs="Arial"/>
          <w:sz w:val="24"/>
          <w:szCs w:val="24"/>
        </w:rPr>
        <w:tab/>
        <w:t>Material breach by the Owner of any of the terms, conditions, representations, or</w:t>
      </w:r>
      <w:r w:rsidR="00906BAA" w:rsidRPr="00D867E7">
        <w:rPr>
          <w:rFonts w:asciiTheme="majorHAnsi" w:hAnsiTheme="majorHAnsi" w:cs="Arial"/>
          <w:sz w:val="24"/>
          <w:szCs w:val="24"/>
        </w:rPr>
        <w:t xml:space="preserve"> </w:t>
      </w:r>
      <w:r w:rsidRPr="00D867E7">
        <w:rPr>
          <w:rFonts w:asciiTheme="majorHAnsi" w:hAnsiTheme="majorHAnsi" w:cs="Arial"/>
          <w:sz w:val="24"/>
          <w:szCs w:val="24"/>
        </w:rPr>
        <w:t>obligations set forth in this Agreement.</w:t>
      </w:r>
    </w:p>
    <w:p w:rsidR="009C38F3" w:rsidRPr="00D867E7" w:rsidRDefault="009C38F3" w:rsidP="00011EEF">
      <w:pPr>
        <w:pStyle w:val="BodyText3"/>
        <w:tabs>
          <w:tab w:val="left" w:pos="1080"/>
        </w:tabs>
        <w:ind w:left="1440" w:hanging="720"/>
        <w:rPr>
          <w:rFonts w:asciiTheme="majorHAnsi" w:hAnsiTheme="majorHAnsi" w:cs="Arial"/>
          <w:sz w:val="24"/>
          <w:szCs w:val="24"/>
        </w:rPr>
      </w:pPr>
      <w:r w:rsidRPr="00D867E7">
        <w:rPr>
          <w:rFonts w:asciiTheme="majorHAnsi" w:hAnsiTheme="majorHAnsi" w:cs="Arial"/>
          <w:sz w:val="24"/>
          <w:szCs w:val="24"/>
        </w:rPr>
        <w:tab/>
        <w:t xml:space="preserve">2. </w:t>
      </w:r>
      <w:r w:rsidRPr="00D867E7">
        <w:rPr>
          <w:rFonts w:asciiTheme="majorHAnsi" w:hAnsiTheme="majorHAnsi" w:cs="Arial"/>
          <w:sz w:val="24"/>
          <w:szCs w:val="24"/>
        </w:rPr>
        <w:tab/>
        <w:t>Failure of the Owner to make payments to the MSC for services rendered as set forth in this Agreement.</w:t>
      </w:r>
    </w:p>
    <w:p w:rsidR="009C38F3" w:rsidRPr="00D867E7" w:rsidRDefault="009C38F3" w:rsidP="009C38F3">
      <w:pPr>
        <w:tabs>
          <w:tab w:val="left" w:pos="1080"/>
        </w:tabs>
        <w:ind w:left="1080" w:hanging="360"/>
        <w:rPr>
          <w:rFonts w:asciiTheme="majorHAnsi" w:hAnsiTheme="majorHAnsi" w:cs="Arial"/>
        </w:rPr>
      </w:pPr>
      <w:r w:rsidRPr="00D867E7">
        <w:rPr>
          <w:rFonts w:asciiTheme="majorHAnsi" w:hAnsiTheme="majorHAnsi" w:cs="Arial"/>
        </w:rPr>
        <w:t xml:space="preserve">K. </w:t>
      </w:r>
      <w:r w:rsidRPr="00D867E7">
        <w:rPr>
          <w:rFonts w:asciiTheme="majorHAnsi" w:hAnsiTheme="majorHAnsi" w:cs="Arial"/>
        </w:rPr>
        <w:tab/>
      </w:r>
      <w:r w:rsidRPr="00D867E7">
        <w:rPr>
          <w:rFonts w:asciiTheme="majorHAnsi" w:hAnsiTheme="majorHAnsi" w:cs="Arial"/>
          <w:bCs/>
        </w:rPr>
        <w:t>Rights of the Parties in the Event of Termination for Cause by the MSC:</w:t>
      </w:r>
      <w:r w:rsidRPr="00D867E7">
        <w:rPr>
          <w:rFonts w:asciiTheme="majorHAnsi" w:hAnsiTheme="majorHAnsi" w:cs="Arial"/>
        </w:rPr>
        <w:t xml:space="preserve">  If the Owner is in default of this Agreement pursuant to the provisions of the paragraph above and such default is not cured within fifteen (15) days following receipt by the Owner of notice that an Event of Default has occurred, then this Agreement may be terminated by the MSC.  In the event of such termination, the Owner shall pay the MSC for all services rendered prior to termination.  The rights and remedies of the MSC provided in this paragraph shall not be exclusive and are in addition to any other rights and remedies provided by law, subject to the terms of this Agreement.  </w:t>
      </w:r>
    </w:p>
    <w:p w:rsidR="009C38F3" w:rsidRPr="00D867E7" w:rsidRDefault="009C38F3" w:rsidP="009C38F3">
      <w:pPr>
        <w:ind w:left="1080" w:hanging="360"/>
        <w:rPr>
          <w:rFonts w:asciiTheme="majorHAnsi" w:hAnsiTheme="majorHAnsi" w:cs="Arial"/>
        </w:rPr>
      </w:pPr>
    </w:p>
    <w:p w:rsidR="009C38F3" w:rsidRPr="00D867E7" w:rsidRDefault="009C38F3" w:rsidP="009C38F3">
      <w:pPr>
        <w:ind w:left="720" w:hanging="720"/>
        <w:rPr>
          <w:rFonts w:asciiTheme="majorHAnsi" w:hAnsiTheme="majorHAnsi" w:cs="Arial"/>
          <w:b/>
          <w:bCs/>
        </w:rPr>
      </w:pPr>
      <w:r w:rsidRPr="00D867E7">
        <w:rPr>
          <w:rFonts w:asciiTheme="majorHAnsi" w:hAnsiTheme="majorHAnsi" w:cs="Arial"/>
          <w:b/>
          <w:bCs/>
        </w:rPr>
        <w:t>1.04</w:t>
      </w:r>
      <w:r w:rsidRPr="00D867E7">
        <w:rPr>
          <w:rFonts w:asciiTheme="majorHAnsi" w:hAnsiTheme="majorHAnsi" w:cs="Arial"/>
          <w:b/>
          <w:bCs/>
        </w:rPr>
        <w:tab/>
        <w:t>IDEMNIFICATION: Limits of Liability</w:t>
      </w:r>
    </w:p>
    <w:p w:rsidR="009C38F3" w:rsidRPr="00D867E7" w:rsidRDefault="009C38F3" w:rsidP="009C38F3">
      <w:pPr>
        <w:ind w:left="1080" w:hanging="360"/>
        <w:rPr>
          <w:rFonts w:asciiTheme="majorHAnsi" w:hAnsiTheme="majorHAnsi" w:cs="Arial"/>
        </w:rPr>
      </w:pPr>
    </w:p>
    <w:p w:rsidR="009C38F3" w:rsidRPr="00D867E7" w:rsidRDefault="009C38F3" w:rsidP="009C38F3">
      <w:pPr>
        <w:ind w:left="1080" w:hanging="360"/>
        <w:rPr>
          <w:rFonts w:asciiTheme="majorHAnsi" w:hAnsiTheme="majorHAnsi" w:cs="Arial"/>
        </w:rPr>
      </w:pPr>
      <w:r w:rsidRPr="00D867E7">
        <w:rPr>
          <w:rFonts w:asciiTheme="majorHAnsi" w:hAnsiTheme="majorHAnsi" w:cs="Arial"/>
        </w:rPr>
        <w:t>A.  MSC agrees to indemnify and hold Owner harmless from any and all costs, expense, damages, liens, charges, claims, judgments, demands, or liabilities whatsoever (including attorney’s fees) arising from the acts or omissions of MSC or its agents or employees.</w:t>
      </w:r>
    </w:p>
    <w:p w:rsidR="009C38F3" w:rsidRPr="00D867E7" w:rsidRDefault="009C38F3" w:rsidP="009C38F3">
      <w:pPr>
        <w:ind w:left="1080" w:hanging="360"/>
        <w:rPr>
          <w:rFonts w:asciiTheme="majorHAnsi" w:hAnsiTheme="majorHAnsi" w:cs="Arial"/>
        </w:rPr>
      </w:pPr>
    </w:p>
    <w:p w:rsidR="009C38F3" w:rsidRPr="00D867E7" w:rsidRDefault="009C38F3" w:rsidP="009C38F3">
      <w:pPr>
        <w:ind w:left="1080" w:hanging="360"/>
        <w:rPr>
          <w:rFonts w:asciiTheme="majorHAnsi" w:hAnsiTheme="majorHAnsi" w:cs="Arial"/>
        </w:rPr>
      </w:pPr>
      <w:r w:rsidRPr="00D867E7">
        <w:rPr>
          <w:rFonts w:asciiTheme="majorHAnsi" w:hAnsiTheme="majorHAnsi" w:cs="Arial"/>
        </w:rPr>
        <w:t xml:space="preserve">B.  MSC certifies that its performance under the Contract shall conform to all relevant provisions of Owner’s Contract and Purchase Order Supplements and Contractor’s Certifications.  MSC shall indemnify and hold Owner harmless from all claims, costs, </w:t>
      </w:r>
      <w:r w:rsidRPr="00D867E7">
        <w:rPr>
          <w:rFonts w:asciiTheme="majorHAnsi" w:hAnsiTheme="majorHAnsi" w:cs="Arial"/>
        </w:rPr>
        <w:lastRenderedPageBreak/>
        <w:t>expenses, liability, judgments or damages whatsoever (including attorney’s fees) arising out of the alleged violation of such provisions with respect to the Services provided by MSC, except where such violations result from an action taken or directed by Owner.</w:t>
      </w:r>
    </w:p>
    <w:p w:rsidR="009C38F3" w:rsidRPr="00D867E7" w:rsidRDefault="009C38F3" w:rsidP="009C38F3">
      <w:pPr>
        <w:ind w:left="1080" w:hanging="360"/>
        <w:rPr>
          <w:rFonts w:asciiTheme="majorHAnsi" w:hAnsiTheme="majorHAnsi" w:cs="Arial"/>
        </w:rPr>
      </w:pPr>
    </w:p>
    <w:p w:rsidR="009C38F3" w:rsidRPr="00D867E7" w:rsidRDefault="009C38F3" w:rsidP="009C38F3">
      <w:pPr>
        <w:ind w:left="720" w:hanging="720"/>
        <w:rPr>
          <w:rFonts w:asciiTheme="majorHAnsi" w:hAnsiTheme="majorHAnsi" w:cs="Arial"/>
          <w:b/>
          <w:bCs/>
        </w:rPr>
      </w:pPr>
      <w:r w:rsidRPr="00D867E7">
        <w:rPr>
          <w:rFonts w:asciiTheme="majorHAnsi" w:hAnsiTheme="majorHAnsi" w:cs="Arial"/>
          <w:b/>
          <w:bCs/>
        </w:rPr>
        <w:t>1.05</w:t>
      </w:r>
      <w:r w:rsidRPr="00D867E7">
        <w:rPr>
          <w:rFonts w:asciiTheme="majorHAnsi" w:hAnsiTheme="majorHAnsi" w:cs="Arial"/>
          <w:b/>
          <w:bCs/>
        </w:rPr>
        <w:tab/>
        <w:t>QUALIFICATIONS OF THE MSC</w:t>
      </w:r>
    </w:p>
    <w:p w:rsidR="009C38F3" w:rsidRPr="00D867E7" w:rsidRDefault="009C38F3" w:rsidP="009C38F3">
      <w:pPr>
        <w:ind w:left="720" w:hanging="720"/>
        <w:rPr>
          <w:rFonts w:asciiTheme="majorHAnsi" w:hAnsiTheme="majorHAnsi" w:cs="Arial"/>
          <w:b/>
          <w:bCs/>
        </w:rPr>
      </w:pPr>
    </w:p>
    <w:p w:rsidR="00B57E4B" w:rsidRPr="00D867E7" w:rsidRDefault="009C38F3" w:rsidP="009C38F3">
      <w:pPr>
        <w:overflowPunct w:val="0"/>
        <w:autoSpaceDE w:val="0"/>
        <w:autoSpaceDN w:val="0"/>
        <w:adjustRightInd w:val="0"/>
        <w:spacing w:after="240"/>
        <w:ind w:left="1080" w:hanging="360"/>
        <w:jc w:val="both"/>
        <w:textAlignment w:val="baseline"/>
        <w:rPr>
          <w:rFonts w:asciiTheme="majorHAnsi" w:hAnsiTheme="majorHAnsi" w:cs="Arial"/>
        </w:rPr>
      </w:pPr>
      <w:r w:rsidRPr="00D867E7">
        <w:rPr>
          <w:rFonts w:asciiTheme="majorHAnsi" w:hAnsiTheme="majorHAnsi" w:cs="Arial"/>
        </w:rPr>
        <w:t>A.</w:t>
      </w:r>
      <w:r w:rsidRPr="00D867E7">
        <w:rPr>
          <w:rFonts w:asciiTheme="majorHAnsi" w:hAnsiTheme="majorHAnsi" w:cs="Arial"/>
        </w:rPr>
        <w:tab/>
        <w:t>The MSC shall be a recognized specialist active in the field of performing mechanical service on chilled water, condenser water, and control systems.</w:t>
      </w:r>
    </w:p>
    <w:p w:rsidR="009C38F3" w:rsidRPr="00D867E7" w:rsidRDefault="009C38F3" w:rsidP="009C38F3">
      <w:pPr>
        <w:overflowPunct w:val="0"/>
        <w:autoSpaceDE w:val="0"/>
        <w:autoSpaceDN w:val="0"/>
        <w:adjustRightInd w:val="0"/>
        <w:spacing w:after="240"/>
        <w:ind w:left="1080" w:hanging="360"/>
        <w:jc w:val="both"/>
        <w:textAlignment w:val="baseline"/>
        <w:rPr>
          <w:rFonts w:asciiTheme="majorHAnsi" w:hAnsiTheme="majorHAnsi" w:cs="Arial"/>
        </w:rPr>
      </w:pPr>
      <w:r w:rsidRPr="00D867E7">
        <w:rPr>
          <w:rFonts w:asciiTheme="majorHAnsi" w:hAnsiTheme="majorHAnsi" w:cs="Arial"/>
        </w:rPr>
        <w:t>B.</w:t>
      </w:r>
      <w:r w:rsidRPr="00D867E7">
        <w:rPr>
          <w:rFonts w:asciiTheme="majorHAnsi" w:hAnsiTheme="majorHAnsi" w:cs="Arial"/>
        </w:rPr>
        <w:tab/>
        <w:t>The MSC shall have been active in this type of work in Arkansas for the past ten (10) years.</w:t>
      </w:r>
    </w:p>
    <w:p w:rsidR="00906BAA" w:rsidRPr="00D867E7" w:rsidRDefault="00906BAA" w:rsidP="009C38F3">
      <w:pPr>
        <w:ind w:left="720" w:hanging="720"/>
        <w:rPr>
          <w:rFonts w:asciiTheme="majorHAnsi" w:hAnsiTheme="majorHAnsi" w:cs="Arial"/>
          <w:b/>
          <w:bCs/>
        </w:rPr>
      </w:pPr>
    </w:p>
    <w:p w:rsidR="009C38F3" w:rsidRPr="00D867E7" w:rsidRDefault="009C38F3" w:rsidP="009C38F3">
      <w:pPr>
        <w:ind w:left="720" w:hanging="720"/>
        <w:rPr>
          <w:rFonts w:asciiTheme="majorHAnsi" w:hAnsiTheme="majorHAnsi" w:cs="Arial"/>
          <w:b/>
          <w:bCs/>
        </w:rPr>
      </w:pPr>
      <w:r w:rsidRPr="00D867E7">
        <w:rPr>
          <w:rFonts w:asciiTheme="majorHAnsi" w:hAnsiTheme="majorHAnsi" w:cs="Arial"/>
          <w:b/>
          <w:bCs/>
        </w:rPr>
        <w:t>1.06</w:t>
      </w:r>
      <w:r w:rsidRPr="00D867E7">
        <w:rPr>
          <w:rFonts w:asciiTheme="majorHAnsi" w:hAnsiTheme="majorHAnsi" w:cs="Arial"/>
          <w:b/>
          <w:bCs/>
        </w:rPr>
        <w:tab/>
        <w:t>MSC PERSONNEL REQUIREMENTS</w:t>
      </w:r>
    </w:p>
    <w:p w:rsidR="009C38F3" w:rsidRPr="00D867E7" w:rsidRDefault="009C38F3" w:rsidP="009C38F3">
      <w:pPr>
        <w:ind w:left="720" w:hanging="720"/>
        <w:rPr>
          <w:rFonts w:asciiTheme="majorHAnsi" w:hAnsiTheme="majorHAnsi" w:cs="Arial"/>
          <w:b/>
          <w:bCs/>
        </w:rPr>
      </w:pPr>
    </w:p>
    <w:p w:rsidR="009C38F3" w:rsidRPr="00D867E7" w:rsidRDefault="009C38F3" w:rsidP="009C38F3">
      <w:pPr>
        <w:ind w:left="1080" w:hanging="360"/>
        <w:rPr>
          <w:rFonts w:asciiTheme="majorHAnsi" w:hAnsiTheme="majorHAnsi" w:cs="Arial"/>
          <w:bCs/>
        </w:rPr>
      </w:pPr>
      <w:r w:rsidRPr="00D867E7">
        <w:rPr>
          <w:rFonts w:asciiTheme="majorHAnsi" w:hAnsiTheme="majorHAnsi" w:cs="Arial"/>
          <w:bCs/>
        </w:rPr>
        <w:t>A.</w:t>
      </w:r>
      <w:r w:rsidRPr="00D867E7">
        <w:rPr>
          <w:rFonts w:asciiTheme="majorHAnsi" w:hAnsiTheme="majorHAnsi" w:cs="Arial"/>
          <w:bCs/>
        </w:rPr>
        <w:tab/>
        <w:t>MSC Personnel:</w:t>
      </w:r>
      <w:r w:rsidR="007E3260">
        <w:rPr>
          <w:rFonts w:asciiTheme="majorHAnsi" w:hAnsiTheme="majorHAnsi" w:cs="Arial"/>
          <w:bCs/>
        </w:rPr>
        <w:t xml:space="preserve">  MSC will provide as required by the owner a recent bon</w:t>
      </w:r>
      <w:r w:rsidR="006E0174">
        <w:rPr>
          <w:rFonts w:asciiTheme="majorHAnsi" w:hAnsiTheme="majorHAnsi" w:cs="Arial"/>
          <w:bCs/>
        </w:rPr>
        <w:t xml:space="preserve"> </w:t>
      </w:r>
      <w:proofErr w:type="spellStart"/>
      <w:r w:rsidR="007E3260">
        <w:rPr>
          <w:rFonts w:asciiTheme="majorHAnsi" w:hAnsiTheme="majorHAnsi" w:cs="Arial"/>
          <w:bCs/>
        </w:rPr>
        <w:t>afide</w:t>
      </w:r>
      <w:proofErr w:type="spellEnd"/>
      <w:r w:rsidR="007E3260">
        <w:rPr>
          <w:rFonts w:asciiTheme="majorHAnsi" w:hAnsiTheme="majorHAnsi" w:cs="Arial"/>
          <w:bCs/>
        </w:rPr>
        <w:t xml:space="preserve"> background check on all on campus employees.</w:t>
      </w:r>
    </w:p>
    <w:p w:rsidR="009C38F3" w:rsidRPr="00D867E7" w:rsidRDefault="009C38F3" w:rsidP="009C38F3">
      <w:pPr>
        <w:ind w:left="1080" w:hanging="360"/>
        <w:rPr>
          <w:rFonts w:asciiTheme="majorHAnsi" w:hAnsiTheme="majorHAnsi" w:cs="Arial"/>
          <w:bCs/>
        </w:rPr>
      </w:pPr>
    </w:p>
    <w:p w:rsidR="009C38F3" w:rsidRPr="00D867E7" w:rsidRDefault="009C38F3" w:rsidP="009C38F3">
      <w:pPr>
        <w:ind w:left="1440" w:hanging="360"/>
        <w:rPr>
          <w:rFonts w:asciiTheme="majorHAnsi" w:hAnsiTheme="majorHAnsi" w:cs="Arial"/>
          <w:bCs/>
        </w:rPr>
      </w:pPr>
      <w:r w:rsidRPr="00D867E7">
        <w:rPr>
          <w:rFonts w:asciiTheme="majorHAnsi" w:hAnsiTheme="majorHAnsi" w:cs="Arial"/>
          <w:bCs/>
        </w:rPr>
        <w:t>1.</w:t>
      </w:r>
      <w:r w:rsidRPr="00D867E7">
        <w:rPr>
          <w:rFonts w:asciiTheme="majorHAnsi" w:hAnsiTheme="majorHAnsi" w:cs="Arial"/>
          <w:bCs/>
        </w:rPr>
        <w:tab/>
        <w:t xml:space="preserve">The MSC shall perform all services through able, qualified, and trained personnel.  The Owner requires the existing outsourced supervisor and technician be offered employment at not less than their current wage, benefit and incentive package. </w:t>
      </w:r>
    </w:p>
    <w:p w:rsidR="009C38F3" w:rsidRPr="00D867E7" w:rsidRDefault="009C38F3" w:rsidP="009C38F3">
      <w:pPr>
        <w:ind w:left="1440" w:hanging="360"/>
        <w:rPr>
          <w:rFonts w:asciiTheme="majorHAnsi" w:hAnsiTheme="majorHAnsi" w:cs="Arial"/>
          <w:bCs/>
        </w:rPr>
      </w:pPr>
    </w:p>
    <w:p w:rsidR="009C38F3" w:rsidRPr="00D867E7" w:rsidRDefault="009C38F3" w:rsidP="009C38F3">
      <w:pPr>
        <w:ind w:left="1440" w:hanging="360"/>
        <w:rPr>
          <w:rFonts w:asciiTheme="majorHAnsi" w:hAnsiTheme="majorHAnsi" w:cs="Arial"/>
          <w:bCs/>
        </w:rPr>
      </w:pPr>
      <w:r w:rsidRPr="00D867E7">
        <w:rPr>
          <w:rFonts w:asciiTheme="majorHAnsi" w:hAnsiTheme="majorHAnsi" w:cs="Arial"/>
          <w:bCs/>
        </w:rPr>
        <w:t>2.</w:t>
      </w:r>
      <w:r w:rsidRPr="00D867E7">
        <w:rPr>
          <w:rFonts w:asciiTheme="majorHAnsi" w:hAnsiTheme="majorHAnsi" w:cs="Arial"/>
          <w:bCs/>
        </w:rPr>
        <w:tab/>
        <w:t>The MSC shall furnish a sufficient number of personne</w:t>
      </w:r>
      <w:r w:rsidR="001614F5" w:rsidRPr="00D867E7">
        <w:rPr>
          <w:rFonts w:asciiTheme="majorHAnsi" w:hAnsiTheme="majorHAnsi" w:cs="Arial"/>
          <w:bCs/>
        </w:rPr>
        <w:t>l as required per Paragraph 1.01, Section II</w:t>
      </w:r>
      <w:r w:rsidRPr="00D867E7">
        <w:rPr>
          <w:rFonts w:asciiTheme="majorHAnsi" w:hAnsiTheme="majorHAnsi" w:cs="Arial"/>
          <w:bCs/>
        </w:rPr>
        <w:t xml:space="preserve"> above to provide the maintenance, service, and repair work in this Agreement.  The MSC shall be responsible for supervision and direction of all personnel to insure the MSC's successful performance of its obligations under this Agreement.</w:t>
      </w:r>
    </w:p>
    <w:p w:rsidR="009C38F3" w:rsidRPr="00D867E7" w:rsidRDefault="009C38F3" w:rsidP="009C38F3">
      <w:pPr>
        <w:ind w:left="1440" w:hanging="360"/>
        <w:rPr>
          <w:rFonts w:asciiTheme="majorHAnsi" w:hAnsiTheme="majorHAnsi" w:cs="Arial"/>
          <w:bCs/>
        </w:rPr>
      </w:pPr>
    </w:p>
    <w:p w:rsidR="009C38F3" w:rsidRPr="00D867E7" w:rsidRDefault="009C38F3" w:rsidP="009C38F3">
      <w:pPr>
        <w:ind w:left="1440" w:hanging="360"/>
        <w:rPr>
          <w:rFonts w:asciiTheme="majorHAnsi" w:hAnsiTheme="majorHAnsi" w:cs="Arial"/>
          <w:bCs/>
        </w:rPr>
      </w:pPr>
      <w:r w:rsidRPr="00D867E7">
        <w:rPr>
          <w:rFonts w:asciiTheme="majorHAnsi" w:hAnsiTheme="majorHAnsi" w:cs="Arial"/>
          <w:bCs/>
        </w:rPr>
        <w:t>3.</w:t>
      </w:r>
      <w:r w:rsidRPr="00D867E7">
        <w:rPr>
          <w:rFonts w:asciiTheme="majorHAnsi" w:hAnsiTheme="majorHAnsi" w:cs="Arial"/>
          <w:bCs/>
        </w:rPr>
        <w:tab/>
        <w:t xml:space="preserve">The conduct of the MSC and all employees of the MSC shall be in accordance with the rules and regulations of the Owner pertaining to service personnel and visitors. </w:t>
      </w:r>
    </w:p>
    <w:p w:rsidR="009C38F3" w:rsidRPr="00D867E7" w:rsidRDefault="009C38F3" w:rsidP="009C38F3">
      <w:pPr>
        <w:ind w:left="1440" w:hanging="360"/>
        <w:rPr>
          <w:rFonts w:asciiTheme="majorHAnsi" w:hAnsiTheme="majorHAnsi" w:cs="Arial"/>
          <w:bCs/>
        </w:rPr>
      </w:pPr>
    </w:p>
    <w:p w:rsidR="009C38F3" w:rsidRPr="00D867E7" w:rsidRDefault="009C38F3" w:rsidP="009C38F3">
      <w:pPr>
        <w:ind w:left="1440" w:hanging="360"/>
        <w:rPr>
          <w:rFonts w:asciiTheme="majorHAnsi" w:hAnsiTheme="majorHAnsi" w:cs="Arial"/>
          <w:bCs/>
        </w:rPr>
      </w:pPr>
      <w:r w:rsidRPr="00D867E7">
        <w:rPr>
          <w:rFonts w:asciiTheme="majorHAnsi" w:hAnsiTheme="majorHAnsi" w:cs="Arial"/>
          <w:bCs/>
        </w:rPr>
        <w:t>4.</w:t>
      </w:r>
      <w:r w:rsidRPr="00D867E7">
        <w:rPr>
          <w:rFonts w:asciiTheme="majorHAnsi" w:hAnsiTheme="majorHAnsi" w:cs="Arial"/>
          <w:bCs/>
        </w:rPr>
        <w:tab/>
        <w:t>If requested by the Owner, the MSC shall remove any employee that engages in improper conduct, appears unqualified to perform their assigned duties, or has violated established pro</w:t>
      </w:r>
      <w:r w:rsidR="001614F5" w:rsidRPr="00D867E7">
        <w:rPr>
          <w:rFonts w:asciiTheme="majorHAnsi" w:hAnsiTheme="majorHAnsi" w:cs="Arial"/>
          <w:bCs/>
        </w:rPr>
        <w:t>tocols</w:t>
      </w:r>
      <w:r w:rsidRPr="00D867E7">
        <w:rPr>
          <w:rFonts w:asciiTheme="majorHAnsi" w:hAnsiTheme="majorHAnsi" w:cs="Arial"/>
          <w:bCs/>
        </w:rPr>
        <w:t xml:space="preserve"> regarding security, conduct or safety.</w:t>
      </w:r>
    </w:p>
    <w:p w:rsidR="009C38F3" w:rsidRPr="00D867E7" w:rsidRDefault="009C38F3" w:rsidP="009C38F3">
      <w:pPr>
        <w:ind w:left="1440" w:hanging="360"/>
        <w:rPr>
          <w:rFonts w:asciiTheme="majorHAnsi" w:hAnsiTheme="majorHAnsi" w:cs="Arial"/>
          <w:bCs/>
        </w:rPr>
      </w:pPr>
    </w:p>
    <w:p w:rsidR="009C38F3" w:rsidRPr="00D867E7" w:rsidRDefault="009C38F3" w:rsidP="009C38F3">
      <w:pPr>
        <w:ind w:left="1440" w:hanging="360"/>
        <w:rPr>
          <w:rFonts w:asciiTheme="majorHAnsi" w:hAnsiTheme="majorHAnsi" w:cs="Arial"/>
          <w:bCs/>
        </w:rPr>
      </w:pPr>
      <w:r w:rsidRPr="00D867E7">
        <w:rPr>
          <w:rFonts w:asciiTheme="majorHAnsi" w:hAnsiTheme="majorHAnsi" w:cs="Arial"/>
          <w:bCs/>
        </w:rPr>
        <w:t>5.</w:t>
      </w:r>
      <w:r w:rsidRPr="00D867E7">
        <w:rPr>
          <w:rFonts w:asciiTheme="majorHAnsi" w:hAnsiTheme="majorHAnsi" w:cs="Arial"/>
          <w:bCs/>
        </w:rPr>
        <w:tab/>
        <w:t>The MSC shall warrant that all employees are U.S. citizens or are otherwise legally entitled to accept employment with the MSC and perform services under this Agreement.  The MSC shall pay all wages and all applicable federal, state and local taxes, including FICA, unemployment taxes, etc., arising out of such employment.</w:t>
      </w:r>
    </w:p>
    <w:p w:rsidR="009C38F3" w:rsidRPr="00D867E7" w:rsidRDefault="009C38F3" w:rsidP="009C38F3">
      <w:pPr>
        <w:ind w:left="1440" w:hanging="360"/>
        <w:rPr>
          <w:rFonts w:asciiTheme="majorHAnsi" w:hAnsiTheme="majorHAnsi" w:cs="Arial"/>
          <w:bCs/>
        </w:rPr>
      </w:pPr>
    </w:p>
    <w:p w:rsidR="009C38F3" w:rsidRPr="00D867E7" w:rsidRDefault="009C38F3" w:rsidP="009C38F3">
      <w:pPr>
        <w:ind w:left="1440" w:hanging="360"/>
        <w:rPr>
          <w:rFonts w:asciiTheme="majorHAnsi" w:hAnsiTheme="majorHAnsi" w:cs="Arial"/>
          <w:bCs/>
        </w:rPr>
      </w:pPr>
      <w:r w:rsidRPr="00D867E7">
        <w:rPr>
          <w:rFonts w:asciiTheme="majorHAnsi" w:hAnsiTheme="majorHAnsi" w:cs="Arial"/>
          <w:bCs/>
        </w:rPr>
        <w:t>6.</w:t>
      </w:r>
      <w:r w:rsidRPr="00D867E7">
        <w:rPr>
          <w:rFonts w:asciiTheme="majorHAnsi" w:hAnsiTheme="majorHAnsi" w:cs="Arial"/>
          <w:bCs/>
        </w:rPr>
        <w:tab/>
        <w:t xml:space="preserve">All employees of the MSC shall wear uniforms, which bear the proper identification of the employee and the MSC and be acceptable to the Owner. </w:t>
      </w:r>
    </w:p>
    <w:p w:rsidR="009C38F3" w:rsidRPr="00D867E7" w:rsidRDefault="009C38F3" w:rsidP="009C38F3">
      <w:pPr>
        <w:ind w:left="1440" w:hanging="360"/>
        <w:rPr>
          <w:rFonts w:asciiTheme="majorHAnsi" w:hAnsiTheme="majorHAnsi" w:cs="Arial"/>
          <w:bCs/>
        </w:rPr>
      </w:pPr>
    </w:p>
    <w:p w:rsidR="009C38F3" w:rsidRPr="00D867E7" w:rsidRDefault="009C38F3" w:rsidP="009C38F3">
      <w:pPr>
        <w:ind w:left="1440" w:hanging="360"/>
        <w:rPr>
          <w:rFonts w:asciiTheme="majorHAnsi" w:hAnsiTheme="majorHAnsi" w:cs="Arial"/>
          <w:bCs/>
        </w:rPr>
      </w:pPr>
      <w:r w:rsidRPr="00D867E7">
        <w:rPr>
          <w:rFonts w:asciiTheme="majorHAnsi" w:hAnsiTheme="majorHAnsi" w:cs="Arial"/>
          <w:bCs/>
        </w:rPr>
        <w:lastRenderedPageBreak/>
        <w:t>7.</w:t>
      </w:r>
      <w:r w:rsidRPr="00D867E7">
        <w:rPr>
          <w:rFonts w:asciiTheme="majorHAnsi" w:hAnsiTheme="majorHAnsi" w:cs="Arial"/>
          <w:bCs/>
        </w:rPr>
        <w:tab/>
        <w:t>Should the MSC become a party to a collective bargaining agreement, no provision in that agreement shall be binding upon the Owner.  Any attempt to so bind the Owner shall be deemed to be a material breach of this Agreement.  No provision in a collective bargaining agreement shall relieve the MSC of its obligations under this Agreement.</w:t>
      </w:r>
    </w:p>
    <w:p w:rsidR="009C38F3" w:rsidRPr="00D867E7" w:rsidRDefault="009C38F3" w:rsidP="009C38F3">
      <w:pPr>
        <w:ind w:left="1440" w:hanging="360"/>
        <w:rPr>
          <w:rFonts w:asciiTheme="majorHAnsi" w:hAnsiTheme="majorHAnsi" w:cs="Arial"/>
          <w:bCs/>
        </w:rPr>
      </w:pPr>
    </w:p>
    <w:p w:rsidR="009C38F3" w:rsidRPr="00D867E7" w:rsidRDefault="009C38F3" w:rsidP="009C38F3">
      <w:pPr>
        <w:ind w:left="1080" w:hanging="360"/>
        <w:rPr>
          <w:rFonts w:asciiTheme="majorHAnsi" w:hAnsiTheme="majorHAnsi" w:cs="Arial"/>
          <w:bCs/>
        </w:rPr>
      </w:pPr>
      <w:r w:rsidRPr="00D867E7">
        <w:rPr>
          <w:rFonts w:asciiTheme="majorHAnsi" w:hAnsiTheme="majorHAnsi" w:cs="Arial"/>
          <w:bCs/>
        </w:rPr>
        <w:t>B.</w:t>
      </w:r>
      <w:r w:rsidRPr="00D867E7">
        <w:rPr>
          <w:rFonts w:asciiTheme="majorHAnsi" w:hAnsiTheme="majorHAnsi" w:cs="Arial"/>
          <w:bCs/>
        </w:rPr>
        <w:tab/>
        <w:t>MSC Personnel Qualifications:</w:t>
      </w:r>
    </w:p>
    <w:p w:rsidR="009C38F3" w:rsidRPr="00D867E7" w:rsidRDefault="009C38F3" w:rsidP="009C38F3">
      <w:pPr>
        <w:ind w:left="1080" w:hanging="360"/>
        <w:rPr>
          <w:rFonts w:asciiTheme="majorHAnsi" w:hAnsiTheme="majorHAnsi" w:cs="Arial"/>
          <w:bCs/>
        </w:rPr>
      </w:pPr>
    </w:p>
    <w:p w:rsidR="00906BAA" w:rsidRPr="00D867E7" w:rsidRDefault="009C38F3" w:rsidP="009C38F3">
      <w:pPr>
        <w:ind w:left="1440" w:hanging="360"/>
        <w:rPr>
          <w:rFonts w:asciiTheme="majorHAnsi" w:hAnsiTheme="majorHAnsi" w:cs="Arial"/>
          <w:bCs/>
        </w:rPr>
      </w:pPr>
      <w:r w:rsidRPr="00D867E7">
        <w:rPr>
          <w:rFonts w:asciiTheme="majorHAnsi" w:hAnsiTheme="majorHAnsi" w:cs="Arial"/>
          <w:bCs/>
        </w:rPr>
        <w:t>1.</w:t>
      </w:r>
      <w:r w:rsidRPr="00D867E7">
        <w:rPr>
          <w:rFonts w:asciiTheme="majorHAnsi" w:hAnsiTheme="majorHAnsi" w:cs="Arial"/>
          <w:bCs/>
        </w:rPr>
        <w:tab/>
        <w:t xml:space="preserve">The MSC shall have a sufficient number of experienced and qualified HVACR personnel to fulfill the requirements of this Agreement.  A list of personnel shall be submitted with the Proposal.  The list shall include the </w:t>
      </w:r>
    </w:p>
    <w:p w:rsidR="009C38F3" w:rsidRPr="00D867E7" w:rsidRDefault="009C38F3" w:rsidP="00011EEF">
      <w:pPr>
        <w:ind w:left="1440"/>
        <w:rPr>
          <w:rFonts w:asciiTheme="majorHAnsi" w:hAnsiTheme="majorHAnsi" w:cs="Arial"/>
          <w:bCs/>
        </w:rPr>
      </w:pPr>
      <w:r w:rsidRPr="00D867E7">
        <w:rPr>
          <w:rFonts w:asciiTheme="majorHAnsi" w:hAnsiTheme="majorHAnsi" w:cs="Arial"/>
          <w:bCs/>
        </w:rPr>
        <w:t>names, titles, training, training certificates, and years of service with the company as well as total years of maintenance experience with chilled water, condenser water, and control systems.</w:t>
      </w:r>
    </w:p>
    <w:p w:rsidR="009C38F3" w:rsidRPr="00D867E7" w:rsidRDefault="009C38F3" w:rsidP="009C38F3">
      <w:pPr>
        <w:ind w:left="1440" w:hanging="360"/>
        <w:rPr>
          <w:rFonts w:asciiTheme="majorHAnsi" w:hAnsiTheme="majorHAnsi" w:cs="Arial"/>
          <w:bCs/>
        </w:rPr>
      </w:pPr>
    </w:p>
    <w:p w:rsidR="009C38F3" w:rsidRPr="00D867E7" w:rsidRDefault="009C38F3" w:rsidP="009C38F3">
      <w:pPr>
        <w:ind w:left="1440" w:hanging="360"/>
        <w:rPr>
          <w:rFonts w:asciiTheme="majorHAnsi" w:hAnsiTheme="majorHAnsi" w:cs="Arial"/>
          <w:bCs/>
        </w:rPr>
      </w:pPr>
      <w:r w:rsidRPr="00D867E7">
        <w:rPr>
          <w:rFonts w:asciiTheme="majorHAnsi" w:hAnsiTheme="majorHAnsi" w:cs="Arial"/>
          <w:bCs/>
        </w:rPr>
        <w:t>2.</w:t>
      </w:r>
      <w:r w:rsidRPr="00D867E7">
        <w:rPr>
          <w:rFonts w:asciiTheme="majorHAnsi" w:hAnsiTheme="majorHAnsi" w:cs="Arial"/>
          <w:bCs/>
        </w:rPr>
        <w:tab/>
        <w:t>The MSC shall submit with proposal a certificate of successful completion of a course of study in the field of pneumatic temperature control, electric and electronic temperature control, and refrigerants for all mechanics employed in the performance of this contract and who shall be regular employees of the MSC or under the direction of the MSC.</w:t>
      </w:r>
    </w:p>
    <w:p w:rsidR="009C38F3" w:rsidRPr="00D867E7" w:rsidRDefault="009C38F3" w:rsidP="009C38F3">
      <w:pPr>
        <w:ind w:left="1440" w:hanging="360"/>
        <w:rPr>
          <w:rFonts w:asciiTheme="majorHAnsi" w:hAnsiTheme="majorHAnsi" w:cs="Arial"/>
          <w:bCs/>
        </w:rPr>
      </w:pPr>
    </w:p>
    <w:p w:rsidR="009C38F3" w:rsidRPr="00D867E7" w:rsidRDefault="009C38F3" w:rsidP="009C38F3">
      <w:pPr>
        <w:ind w:left="1440" w:hanging="360"/>
        <w:rPr>
          <w:rFonts w:asciiTheme="majorHAnsi" w:hAnsiTheme="majorHAnsi" w:cs="Arial"/>
          <w:bCs/>
        </w:rPr>
      </w:pPr>
      <w:r w:rsidRPr="00D867E7">
        <w:rPr>
          <w:rFonts w:asciiTheme="majorHAnsi" w:hAnsiTheme="majorHAnsi" w:cs="Arial"/>
          <w:bCs/>
        </w:rPr>
        <w:t>3.</w:t>
      </w:r>
      <w:r w:rsidRPr="00D867E7">
        <w:rPr>
          <w:rFonts w:asciiTheme="majorHAnsi" w:hAnsiTheme="majorHAnsi" w:cs="Arial"/>
          <w:bCs/>
        </w:rPr>
        <w:tab/>
        <w:t>A failure to perform the work in accordance with these specifications, utilization of unqualified personnel, or excessively high turnover of personnel assigned to this project shall constitute a breach of the Agreement.</w:t>
      </w:r>
    </w:p>
    <w:p w:rsidR="009C38F3" w:rsidRPr="00D867E7" w:rsidRDefault="009C38F3" w:rsidP="009C38F3">
      <w:pPr>
        <w:ind w:left="1440" w:hanging="360"/>
        <w:rPr>
          <w:rFonts w:asciiTheme="majorHAnsi" w:hAnsiTheme="majorHAnsi" w:cs="Arial"/>
          <w:bCs/>
        </w:rPr>
      </w:pPr>
    </w:p>
    <w:p w:rsidR="009C38F3" w:rsidRPr="00D867E7" w:rsidRDefault="009C38F3" w:rsidP="009C38F3">
      <w:pPr>
        <w:ind w:left="1440" w:hanging="360"/>
        <w:rPr>
          <w:rFonts w:asciiTheme="majorHAnsi" w:hAnsiTheme="majorHAnsi" w:cs="Arial"/>
          <w:bCs/>
        </w:rPr>
      </w:pPr>
      <w:r w:rsidRPr="00D867E7">
        <w:rPr>
          <w:rFonts w:asciiTheme="majorHAnsi" w:hAnsiTheme="majorHAnsi" w:cs="Arial"/>
          <w:bCs/>
        </w:rPr>
        <w:t>4.</w:t>
      </w:r>
      <w:r w:rsidRPr="00D867E7">
        <w:rPr>
          <w:rFonts w:asciiTheme="majorHAnsi" w:hAnsiTheme="majorHAnsi" w:cs="Arial"/>
          <w:bCs/>
        </w:rPr>
        <w:tab/>
        <w:t>Personnel shall be capable of operating and maintaining the chilled water and condenser water control system to the Owner's satisfaction.  In the event that technical support is required of the equipment manufacturer, the MSC shall promptly provide such support.  The MSC shall be responsible for all costs incurred.</w:t>
      </w:r>
    </w:p>
    <w:p w:rsidR="009C38F3" w:rsidRPr="00D867E7" w:rsidRDefault="009C38F3" w:rsidP="009C38F3">
      <w:pPr>
        <w:ind w:left="1440" w:hanging="360"/>
        <w:rPr>
          <w:rFonts w:asciiTheme="majorHAnsi" w:hAnsiTheme="majorHAnsi" w:cs="Arial"/>
          <w:bCs/>
        </w:rPr>
      </w:pPr>
    </w:p>
    <w:p w:rsidR="009C38F3" w:rsidRPr="00D867E7" w:rsidRDefault="009C38F3" w:rsidP="009C38F3">
      <w:pPr>
        <w:ind w:left="1080" w:hanging="360"/>
        <w:rPr>
          <w:rFonts w:asciiTheme="majorHAnsi" w:hAnsiTheme="majorHAnsi" w:cs="Arial"/>
          <w:bCs/>
        </w:rPr>
      </w:pPr>
      <w:r w:rsidRPr="00D867E7">
        <w:rPr>
          <w:rFonts w:asciiTheme="majorHAnsi" w:hAnsiTheme="majorHAnsi" w:cs="Arial"/>
          <w:bCs/>
        </w:rPr>
        <w:t>C.</w:t>
      </w:r>
      <w:r w:rsidRPr="00D867E7">
        <w:rPr>
          <w:rFonts w:asciiTheme="majorHAnsi" w:hAnsiTheme="majorHAnsi" w:cs="Arial"/>
          <w:bCs/>
        </w:rPr>
        <w:tab/>
        <w:t xml:space="preserve">Account Representative.  The MSC shall designate an Account Representative, having supervisory status, who shall be accessible regarding any communication relevant to the Agreement.  The representative shall be the first person contacted when operational or emergency problems occur.  At least once each month, the representative shall meet with a representative of the Owner to discuss performance under this Agreement.  </w:t>
      </w:r>
    </w:p>
    <w:p w:rsidR="009C38F3" w:rsidRPr="00D867E7" w:rsidRDefault="009C38F3" w:rsidP="009C38F3">
      <w:pPr>
        <w:ind w:left="1080" w:hanging="360"/>
        <w:rPr>
          <w:rFonts w:asciiTheme="majorHAnsi" w:hAnsiTheme="majorHAnsi" w:cs="Arial"/>
          <w:bCs/>
        </w:rPr>
      </w:pPr>
    </w:p>
    <w:p w:rsidR="009C38F3" w:rsidRPr="00D867E7" w:rsidRDefault="009C38F3" w:rsidP="009C38F3">
      <w:pPr>
        <w:ind w:left="720" w:hanging="720"/>
        <w:rPr>
          <w:rFonts w:asciiTheme="majorHAnsi" w:hAnsiTheme="majorHAnsi" w:cs="Arial"/>
          <w:b/>
          <w:bCs/>
        </w:rPr>
      </w:pPr>
      <w:r w:rsidRPr="00D867E7">
        <w:rPr>
          <w:rFonts w:asciiTheme="majorHAnsi" w:hAnsiTheme="majorHAnsi" w:cs="Arial"/>
          <w:b/>
          <w:bCs/>
        </w:rPr>
        <w:t>1.07</w:t>
      </w:r>
      <w:r w:rsidRPr="00D867E7">
        <w:rPr>
          <w:rFonts w:asciiTheme="majorHAnsi" w:hAnsiTheme="majorHAnsi" w:cs="Arial"/>
          <w:b/>
          <w:bCs/>
        </w:rPr>
        <w:tab/>
        <w:t>EXISTING EQUIPMENT</w:t>
      </w:r>
    </w:p>
    <w:p w:rsidR="009C38F3" w:rsidRPr="00D867E7" w:rsidRDefault="009C38F3" w:rsidP="009C38F3">
      <w:pPr>
        <w:ind w:left="720" w:hanging="720"/>
        <w:rPr>
          <w:rFonts w:asciiTheme="majorHAnsi" w:hAnsiTheme="majorHAnsi" w:cs="Arial"/>
          <w:bCs/>
        </w:rPr>
      </w:pPr>
    </w:p>
    <w:p w:rsidR="009C38F3" w:rsidRPr="00D867E7" w:rsidRDefault="009C38F3" w:rsidP="009C38F3">
      <w:pPr>
        <w:ind w:left="1080" w:hanging="360"/>
        <w:rPr>
          <w:rFonts w:asciiTheme="majorHAnsi" w:hAnsiTheme="majorHAnsi" w:cs="Arial"/>
          <w:bCs/>
        </w:rPr>
      </w:pPr>
      <w:r w:rsidRPr="00D867E7">
        <w:rPr>
          <w:rFonts w:asciiTheme="majorHAnsi" w:hAnsiTheme="majorHAnsi" w:cs="Arial"/>
          <w:bCs/>
        </w:rPr>
        <w:t>A.</w:t>
      </w:r>
      <w:r w:rsidRPr="00D867E7">
        <w:rPr>
          <w:rFonts w:asciiTheme="majorHAnsi" w:hAnsiTheme="majorHAnsi" w:cs="Arial"/>
          <w:bCs/>
        </w:rPr>
        <w:tab/>
        <w:t>The MSC shall consider the existing equipment to be in "as is" condition and no additional compensation shall be made due to any misunderstanding or error regarding condition.  No additional compensation shall be allowed for replacing any or all equipment except as defined herein.</w:t>
      </w:r>
    </w:p>
    <w:p w:rsidR="009C38F3" w:rsidRPr="00D867E7" w:rsidRDefault="009C38F3" w:rsidP="009C38F3">
      <w:pPr>
        <w:ind w:left="1080" w:hanging="360"/>
        <w:rPr>
          <w:rFonts w:asciiTheme="majorHAnsi" w:hAnsiTheme="majorHAnsi" w:cs="Arial"/>
          <w:bCs/>
        </w:rPr>
      </w:pPr>
    </w:p>
    <w:p w:rsidR="00B57E4B" w:rsidRPr="00D867E7" w:rsidRDefault="009C38F3" w:rsidP="009C38F3">
      <w:pPr>
        <w:ind w:left="1080" w:hanging="360"/>
        <w:rPr>
          <w:rFonts w:asciiTheme="majorHAnsi" w:hAnsiTheme="majorHAnsi" w:cs="Arial"/>
          <w:bCs/>
        </w:rPr>
      </w:pPr>
      <w:r w:rsidRPr="00D867E7">
        <w:rPr>
          <w:rFonts w:asciiTheme="majorHAnsi" w:hAnsiTheme="majorHAnsi" w:cs="Arial"/>
          <w:bCs/>
        </w:rPr>
        <w:lastRenderedPageBreak/>
        <w:t>B.</w:t>
      </w:r>
      <w:r w:rsidRPr="00D867E7">
        <w:rPr>
          <w:rFonts w:asciiTheme="majorHAnsi" w:hAnsiTheme="majorHAnsi" w:cs="Arial"/>
          <w:bCs/>
        </w:rPr>
        <w:tab/>
        <w:t>All equipment as specified in Paragraph 1.01A</w:t>
      </w:r>
      <w:r w:rsidR="001614F5" w:rsidRPr="00D867E7">
        <w:rPr>
          <w:rFonts w:asciiTheme="majorHAnsi" w:hAnsiTheme="majorHAnsi" w:cs="Arial"/>
          <w:bCs/>
        </w:rPr>
        <w:t>., Section II</w:t>
      </w:r>
      <w:r w:rsidRPr="00D867E7">
        <w:rPr>
          <w:rFonts w:asciiTheme="majorHAnsi" w:hAnsiTheme="majorHAnsi" w:cs="Arial"/>
          <w:bCs/>
        </w:rPr>
        <w:t xml:space="preserve"> above and specifically including chillers, primary chilled water pumps, condenser water pumps, variable frequency drives, valves, cooling towers,</w:t>
      </w:r>
      <w:r w:rsidR="00A62659" w:rsidRPr="00D867E7">
        <w:rPr>
          <w:rFonts w:asciiTheme="majorHAnsi" w:hAnsiTheme="majorHAnsi" w:cs="Arial"/>
          <w:bCs/>
        </w:rPr>
        <w:t xml:space="preserve"> </w:t>
      </w:r>
      <w:r w:rsidR="00906BAA" w:rsidRPr="00D867E7">
        <w:rPr>
          <w:rFonts w:asciiTheme="majorHAnsi" w:hAnsiTheme="majorHAnsi" w:cs="Arial"/>
          <w:bCs/>
        </w:rPr>
        <w:t>boilers</w:t>
      </w:r>
      <w:r w:rsidRPr="00D867E7">
        <w:rPr>
          <w:rFonts w:asciiTheme="majorHAnsi" w:hAnsiTheme="majorHAnsi" w:cs="Arial"/>
          <w:bCs/>
        </w:rPr>
        <w:t xml:space="preserve"> and controls that are components of the chilled water and condenser water systems, shall be serviced.</w:t>
      </w:r>
    </w:p>
    <w:p w:rsidR="00B57E4B" w:rsidRPr="00D867E7" w:rsidRDefault="00B57E4B" w:rsidP="009C38F3">
      <w:pPr>
        <w:ind w:left="1080" w:hanging="360"/>
        <w:rPr>
          <w:rFonts w:asciiTheme="majorHAnsi" w:hAnsiTheme="majorHAnsi" w:cs="Arial"/>
          <w:bCs/>
        </w:rPr>
      </w:pPr>
    </w:p>
    <w:p w:rsidR="009C38F3" w:rsidRPr="00D867E7" w:rsidRDefault="009C38F3" w:rsidP="009C38F3">
      <w:pPr>
        <w:ind w:left="1080" w:hanging="360"/>
        <w:rPr>
          <w:rFonts w:asciiTheme="majorHAnsi" w:hAnsiTheme="majorHAnsi" w:cs="Arial"/>
          <w:bCs/>
        </w:rPr>
      </w:pPr>
      <w:r w:rsidRPr="00D867E7">
        <w:rPr>
          <w:rFonts w:asciiTheme="majorHAnsi" w:hAnsiTheme="majorHAnsi" w:cs="Arial"/>
          <w:bCs/>
        </w:rPr>
        <w:t>C.</w:t>
      </w:r>
      <w:r w:rsidRPr="00D867E7">
        <w:rPr>
          <w:rFonts w:asciiTheme="majorHAnsi" w:hAnsiTheme="majorHAnsi" w:cs="Arial"/>
          <w:bCs/>
        </w:rPr>
        <w:tab/>
        <w:t>Equipment controls shall include all pneumatic, electric, and electronic controls that are integral to the operation of the equipments.  Controls shall include, but not be limited to, any control interface or “gateway” required for the equipment to communicate with the central building automation system.</w:t>
      </w:r>
    </w:p>
    <w:p w:rsidR="009C38F3" w:rsidRPr="00D867E7" w:rsidRDefault="009C38F3" w:rsidP="009C38F3">
      <w:pPr>
        <w:ind w:left="1080" w:hanging="360"/>
        <w:rPr>
          <w:rFonts w:asciiTheme="majorHAnsi" w:hAnsiTheme="majorHAnsi" w:cs="Arial"/>
          <w:bCs/>
        </w:rPr>
      </w:pPr>
    </w:p>
    <w:p w:rsidR="009C38F3" w:rsidRPr="00D867E7" w:rsidRDefault="009C38F3" w:rsidP="009C38F3">
      <w:pPr>
        <w:ind w:left="1080" w:hanging="360"/>
        <w:rPr>
          <w:rFonts w:asciiTheme="majorHAnsi" w:hAnsiTheme="majorHAnsi" w:cs="Arial"/>
          <w:bCs/>
        </w:rPr>
      </w:pPr>
      <w:r w:rsidRPr="00D867E7">
        <w:rPr>
          <w:rFonts w:asciiTheme="majorHAnsi" w:hAnsiTheme="majorHAnsi" w:cs="Arial"/>
          <w:bCs/>
        </w:rPr>
        <w:t>D.</w:t>
      </w:r>
      <w:r w:rsidRPr="00D867E7">
        <w:rPr>
          <w:rFonts w:asciiTheme="majorHAnsi" w:hAnsiTheme="majorHAnsi" w:cs="Arial"/>
          <w:bCs/>
        </w:rPr>
        <w:tab/>
        <w:t>All chemical treatment for the primary chilled water, heating water, and condenser water system shall be included.  Refer to Section III for specifications concerning water treatment services.</w:t>
      </w:r>
    </w:p>
    <w:p w:rsidR="009C38F3" w:rsidRPr="00D867E7" w:rsidRDefault="009C38F3" w:rsidP="009C38F3">
      <w:pPr>
        <w:ind w:left="720" w:hanging="720"/>
        <w:rPr>
          <w:rFonts w:asciiTheme="majorHAnsi" w:hAnsiTheme="majorHAnsi" w:cs="Arial"/>
          <w:bCs/>
        </w:rPr>
      </w:pPr>
    </w:p>
    <w:p w:rsidR="009C38F3" w:rsidRPr="00D867E7" w:rsidRDefault="009C38F3" w:rsidP="009C38F3">
      <w:pPr>
        <w:ind w:left="720" w:hanging="720"/>
        <w:rPr>
          <w:rFonts w:asciiTheme="majorHAnsi" w:hAnsiTheme="majorHAnsi" w:cs="Arial"/>
          <w:b/>
          <w:bCs/>
        </w:rPr>
      </w:pPr>
      <w:r w:rsidRPr="00D867E7">
        <w:rPr>
          <w:rFonts w:asciiTheme="majorHAnsi" w:hAnsiTheme="majorHAnsi" w:cs="Arial"/>
          <w:b/>
          <w:bCs/>
        </w:rPr>
        <w:t>1.08</w:t>
      </w:r>
      <w:r w:rsidRPr="00D867E7">
        <w:rPr>
          <w:rFonts w:asciiTheme="majorHAnsi" w:hAnsiTheme="majorHAnsi" w:cs="Arial"/>
          <w:b/>
          <w:bCs/>
        </w:rPr>
        <w:tab/>
        <w:t>INSURANCE</w:t>
      </w:r>
    </w:p>
    <w:p w:rsidR="009C38F3" w:rsidRPr="00D867E7" w:rsidRDefault="009C38F3" w:rsidP="009C38F3">
      <w:pPr>
        <w:ind w:left="1080" w:hanging="360"/>
        <w:rPr>
          <w:rFonts w:asciiTheme="majorHAnsi" w:hAnsiTheme="majorHAnsi" w:cs="Arial"/>
          <w:b/>
          <w:bCs/>
        </w:rPr>
      </w:pPr>
    </w:p>
    <w:p w:rsidR="009C38F3" w:rsidRPr="00D867E7" w:rsidRDefault="009C38F3" w:rsidP="009C38F3">
      <w:pPr>
        <w:spacing w:after="240"/>
        <w:ind w:left="1080" w:hanging="360"/>
        <w:rPr>
          <w:rFonts w:asciiTheme="majorHAnsi" w:hAnsiTheme="majorHAnsi" w:cs="Arial"/>
        </w:rPr>
      </w:pPr>
      <w:r w:rsidRPr="00D867E7">
        <w:rPr>
          <w:rFonts w:asciiTheme="majorHAnsi" w:hAnsiTheme="majorHAnsi" w:cs="Arial"/>
        </w:rPr>
        <w:t>A.</w:t>
      </w:r>
      <w:r w:rsidRPr="00D867E7">
        <w:rPr>
          <w:rFonts w:asciiTheme="majorHAnsi" w:hAnsiTheme="majorHAnsi" w:cs="Arial"/>
        </w:rPr>
        <w:tab/>
        <w:t>The MSC shall obtain, pay for, and maintain the following insurance covering the performance of Services as a minimum:</w:t>
      </w:r>
    </w:p>
    <w:p w:rsidR="009C38F3" w:rsidRPr="00D867E7" w:rsidRDefault="009C38F3" w:rsidP="009C38F3">
      <w:pPr>
        <w:spacing w:after="240"/>
        <w:ind w:left="1440" w:hanging="360"/>
        <w:rPr>
          <w:rFonts w:asciiTheme="majorHAnsi" w:hAnsiTheme="majorHAnsi" w:cs="Arial"/>
        </w:rPr>
      </w:pPr>
      <w:r w:rsidRPr="00D867E7">
        <w:rPr>
          <w:rFonts w:asciiTheme="majorHAnsi" w:hAnsiTheme="majorHAnsi" w:cs="Arial"/>
        </w:rPr>
        <w:t>1.</w:t>
      </w:r>
      <w:r w:rsidRPr="00D867E7">
        <w:rPr>
          <w:rFonts w:asciiTheme="majorHAnsi" w:hAnsiTheme="majorHAnsi" w:cs="Arial"/>
        </w:rPr>
        <w:tab/>
        <w:t>Comprehensive General Liability Insurance covering each occurrence of bodily injury in an amount of not less than one million dollars ($1,000,000) and covering each occurrence of property damage in an amount of not less than one million dollars ($1,000,000).  In lieu of providing separate coverage for bodily injury and property damage, as specified above, the MSC or may provide umbrella coverage with the total limit of one million dollars ($1,000,000) for each occurrence.  The Comprehensive General Liability Insurance shall cover the Owner as an additional insured and shall contain endorsements providing coverage for the following:</w:t>
      </w:r>
    </w:p>
    <w:p w:rsidR="009C38F3" w:rsidRPr="00D867E7" w:rsidRDefault="009C38F3" w:rsidP="009C38F3">
      <w:pPr>
        <w:spacing w:after="240"/>
        <w:ind w:left="1800" w:hanging="360"/>
        <w:jc w:val="both"/>
        <w:rPr>
          <w:rFonts w:asciiTheme="majorHAnsi" w:hAnsiTheme="majorHAnsi" w:cs="Arial"/>
        </w:rPr>
      </w:pPr>
      <w:r w:rsidRPr="00D867E7">
        <w:rPr>
          <w:rFonts w:asciiTheme="majorHAnsi" w:hAnsiTheme="majorHAnsi" w:cs="Arial"/>
        </w:rPr>
        <w:t>a.</w:t>
      </w:r>
      <w:r w:rsidRPr="00D867E7">
        <w:rPr>
          <w:rFonts w:asciiTheme="majorHAnsi" w:hAnsiTheme="majorHAnsi" w:cs="Arial"/>
        </w:rPr>
        <w:tab/>
        <w:t>Personal Injury Liability</w:t>
      </w:r>
    </w:p>
    <w:p w:rsidR="009C38F3" w:rsidRPr="00D867E7" w:rsidRDefault="009C38F3" w:rsidP="009C38F3">
      <w:pPr>
        <w:spacing w:after="240"/>
        <w:ind w:left="1800" w:hanging="360"/>
        <w:jc w:val="both"/>
        <w:rPr>
          <w:rFonts w:asciiTheme="majorHAnsi" w:hAnsiTheme="majorHAnsi" w:cs="Arial"/>
        </w:rPr>
      </w:pPr>
      <w:r w:rsidRPr="00D867E7">
        <w:rPr>
          <w:rFonts w:asciiTheme="majorHAnsi" w:hAnsiTheme="majorHAnsi" w:cs="Arial"/>
        </w:rPr>
        <w:t>b.</w:t>
      </w:r>
      <w:r w:rsidRPr="00D867E7">
        <w:rPr>
          <w:rFonts w:asciiTheme="majorHAnsi" w:hAnsiTheme="majorHAnsi" w:cs="Arial"/>
        </w:rPr>
        <w:tab/>
        <w:t>Broad Form Property Damage</w:t>
      </w:r>
    </w:p>
    <w:p w:rsidR="009C38F3" w:rsidRPr="00D867E7" w:rsidRDefault="009C38F3" w:rsidP="009C38F3">
      <w:pPr>
        <w:spacing w:after="240"/>
        <w:ind w:left="1800" w:hanging="360"/>
        <w:jc w:val="both"/>
        <w:rPr>
          <w:rFonts w:asciiTheme="majorHAnsi" w:hAnsiTheme="majorHAnsi" w:cs="Arial"/>
        </w:rPr>
      </w:pPr>
      <w:r w:rsidRPr="00D867E7">
        <w:rPr>
          <w:rFonts w:asciiTheme="majorHAnsi" w:hAnsiTheme="majorHAnsi" w:cs="Arial"/>
        </w:rPr>
        <w:t>c.</w:t>
      </w:r>
      <w:r w:rsidRPr="00D867E7">
        <w:rPr>
          <w:rFonts w:asciiTheme="majorHAnsi" w:hAnsiTheme="majorHAnsi" w:cs="Arial"/>
        </w:rPr>
        <w:tab/>
        <w:t>Blanket Contractual Liability</w:t>
      </w:r>
    </w:p>
    <w:p w:rsidR="009C38F3" w:rsidRPr="00D867E7" w:rsidRDefault="009C38F3" w:rsidP="009C38F3">
      <w:pPr>
        <w:spacing w:after="240"/>
        <w:ind w:left="1800" w:hanging="360"/>
        <w:rPr>
          <w:rFonts w:asciiTheme="majorHAnsi" w:hAnsiTheme="majorHAnsi" w:cs="Arial"/>
        </w:rPr>
      </w:pPr>
      <w:r w:rsidRPr="00D867E7">
        <w:rPr>
          <w:rFonts w:asciiTheme="majorHAnsi" w:hAnsiTheme="majorHAnsi" w:cs="Arial"/>
        </w:rPr>
        <w:t>d.</w:t>
      </w:r>
      <w:r w:rsidRPr="00D867E7">
        <w:rPr>
          <w:rFonts w:asciiTheme="majorHAnsi" w:hAnsiTheme="majorHAnsi" w:cs="Arial"/>
        </w:rPr>
        <w:tab/>
        <w:t>Products and Completed Liability</w:t>
      </w:r>
    </w:p>
    <w:p w:rsidR="009C38F3" w:rsidRPr="00D867E7" w:rsidRDefault="009C38F3" w:rsidP="009C38F3">
      <w:pPr>
        <w:spacing w:after="240"/>
        <w:ind w:left="1800" w:hanging="360"/>
        <w:rPr>
          <w:rFonts w:asciiTheme="majorHAnsi" w:hAnsiTheme="majorHAnsi" w:cs="Arial"/>
        </w:rPr>
      </w:pPr>
      <w:r w:rsidRPr="00D867E7">
        <w:rPr>
          <w:rFonts w:asciiTheme="majorHAnsi" w:hAnsiTheme="majorHAnsi" w:cs="Arial"/>
        </w:rPr>
        <w:t>e.</w:t>
      </w:r>
      <w:r w:rsidRPr="00D867E7">
        <w:rPr>
          <w:rFonts w:asciiTheme="majorHAnsi" w:hAnsiTheme="majorHAnsi" w:cs="Arial"/>
        </w:rPr>
        <w:tab/>
        <w:t>Premises-Operations Liability</w:t>
      </w:r>
    </w:p>
    <w:p w:rsidR="009C38F3" w:rsidRPr="00D867E7" w:rsidRDefault="009C38F3" w:rsidP="009C38F3">
      <w:pPr>
        <w:spacing w:after="240"/>
        <w:ind w:left="1800" w:hanging="360"/>
        <w:rPr>
          <w:rFonts w:asciiTheme="majorHAnsi" w:hAnsiTheme="majorHAnsi" w:cs="Arial"/>
        </w:rPr>
      </w:pPr>
      <w:r w:rsidRPr="00D867E7">
        <w:rPr>
          <w:rFonts w:asciiTheme="majorHAnsi" w:hAnsiTheme="majorHAnsi" w:cs="Arial"/>
        </w:rPr>
        <w:t>f.</w:t>
      </w:r>
      <w:r w:rsidRPr="00D867E7">
        <w:rPr>
          <w:rFonts w:asciiTheme="majorHAnsi" w:hAnsiTheme="majorHAnsi" w:cs="Arial"/>
        </w:rPr>
        <w:tab/>
        <w:t>Independent Contractor's Protective Liability, if the MSC employs subcontractors to perform portions of the Services.</w:t>
      </w:r>
    </w:p>
    <w:p w:rsidR="009C38F3" w:rsidRPr="00D867E7" w:rsidRDefault="009C38F3" w:rsidP="009C38F3">
      <w:pPr>
        <w:spacing w:after="240"/>
        <w:ind w:left="1440" w:hanging="360"/>
        <w:rPr>
          <w:rFonts w:asciiTheme="majorHAnsi" w:hAnsiTheme="majorHAnsi" w:cs="Arial"/>
        </w:rPr>
      </w:pPr>
      <w:r w:rsidRPr="00D867E7">
        <w:rPr>
          <w:rFonts w:asciiTheme="majorHAnsi" w:hAnsiTheme="majorHAnsi" w:cs="Arial"/>
        </w:rPr>
        <w:t>2.</w:t>
      </w:r>
      <w:r w:rsidRPr="00D867E7">
        <w:rPr>
          <w:rFonts w:asciiTheme="majorHAnsi" w:hAnsiTheme="majorHAnsi" w:cs="Arial"/>
        </w:rPr>
        <w:tab/>
        <w:t>Comprehensive Automobile Liability Insurance for owned, hired, and non-owned motor vehicles, if any, used for the performance of the Services.  This insurance shall have the same minimum coverage limits as specified above for Comprehensive General Liability Insurance.</w:t>
      </w:r>
    </w:p>
    <w:p w:rsidR="00B57E4B" w:rsidRPr="00D867E7" w:rsidRDefault="009C38F3" w:rsidP="009C38F3">
      <w:pPr>
        <w:spacing w:after="240"/>
        <w:ind w:left="1440" w:hanging="360"/>
        <w:rPr>
          <w:rFonts w:asciiTheme="majorHAnsi" w:hAnsiTheme="majorHAnsi" w:cs="Arial"/>
        </w:rPr>
      </w:pPr>
      <w:r w:rsidRPr="00D867E7">
        <w:rPr>
          <w:rFonts w:asciiTheme="majorHAnsi" w:hAnsiTheme="majorHAnsi" w:cs="Arial"/>
        </w:rPr>
        <w:lastRenderedPageBreak/>
        <w:t>3.</w:t>
      </w:r>
      <w:r w:rsidRPr="00D867E7">
        <w:rPr>
          <w:rFonts w:asciiTheme="majorHAnsi" w:hAnsiTheme="majorHAnsi" w:cs="Arial"/>
        </w:rPr>
        <w:tab/>
        <w:t>Workers' Compensation Insurance, Occupational Disease Insurance, and Disability Benefits Insurance, in accordance with applicable statutory requirements.</w:t>
      </w:r>
    </w:p>
    <w:p w:rsidR="009C38F3" w:rsidRPr="00D867E7" w:rsidRDefault="009C38F3" w:rsidP="009C38F3">
      <w:pPr>
        <w:spacing w:after="240"/>
        <w:ind w:left="1440" w:hanging="360"/>
        <w:rPr>
          <w:rFonts w:asciiTheme="majorHAnsi" w:hAnsiTheme="majorHAnsi" w:cs="Arial"/>
        </w:rPr>
      </w:pPr>
      <w:r w:rsidRPr="00D867E7">
        <w:rPr>
          <w:rFonts w:asciiTheme="majorHAnsi" w:hAnsiTheme="majorHAnsi" w:cs="Arial"/>
        </w:rPr>
        <w:t>4.</w:t>
      </w:r>
      <w:r w:rsidRPr="00D867E7">
        <w:rPr>
          <w:rFonts w:asciiTheme="majorHAnsi" w:hAnsiTheme="majorHAnsi" w:cs="Arial"/>
        </w:rPr>
        <w:tab/>
        <w:t>Employers' Liability Insurance in an amount not less than one hundred thousand dollars ($100,000).</w:t>
      </w:r>
    </w:p>
    <w:p w:rsidR="009C38F3" w:rsidRPr="00D867E7" w:rsidRDefault="009C38F3" w:rsidP="009C38F3">
      <w:pPr>
        <w:spacing w:after="240"/>
        <w:ind w:left="1080" w:hanging="360"/>
        <w:rPr>
          <w:rFonts w:asciiTheme="majorHAnsi" w:hAnsiTheme="majorHAnsi" w:cs="Arial"/>
        </w:rPr>
      </w:pPr>
      <w:r w:rsidRPr="00D867E7">
        <w:rPr>
          <w:rFonts w:asciiTheme="majorHAnsi" w:hAnsiTheme="majorHAnsi" w:cs="Arial"/>
        </w:rPr>
        <w:t>B.</w:t>
      </w:r>
      <w:r w:rsidRPr="00D867E7">
        <w:rPr>
          <w:rFonts w:asciiTheme="majorHAnsi" w:hAnsiTheme="majorHAnsi" w:cs="Arial"/>
        </w:rPr>
        <w:tab/>
        <w:t>Prior to the commencement of the Services on the Owner's premises, the MSC shall furnish the Owner with certificates of insurance providing evidence of the coverage and limits of liability required under Paragraph 1.08</w:t>
      </w:r>
      <w:r w:rsidR="001614F5" w:rsidRPr="00D867E7">
        <w:rPr>
          <w:rFonts w:asciiTheme="majorHAnsi" w:hAnsiTheme="majorHAnsi" w:cs="Arial"/>
        </w:rPr>
        <w:t>, Section II</w:t>
      </w:r>
      <w:r w:rsidRPr="00D867E7">
        <w:rPr>
          <w:rFonts w:asciiTheme="majorHAnsi" w:hAnsiTheme="majorHAnsi" w:cs="Arial"/>
        </w:rPr>
        <w:t xml:space="preserve"> above.  These certificates shall state that at least thirty (30) days written notice shall be provided to Owner prior to any cancellation, expiration, non-renewal, or material change in the insurance coverage, which occurs during the life of this Agreement.</w:t>
      </w:r>
    </w:p>
    <w:p w:rsidR="009C38F3" w:rsidRPr="00D867E7" w:rsidRDefault="009C38F3" w:rsidP="009C38F3">
      <w:pPr>
        <w:spacing w:after="240"/>
        <w:ind w:left="1080" w:hanging="360"/>
        <w:rPr>
          <w:rFonts w:asciiTheme="majorHAnsi" w:hAnsiTheme="majorHAnsi" w:cs="Arial"/>
        </w:rPr>
      </w:pPr>
      <w:r w:rsidRPr="00D867E7">
        <w:rPr>
          <w:rFonts w:asciiTheme="majorHAnsi" w:hAnsiTheme="majorHAnsi" w:cs="Arial"/>
        </w:rPr>
        <w:t>C.</w:t>
      </w:r>
      <w:r w:rsidRPr="00D867E7">
        <w:rPr>
          <w:rFonts w:asciiTheme="majorHAnsi" w:hAnsiTheme="majorHAnsi" w:cs="Arial"/>
        </w:rPr>
        <w:tab/>
        <w:t>The MSC shall be responsible to the Owner for the amount of any deductible contained in any of the foregoing policies and certificate of insurance.</w:t>
      </w:r>
    </w:p>
    <w:p w:rsidR="009C38F3" w:rsidRPr="00D867E7" w:rsidRDefault="009C38F3" w:rsidP="009C38F3">
      <w:pPr>
        <w:spacing w:after="240"/>
        <w:ind w:left="1080" w:hanging="360"/>
        <w:rPr>
          <w:rFonts w:asciiTheme="majorHAnsi" w:hAnsiTheme="majorHAnsi" w:cs="Arial"/>
        </w:rPr>
      </w:pPr>
      <w:r w:rsidRPr="00D867E7">
        <w:rPr>
          <w:rFonts w:asciiTheme="majorHAnsi" w:hAnsiTheme="majorHAnsi" w:cs="Arial"/>
        </w:rPr>
        <w:t>D.</w:t>
      </w:r>
      <w:r w:rsidRPr="00D867E7">
        <w:rPr>
          <w:rFonts w:asciiTheme="majorHAnsi" w:hAnsiTheme="majorHAnsi" w:cs="Arial"/>
        </w:rPr>
        <w:tab/>
        <w:t>These provisions set forth the minimum amounts and scopes of coverage and are not be construed in any way as a limitation on the MSC's liability under this Agreement.</w:t>
      </w:r>
    </w:p>
    <w:p w:rsidR="009C38F3" w:rsidRPr="00D867E7" w:rsidRDefault="009C38F3" w:rsidP="009C38F3">
      <w:pPr>
        <w:ind w:left="1080" w:hanging="360"/>
        <w:rPr>
          <w:rFonts w:asciiTheme="majorHAnsi" w:hAnsiTheme="majorHAnsi" w:cs="Arial"/>
        </w:rPr>
      </w:pPr>
      <w:r w:rsidRPr="00D867E7">
        <w:rPr>
          <w:rFonts w:asciiTheme="majorHAnsi" w:hAnsiTheme="majorHAnsi" w:cs="Arial"/>
        </w:rPr>
        <w:t>E.</w:t>
      </w:r>
      <w:r w:rsidRPr="00D867E7">
        <w:rPr>
          <w:rFonts w:asciiTheme="majorHAnsi" w:hAnsiTheme="majorHAnsi" w:cs="Arial"/>
        </w:rPr>
        <w:tab/>
        <w:t xml:space="preserve">  SAU must be listed on each policy as an additional insured.</w:t>
      </w:r>
    </w:p>
    <w:p w:rsidR="009C38F3" w:rsidRPr="00D867E7" w:rsidRDefault="009C38F3" w:rsidP="009C38F3">
      <w:pPr>
        <w:ind w:left="1080" w:hanging="360"/>
        <w:rPr>
          <w:rFonts w:asciiTheme="majorHAnsi" w:hAnsiTheme="majorHAnsi" w:cs="Arial"/>
        </w:rPr>
      </w:pPr>
    </w:p>
    <w:p w:rsidR="009C38F3" w:rsidRPr="00D867E7" w:rsidRDefault="009C38F3" w:rsidP="009C38F3">
      <w:pPr>
        <w:ind w:left="720" w:hanging="720"/>
        <w:rPr>
          <w:rFonts w:asciiTheme="majorHAnsi" w:hAnsiTheme="majorHAnsi" w:cs="Arial"/>
          <w:b/>
        </w:rPr>
      </w:pPr>
      <w:r w:rsidRPr="00D867E7">
        <w:rPr>
          <w:rFonts w:asciiTheme="majorHAnsi" w:hAnsiTheme="majorHAnsi" w:cs="Arial"/>
          <w:b/>
        </w:rPr>
        <w:t>1.09</w:t>
      </w:r>
      <w:r w:rsidRPr="00D867E7">
        <w:rPr>
          <w:rFonts w:asciiTheme="majorHAnsi" w:hAnsiTheme="majorHAnsi" w:cs="Arial"/>
          <w:b/>
        </w:rPr>
        <w:tab/>
        <w:t>BOILER AND MACHINERY INSURANCE</w:t>
      </w:r>
    </w:p>
    <w:p w:rsidR="009C38F3" w:rsidRPr="00D867E7" w:rsidRDefault="009C38F3" w:rsidP="009C38F3">
      <w:pPr>
        <w:ind w:left="1080" w:hanging="360"/>
        <w:rPr>
          <w:rFonts w:asciiTheme="majorHAnsi" w:hAnsiTheme="majorHAnsi" w:cs="Arial"/>
        </w:rPr>
      </w:pPr>
    </w:p>
    <w:p w:rsidR="009C38F3" w:rsidRPr="00D867E7" w:rsidRDefault="009C38F3" w:rsidP="009C38F3">
      <w:pPr>
        <w:ind w:left="1080" w:hanging="360"/>
        <w:rPr>
          <w:rFonts w:asciiTheme="majorHAnsi" w:hAnsiTheme="majorHAnsi" w:cs="Arial"/>
        </w:rPr>
      </w:pPr>
      <w:r w:rsidRPr="00D867E7">
        <w:rPr>
          <w:rFonts w:asciiTheme="majorHAnsi" w:hAnsiTheme="majorHAnsi" w:cs="Arial"/>
        </w:rPr>
        <w:t>A.</w:t>
      </w:r>
      <w:r w:rsidRPr="00D867E7">
        <w:rPr>
          <w:rFonts w:asciiTheme="majorHAnsi" w:hAnsiTheme="majorHAnsi" w:cs="Arial"/>
        </w:rPr>
        <w:tab/>
        <w:t xml:space="preserve">During the term of this Agreement the Owner will maintain a comprehensive boiler and machinery insurance policy.  This policy will cover damages resulting from accidents (properly classified as insurable events) to boilers, pressure vessels, air conditioning equipment, switchgear, and transformers subject to numerous exclusions and a per accident deductible.  The Owner will be responsible for the payment of all premiums associated with this insurance policy.  A portion of the equipment covered by this insurance policy is also included within the scope of this Maintenance Agreement.  This Maintenance Agreement shall not cover damages to equipment that are also covered by the insurance policy unless such damages are the result of negligence on the part of the MSC.  The Owner will be responsible for the payment of the deductible amounts.  The Owner with the assistance and cooperation of the MSC will also be responsible for the notification of the insurance company and the filing of all claims.  </w:t>
      </w:r>
    </w:p>
    <w:p w:rsidR="009C38F3" w:rsidRPr="00D867E7" w:rsidRDefault="009C38F3" w:rsidP="009C38F3">
      <w:pPr>
        <w:pStyle w:val="Heading1"/>
        <w:ind w:left="720" w:hanging="720"/>
        <w:rPr>
          <w:rFonts w:asciiTheme="majorHAnsi" w:hAnsiTheme="majorHAnsi" w:cs="Arial"/>
        </w:rPr>
      </w:pPr>
    </w:p>
    <w:p w:rsidR="009C38F3" w:rsidRPr="00D867E7" w:rsidRDefault="009C38F3" w:rsidP="009C38F3">
      <w:pPr>
        <w:pStyle w:val="Heading1"/>
        <w:ind w:left="720" w:hanging="720"/>
        <w:rPr>
          <w:rFonts w:asciiTheme="majorHAnsi" w:hAnsiTheme="majorHAnsi" w:cs="Arial"/>
        </w:rPr>
      </w:pPr>
      <w:r w:rsidRPr="00D867E7">
        <w:rPr>
          <w:rFonts w:asciiTheme="majorHAnsi" w:hAnsiTheme="majorHAnsi" w:cs="Arial"/>
        </w:rPr>
        <w:t>PART 2 – PRODUCTS</w:t>
      </w:r>
    </w:p>
    <w:p w:rsidR="009C38F3" w:rsidRPr="00D867E7" w:rsidRDefault="009C38F3" w:rsidP="009C38F3">
      <w:pPr>
        <w:ind w:left="1080" w:hanging="360"/>
        <w:rPr>
          <w:rFonts w:asciiTheme="majorHAnsi" w:hAnsiTheme="majorHAnsi" w:cs="Arial"/>
          <w:b/>
          <w:bCs/>
        </w:rPr>
      </w:pPr>
    </w:p>
    <w:p w:rsidR="009C38F3" w:rsidRPr="00D867E7" w:rsidRDefault="009C38F3" w:rsidP="009C38F3">
      <w:pPr>
        <w:ind w:left="720" w:hanging="720"/>
        <w:rPr>
          <w:rFonts w:asciiTheme="majorHAnsi" w:hAnsiTheme="majorHAnsi" w:cs="Arial"/>
          <w:b/>
          <w:bCs/>
        </w:rPr>
      </w:pPr>
      <w:r w:rsidRPr="00D867E7">
        <w:rPr>
          <w:rFonts w:asciiTheme="majorHAnsi" w:hAnsiTheme="majorHAnsi" w:cs="Arial"/>
          <w:b/>
          <w:bCs/>
        </w:rPr>
        <w:t>2.01</w:t>
      </w:r>
      <w:r w:rsidRPr="00D867E7">
        <w:rPr>
          <w:rFonts w:asciiTheme="majorHAnsi" w:hAnsiTheme="majorHAnsi" w:cs="Arial"/>
          <w:b/>
          <w:bCs/>
        </w:rPr>
        <w:tab/>
        <w:t>GENERAL</w:t>
      </w:r>
    </w:p>
    <w:p w:rsidR="009C38F3" w:rsidRPr="00D867E7" w:rsidRDefault="009C38F3" w:rsidP="009C38F3">
      <w:pPr>
        <w:ind w:left="1080" w:hanging="360"/>
        <w:rPr>
          <w:rFonts w:asciiTheme="majorHAnsi" w:hAnsiTheme="majorHAnsi" w:cs="Arial"/>
          <w:b/>
          <w:bCs/>
        </w:rPr>
      </w:pPr>
    </w:p>
    <w:p w:rsidR="009C38F3" w:rsidRPr="00D867E7" w:rsidRDefault="009C38F3" w:rsidP="009C38F3">
      <w:pPr>
        <w:pStyle w:val="BodyTextIndent"/>
        <w:ind w:left="1080" w:hanging="360"/>
        <w:rPr>
          <w:rFonts w:asciiTheme="majorHAnsi" w:hAnsiTheme="majorHAnsi" w:cs="Arial"/>
        </w:rPr>
      </w:pPr>
      <w:r w:rsidRPr="00D867E7">
        <w:rPr>
          <w:rFonts w:asciiTheme="majorHAnsi" w:hAnsiTheme="majorHAnsi" w:cs="Arial"/>
        </w:rPr>
        <w:t>A.  Where parts or materials are worn out during normal operation</w:t>
      </w:r>
      <w:r w:rsidR="001614F5" w:rsidRPr="00D867E7">
        <w:rPr>
          <w:rFonts w:asciiTheme="majorHAnsi" w:hAnsiTheme="majorHAnsi" w:cs="Arial"/>
        </w:rPr>
        <w:t>, have met or exceeded expected life span or</w:t>
      </w:r>
      <w:r w:rsidRPr="00D867E7">
        <w:rPr>
          <w:rFonts w:asciiTheme="majorHAnsi" w:hAnsiTheme="majorHAnsi" w:cs="Arial"/>
        </w:rPr>
        <w:t xml:space="preserve"> cannot be restored, they shall be replaced by the MSC in accordance with paragraphs 2.01 C, D, E, F and G below.</w:t>
      </w:r>
    </w:p>
    <w:p w:rsidR="00A62659" w:rsidRPr="00D867E7" w:rsidRDefault="009C38F3" w:rsidP="001614F5">
      <w:pPr>
        <w:pStyle w:val="BodyTextIndent"/>
        <w:ind w:left="1080" w:hanging="360"/>
        <w:rPr>
          <w:rFonts w:asciiTheme="majorHAnsi" w:hAnsiTheme="majorHAnsi" w:cs="Arial"/>
        </w:rPr>
      </w:pPr>
      <w:r w:rsidRPr="00D867E7">
        <w:rPr>
          <w:rFonts w:asciiTheme="majorHAnsi" w:hAnsiTheme="majorHAnsi" w:cs="Arial"/>
        </w:rPr>
        <w:lastRenderedPageBreak/>
        <w:t>B.  The MSC must clarify that all parts and supplies for scheduled maintenance servic</w:t>
      </w:r>
      <w:r w:rsidR="001614F5" w:rsidRPr="00D867E7">
        <w:rPr>
          <w:rFonts w:asciiTheme="majorHAnsi" w:hAnsiTheme="majorHAnsi" w:cs="Arial"/>
        </w:rPr>
        <w:t>es as defined in Paragraph 1.02</w:t>
      </w:r>
      <w:r w:rsidRPr="00D867E7">
        <w:rPr>
          <w:rFonts w:asciiTheme="majorHAnsi" w:hAnsiTheme="majorHAnsi" w:cs="Arial"/>
        </w:rPr>
        <w:t>B</w:t>
      </w:r>
      <w:r w:rsidR="001614F5" w:rsidRPr="00D867E7">
        <w:rPr>
          <w:rFonts w:asciiTheme="majorHAnsi" w:hAnsiTheme="majorHAnsi" w:cs="Arial"/>
        </w:rPr>
        <w:t>.</w:t>
      </w:r>
      <w:r w:rsidRPr="00D867E7">
        <w:rPr>
          <w:rFonts w:asciiTheme="majorHAnsi" w:hAnsiTheme="majorHAnsi" w:cs="Arial"/>
        </w:rPr>
        <w:t>1</w:t>
      </w:r>
      <w:r w:rsidR="001614F5" w:rsidRPr="00D867E7">
        <w:rPr>
          <w:rFonts w:asciiTheme="majorHAnsi" w:hAnsiTheme="majorHAnsi" w:cs="Arial"/>
        </w:rPr>
        <w:t>., Section II</w:t>
      </w:r>
      <w:r w:rsidRPr="00D867E7">
        <w:rPr>
          <w:rFonts w:asciiTheme="majorHAnsi" w:hAnsiTheme="majorHAnsi" w:cs="Arial"/>
        </w:rPr>
        <w:t xml:space="preserve"> and 1.02B</w:t>
      </w:r>
      <w:r w:rsidR="001614F5" w:rsidRPr="00D867E7">
        <w:rPr>
          <w:rFonts w:asciiTheme="majorHAnsi" w:hAnsiTheme="majorHAnsi" w:cs="Arial"/>
        </w:rPr>
        <w:t>.</w:t>
      </w:r>
      <w:r w:rsidRPr="00D867E7">
        <w:rPr>
          <w:rFonts w:asciiTheme="majorHAnsi" w:hAnsiTheme="majorHAnsi" w:cs="Arial"/>
        </w:rPr>
        <w:t>2</w:t>
      </w:r>
      <w:r w:rsidR="001614F5" w:rsidRPr="00D867E7">
        <w:rPr>
          <w:rFonts w:asciiTheme="majorHAnsi" w:hAnsiTheme="majorHAnsi" w:cs="Arial"/>
        </w:rPr>
        <w:t>., Section II</w:t>
      </w:r>
      <w:r w:rsidRPr="00D867E7">
        <w:rPr>
          <w:rFonts w:asciiTheme="majorHAnsi" w:hAnsiTheme="majorHAnsi" w:cs="Arial"/>
        </w:rPr>
        <w:t xml:space="preserve"> above will be maintained on-hand to prevent any extended downtime.</w:t>
      </w:r>
    </w:p>
    <w:p w:rsidR="009C38F3" w:rsidRPr="00D867E7" w:rsidRDefault="009C38F3" w:rsidP="009C38F3">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right" w:pos="9000"/>
        </w:tabs>
        <w:spacing w:before="120" w:after="120"/>
        <w:ind w:left="1080" w:hanging="360"/>
        <w:jc w:val="both"/>
        <w:rPr>
          <w:rFonts w:asciiTheme="majorHAnsi" w:hAnsiTheme="majorHAnsi" w:cs="Arial"/>
          <w:bCs/>
        </w:rPr>
      </w:pPr>
      <w:r w:rsidRPr="00D867E7">
        <w:rPr>
          <w:rFonts w:asciiTheme="majorHAnsi" w:hAnsiTheme="majorHAnsi" w:cs="Arial"/>
        </w:rPr>
        <w:t>C. The</w:t>
      </w:r>
      <w:r w:rsidRPr="00D867E7">
        <w:rPr>
          <w:rFonts w:asciiTheme="majorHAnsi" w:hAnsiTheme="majorHAnsi" w:cs="Arial"/>
          <w:bCs/>
        </w:rPr>
        <w:t xml:space="preserve"> MSC will be responsible for all labor required to provide comprehensive maintenance coverage including scheduled maintenance in accordance with equipment manufacturer recommendations and unscheduled maintenance as required (the cost of labor is included in the Contract Price).</w:t>
      </w:r>
    </w:p>
    <w:p w:rsidR="009C38F3" w:rsidRPr="00D867E7" w:rsidRDefault="009C38F3" w:rsidP="009C38F3">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right" w:pos="9000"/>
        </w:tabs>
        <w:spacing w:before="120" w:after="120"/>
        <w:ind w:left="1080" w:hanging="360"/>
        <w:jc w:val="both"/>
        <w:rPr>
          <w:rFonts w:asciiTheme="majorHAnsi" w:hAnsiTheme="majorHAnsi" w:cs="Arial"/>
          <w:bCs/>
        </w:rPr>
      </w:pPr>
      <w:r w:rsidRPr="00D867E7">
        <w:rPr>
          <w:rFonts w:asciiTheme="majorHAnsi" w:hAnsiTheme="majorHAnsi" w:cs="Arial"/>
          <w:bCs/>
        </w:rPr>
        <w:t>D.  The MSC will be responsible for all parts and materials required to provide scheduled maintenance</w:t>
      </w:r>
      <w:r w:rsidRPr="00D867E7">
        <w:rPr>
          <w:rFonts w:asciiTheme="majorHAnsi" w:hAnsiTheme="majorHAnsi" w:cs="Arial"/>
          <w:color w:val="FF0000"/>
        </w:rPr>
        <w:t xml:space="preserve"> </w:t>
      </w:r>
      <w:r w:rsidRPr="00D867E7">
        <w:rPr>
          <w:rFonts w:asciiTheme="majorHAnsi" w:hAnsiTheme="majorHAnsi" w:cs="Arial"/>
        </w:rPr>
        <w:t xml:space="preserve">services as defined in Paragraph </w:t>
      </w:r>
      <w:r w:rsidR="001614F5" w:rsidRPr="00D867E7">
        <w:rPr>
          <w:rFonts w:asciiTheme="majorHAnsi" w:hAnsiTheme="majorHAnsi" w:cs="Arial"/>
        </w:rPr>
        <w:t xml:space="preserve">1.02B.1., Section II and 1.02B.2., Section II </w:t>
      </w:r>
      <w:r w:rsidRPr="00D867E7">
        <w:rPr>
          <w:rFonts w:asciiTheme="majorHAnsi" w:hAnsiTheme="majorHAnsi" w:cs="Arial"/>
        </w:rPr>
        <w:t>above</w:t>
      </w:r>
      <w:r w:rsidRPr="00D867E7">
        <w:rPr>
          <w:rFonts w:asciiTheme="majorHAnsi" w:hAnsiTheme="majorHAnsi" w:cs="Arial"/>
          <w:bCs/>
        </w:rPr>
        <w:t xml:space="preserve"> in accordance with equipment manufacturer recommendations (the cost of these parts and materials is included in the Contract Price).</w:t>
      </w:r>
    </w:p>
    <w:p w:rsidR="009C38F3" w:rsidRPr="00D867E7" w:rsidRDefault="009C38F3" w:rsidP="009C38F3">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right" w:pos="9000"/>
        </w:tabs>
        <w:spacing w:before="120" w:after="120"/>
        <w:ind w:left="1080" w:hanging="360"/>
        <w:jc w:val="both"/>
        <w:rPr>
          <w:rFonts w:asciiTheme="majorHAnsi" w:hAnsiTheme="majorHAnsi" w:cs="Arial"/>
          <w:bCs/>
        </w:rPr>
      </w:pPr>
      <w:r w:rsidRPr="00D867E7">
        <w:rPr>
          <w:rFonts w:asciiTheme="majorHAnsi" w:hAnsiTheme="majorHAnsi" w:cs="Arial"/>
        </w:rPr>
        <w:t>E.</w:t>
      </w:r>
      <w:r w:rsidRPr="00D867E7">
        <w:rPr>
          <w:rFonts w:asciiTheme="majorHAnsi" w:hAnsiTheme="majorHAnsi" w:cs="Arial"/>
        </w:rPr>
        <w:tab/>
      </w:r>
      <w:r w:rsidRPr="00D867E7">
        <w:rPr>
          <w:rFonts w:asciiTheme="majorHAnsi" w:hAnsiTheme="majorHAnsi" w:cs="Arial"/>
          <w:bCs/>
        </w:rPr>
        <w:t>The MSC will be responsible for all parts, materials and 50% of refrigerants required to provide comprehensive maintenance coverage of water chillers</w:t>
      </w:r>
      <w:r w:rsidRPr="00D867E7">
        <w:rPr>
          <w:rFonts w:asciiTheme="majorHAnsi" w:hAnsiTheme="majorHAnsi" w:cs="Arial"/>
          <w:color w:val="FF0000"/>
        </w:rPr>
        <w:t xml:space="preserve"> </w:t>
      </w:r>
      <w:r w:rsidRPr="00D867E7">
        <w:rPr>
          <w:rFonts w:asciiTheme="majorHAnsi" w:hAnsiTheme="majorHAnsi" w:cs="Arial"/>
        </w:rPr>
        <w:t>assigned in Paragraph 1.02B</w:t>
      </w:r>
      <w:r w:rsidR="001614F5" w:rsidRPr="00D867E7">
        <w:rPr>
          <w:rFonts w:asciiTheme="majorHAnsi" w:hAnsiTheme="majorHAnsi" w:cs="Arial"/>
        </w:rPr>
        <w:t>.</w:t>
      </w:r>
      <w:r w:rsidRPr="00D867E7">
        <w:rPr>
          <w:rFonts w:asciiTheme="majorHAnsi" w:hAnsiTheme="majorHAnsi" w:cs="Arial"/>
        </w:rPr>
        <w:t>1</w:t>
      </w:r>
      <w:r w:rsidR="001614F5" w:rsidRPr="00D867E7">
        <w:rPr>
          <w:rFonts w:asciiTheme="majorHAnsi" w:hAnsiTheme="majorHAnsi" w:cs="Arial"/>
        </w:rPr>
        <w:t>., Section II</w:t>
      </w:r>
      <w:r w:rsidRPr="00D867E7">
        <w:rPr>
          <w:rFonts w:asciiTheme="majorHAnsi" w:hAnsiTheme="majorHAnsi" w:cs="Arial"/>
        </w:rPr>
        <w:t xml:space="preserve"> above</w:t>
      </w:r>
      <w:r w:rsidRPr="00D867E7">
        <w:rPr>
          <w:rFonts w:asciiTheme="majorHAnsi" w:hAnsiTheme="majorHAnsi" w:cs="Arial"/>
          <w:bCs/>
        </w:rPr>
        <w:t xml:space="preserve">  (the cost of these parts, materials and refrigerants is included in the Contract Price).</w:t>
      </w:r>
    </w:p>
    <w:p w:rsidR="009C38F3" w:rsidRPr="00D867E7" w:rsidRDefault="009C38F3" w:rsidP="009C38F3">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right" w:pos="9000"/>
        </w:tabs>
        <w:spacing w:before="120" w:after="120"/>
        <w:ind w:left="1080" w:hanging="360"/>
        <w:jc w:val="both"/>
        <w:rPr>
          <w:rFonts w:asciiTheme="majorHAnsi" w:hAnsiTheme="majorHAnsi" w:cs="Arial"/>
          <w:bCs/>
        </w:rPr>
      </w:pPr>
      <w:r w:rsidRPr="00D867E7">
        <w:rPr>
          <w:rFonts w:asciiTheme="majorHAnsi" w:hAnsiTheme="majorHAnsi" w:cs="Arial"/>
        </w:rPr>
        <w:t>F.</w:t>
      </w:r>
      <w:r w:rsidRPr="00D867E7">
        <w:rPr>
          <w:rFonts w:asciiTheme="majorHAnsi" w:hAnsiTheme="majorHAnsi" w:cs="Arial"/>
        </w:rPr>
        <w:tab/>
      </w:r>
      <w:r w:rsidRPr="00D867E7">
        <w:rPr>
          <w:rFonts w:asciiTheme="majorHAnsi" w:hAnsiTheme="majorHAnsi" w:cs="Arial"/>
          <w:bCs/>
        </w:rPr>
        <w:t xml:space="preserve">In addition to the Contract Price, the Owner shall pay the MSC for 50% of the refrigerant associated with the repair or service of water chillers </w:t>
      </w:r>
      <w:r w:rsidRPr="00D867E7">
        <w:rPr>
          <w:rFonts w:asciiTheme="majorHAnsi" w:hAnsiTheme="majorHAnsi" w:cs="Arial"/>
        </w:rPr>
        <w:t>assigned in Paragraph 1.02B</w:t>
      </w:r>
      <w:r w:rsidR="001614F5" w:rsidRPr="00D867E7">
        <w:rPr>
          <w:rFonts w:asciiTheme="majorHAnsi" w:hAnsiTheme="majorHAnsi" w:cs="Arial"/>
        </w:rPr>
        <w:t>.</w:t>
      </w:r>
      <w:r w:rsidRPr="00D867E7">
        <w:rPr>
          <w:rFonts w:asciiTheme="majorHAnsi" w:hAnsiTheme="majorHAnsi" w:cs="Arial"/>
        </w:rPr>
        <w:t>1</w:t>
      </w:r>
      <w:r w:rsidR="001614F5" w:rsidRPr="00D867E7">
        <w:rPr>
          <w:rFonts w:asciiTheme="majorHAnsi" w:hAnsiTheme="majorHAnsi" w:cs="Arial"/>
        </w:rPr>
        <w:t>., Section II</w:t>
      </w:r>
      <w:r w:rsidRPr="00D867E7">
        <w:rPr>
          <w:rFonts w:asciiTheme="majorHAnsi" w:hAnsiTheme="majorHAnsi" w:cs="Arial"/>
        </w:rPr>
        <w:t xml:space="preserve"> above</w:t>
      </w:r>
      <w:r w:rsidRPr="00D867E7">
        <w:rPr>
          <w:rFonts w:asciiTheme="majorHAnsi" w:hAnsiTheme="majorHAnsi" w:cs="Arial"/>
          <w:bCs/>
        </w:rPr>
        <w:t>.  The price of refrigerant to the Owner shall be equal to the direct cost of the MSC (inclusive of applicable taxes) plus a mark-up of 10%.</w:t>
      </w:r>
    </w:p>
    <w:p w:rsidR="009C38F3" w:rsidRPr="00D867E7" w:rsidRDefault="009C38F3" w:rsidP="009C38F3">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right" w:pos="9000"/>
        </w:tabs>
        <w:spacing w:before="120" w:after="120"/>
        <w:ind w:left="1080" w:hanging="360"/>
        <w:jc w:val="both"/>
        <w:rPr>
          <w:rFonts w:asciiTheme="majorHAnsi" w:hAnsiTheme="majorHAnsi" w:cs="Arial"/>
          <w:bCs/>
        </w:rPr>
      </w:pPr>
      <w:r w:rsidRPr="00D867E7">
        <w:rPr>
          <w:rFonts w:asciiTheme="majorHAnsi" w:hAnsiTheme="majorHAnsi" w:cs="Arial"/>
        </w:rPr>
        <w:t>G.</w:t>
      </w:r>
      <w:r w:rsidRPr="00D867E7">
        <w:rPr>
          <w:rFonts w:asciiTheme="majorHAnsi" w:hAnsiTheme="majorHAnsi" w:cs="Arial"/>
        </w:rPr>
        <w:tab/>
      </w:r>
      <w:r w:rsidRPr="00D867E7">
        <w:rPr>
          <w:rFonts w:asciiTheme="majorHAnsi" w:hAnsiTheme="majorHAnsi" w:cs="Arial"/>
          <w:bCs/>
        </w:rPr>
        <w:t>In addition to the Contract Price, the Owner shall</w:t>
      </w:r>
      <w:r w:rsidR="001614F5" w:rsidRPr="00D867E7">
        <w:rPr>
          <w:rFonts w:asciiTheme="majorHAnsi" w:hAnsiTheme="majorHAnsi" w:cs="Arial"/>
          <w:bCs/>
        </w:rPr>
        <w:t xml:space="preserve"> provide to or</w:t>
      </w:r>
      <w:r w:rsidRPr="00D867E7">
        <w:rPr>
          <w:rFonts w:asciiTheme="majorHAnsi" w:hAnsiTheme="majorHAnsi" w:cs="Arial"/>
          <w:bCs/>
        </w:rPr>
        <w:t xml:space="preserve"> pay the MSC for all repair parts and materials (excluding parts and materials required to provide scheduled maintenance in accordance with equipment manufacturer recommendations and all parts, materials, and 50% of refrigerants associated with the repair or service of water chillers).  </w:t>
      </w:r>
      <w:r w:rsidR="001614F5" w:rsidRPr="00D867E7">
        <w:rPr>
          <w:rFonts w:asciiTheme="majorHAnsi" w:hAnsiTheme="majorHAnsi" w:cs="Arial"/>
          <w:bCs/>
        </w:rPr>
        <w:t>If provided by the MSC, t</w:t>
      </w:r>
      <w:r w:rsidRPr="00D867E7">
        <w:rPr>
          <w:rFonts w:asciiTheme="majorHAnsi" w:hAnsiTheme="majorHAnsi" w:cs="Arial"/>
          <w:bCs/>
        </w:rPr>
        <w:t>he price of repair parts and materials to the Owner shall be equal to the direct cost of the MSC (inclusive of applicable taxes) plus a mark-up of 10%.</w:t>
      </w:r>
    </w:p>
    <w:p w:rsidR="009C38F3" w:rsidRPr="00D867E7" w:rsidRDefault="009C38F3" w:rsidP="009C38F3">
      <w:pPr>
        <w:tabs>
          <w:tab w:val="right" w:pos="9000"/>
        </w:tabs>
        <w:spacing w:before="120" w:after="120"/>
        <w:ind w:left="720" w:hanging="720"/>
        <w:jc w:val="both"/>
        <w:rPr>
          <w:rFonts w:asciiTheme="majorHAnsi" w:hAnsiTheme="majorHAnsi" w:cs="Arial"/>
          <w:b/>
          <w:bCs/>
        </w:rPr>
      </w:pPr>
      <w:r w:rsidRPr="00D867E7">
        <w:rPr>
          <w:rFonts w:asciiTheme="majorHAnsi" w:hAnsiTheme="majorHAnsi" w:cs="Arial"/>
          <w:b/>
          <w:bCs/>
        </w:rPr>
        <w:t>2.02</w:t>
      </w:r>
      <w:r w:rsidRPr="00D867E7">
        <w:rPr>
          <w:rFonts w:asciiTheme="majorHAnsi" w:hAnsiTheme="majorHAnsi" w:cs="Arial"/>
          <w:b/>
          <w:bCs/>
        </w:rPr>
        <w:tab/>
        <w:t>SPARE PARTS</w:t>
      </w:r>
    </w:p>
    <w:p w:rsidR="009C38F3" w:rsidRPr="00D867E7" w:rsidRDefault="009C38F3" w:rsidP="009C38F3">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right" w:pos="9000"/>
        </w:tabs>
        <w:spacing w:before="120" w:after="120"/>
        <w:ind w:left="1080" w:hanging="360"/>
        <w:jc w:val="both"/>
        <w:rPr>
          <w:rFonts w:asciiTheme="majorHAnsi" w:hAnsiTheme="majorHAnsi" w:cs="Arial"/>
          <w:bCs/>
        </w:rPr>
      </w:pPr>
      <w:r w:rsidRPr="00D867E7">
        <w:rPr>
          <w:rFonts w:asciiTheme="majorHAnsi" w:hAnsiTheme="majorHAnsi" w:cs="Arial"/>
          <w:bCs/>
        </w:rPr>
        <w:t>A.</w:t>
      </w:r>
      <w:r w:rsidRPr="00D867E7">
        <w:rPr>
          <w:rFonts w:asciiTheme="majorHAnsi" w:hAnsiTheme="majorHAnsi" w:cs="Arial"/>
          <w:bCs/>
        </w:rPr>
        <w:tab/>
        <w:t xml:space="preserve">The MSC shall maintain a reasonable amount of dedicated on-site, local, and regional spare parts, materials, and supplies including consumables and other parts that would be utilized in a normally anticipated failure of the chilled water and condenser water equipment.    </w:t>
      </w:r>
    </w:p>
    <w:p w:rsidR="009C38F3" w:rsidRPr="00D867E7" w:rsidRDefault="009C38F3" w:rsidP="009C38F3">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right" w:pos="9000"/>
        </w:tabs>
        <w:spacing w:before="120" w:after="120"/>
        <w:ind w:left="1080" w:hanging="360"/>
        <w:jc w:val="both"/>
        <w:rPr>
          <w:rFonts w:asciiTheme="majorHAnsi" w:hAnsiTheme="majorHAnsi" w:cs="Arial"/>
          <w:bCs/>
        </w:rPr>
      </w:pPr>
    </w:p>
    <w:p w:rsidR="009C38F3" w:rsidRPr="00D867E7" w:rsidRDefault="009C38F3" w:rsidP="009C38F3">
      <w:pPr>
        <w:ind w:left="720" w:hanging="720"/>
        <w:rPr>
          <w:rFonts w:asciiTheme="majorHAnsi" w:hAnsiTheme="majorHAnsi" w:cs="Arial"/>
          <w:b/>
          <w:bCs/>
        </w:rPr>
      </w:pPr>
      <w:r w:rsidRPr="00D867E7">
        <w:rPr>
          <w:rFonts w:asciiTheme="majorHAnsi" w:hAnsiTheme="majorHAnsi" w:cs="Arial"/>
          <w:b/>
          <w:bCs/>
        </w:rPr>
        <w:t>PART 3—EXECUTION</w:t>
      </w:r>
    </w:p>
    <w:p w:rsidR="009C38F3" w:rsidRPr="00D867E7" w:rsidRDefault="009C38F3" w:rsidP="009C38F3">
      <w:pPr>
        <w:ind w:left="1080" w:hanging="360"/>
        <w:rPr>
          <w:rFonts w:asciiTheme="majorHAnsi" w:hAnsiTheme="majorHAnsi" w:cs="Arial"/>
          <w:b/>
          <w:bCs/>
        </w:rPr>
      </w:pPr>
    </w:p>
    <w:p w:rsidR="009C38F3" w:rsidRPr="00D867E7" w:rsidRDefault="009C38F3" w:rsidP="009C38F3">
      <w:pPr>
        <w:ind w:left="720" w:hanging="720"/>
        <w:rPr>
          <w:rFonts w:asciiTheme="majorHAnsi" w:hAnsiTheme="majorHAnsi" w:cs="Arial"/>
        </w:rPr>
      </w:pPr>
      <w:r w:rsidRPr="00D867E7">
        <w:rPr>
          <w:rFonts w:asciiTheme="majorHAnsi" w:hAnsiTheme="majorHAnsi" w:cs="Arial"/>
          <w:b/>
          <w:bCs/>
        </w:rPr>
        <w:t xml:space="preserve">3.01 </w:t>
      </w:r>
      <w:r w:rsidRPr="00D867E7">
        <w:rPr>
          <w:rFonts w:asciiTheme="majorHAnsi" w:hAnsiTheme="majorHAnsi" w:cs="Arial"/>
          <w:b/>
          <w:bCs/>
        </w:rPr>
        <w:tab/>
        <w:t>WORK TO BE PERFORMED</w:t>
      </w:r>
    </w:p>
    <w:p w:rsidR="009C38F3" w:rsidRPr="00D867E7" w:rsidRDefault="009C38F3" w:rsidP="009C38F3">
      <w:pPr>
        <w:ind w:left="1080" w:hanging="360"/>
        <w:rPr>
          <w:rFonts w:asciiTheme="majorHAnsi" w:hAnsiTheme="majorHAnsi" w:cs="Arial"/>
        </w:rPr>
      </w:pPr>
    </w:p>
    <w:p w:rsidR="009C38F3" w:rsidRPr="00D867E7" w:rsidRDefault="009C38F3" w:rsidP="009C38F3">
      <w:pPr>
        <w:ind w:left="1080" w:hanging="360"/>
        <w:rPr>
          <w:rFonts w:asciiTheme="majorHAnsi" w:hAnsiTheme="majorHAnsi" w:cs="Arial"/>
        </w:rPr>
      </w:pPr>
      <w:r w:rsidRPr="00D867E7">
        <w:rPr>
          <w:rFonts w:asciiTheme="majorHAnsi" w:hAnsiTheme="majorHAnsi" w:cs="Arial"/>
        </w:rPr>
        <w:t>A.  The minimum scheduled maintenance program requirements are specified in Section IV.</w:t>
      </w:r>
    </w:p>
    <w:p w:rsidR="00906BAA" w:rsidRPr="00D867E7" w:rsidRDefault="00906BAA" w:rsidP="009C38F3">
      <w:pPr>
        <w:ind w:left="1080" w:hanging="360"/>
        <w:rPr>
          <w:rFonts w:asciiTheme="majorHAnsi" w:hAnsiTheme="majorHAnsi" w:cs="Arial"/>
        </w:rPr>
      </w:pPr>
    </w:p>
    <w:p w:rsidR="009C38F3" w:rsidRPr="00D867E7" w:rsidRDefault="009C38F3" w:rsidP="009C38F3">
      <w:pPr>
        <w:ind w:left="1080" w:hanging="360"/>
        <w:rPr>
          <w:rFonts w:asciiTheme="majorHAnsi" w:hAnsiTheme="majorHAnsi" w:cs="Arial"/>
        </w:rPr>
      </w:pPr>
      <w:r w:rsidRPr="00D867E7">
        <w:rPr>
          <w:rFonts w:asciiTheme="majorHAnsi" w:hAnsiTheme="majorHAnsi" w:cs="Arial"/>
        </w:rPr>
        <w:t>B.  The over-all goal of this Agreement is to maintain and operate the HVACR components and systems in general</w:t>
      </w:r>
      <w:r w:rsidR="00906BAA" w:rsidRPr="00D867E7">
        <w:rPr>
          <w:rFonts w:asciiTheme="majorHAnsi" w:hAnsiTheme="majorHAnsi" w:cs="Arial"/>
        </w:rPr>
        <w:t xml:space="preserve"> as defined and in accordance with paragraph </w:t>
      </w:r>
      <w:r w:rsidR="00906BAA" w:rsidRPr="00D867E7">
        <w:rPr>
          <w:rFonts w:asciiTheme="majorHAnsi" w:hAnsiTheme="majorHAnsi" w:cs="Arial"/>
        </w:rPr>
        <w:lastRenderedPageBreak/>
        <w:t>1.01 above.</w:t>
      </w:r>
      <w:r w:rsidRPr="00D867E7">
        <w:rPr>
          <w:rFonts w:asciiTheme="majorHAnsi" w:hAnsiTheme="majorHAnsi" w:cs="Arial"/>
        </w:rPr>
        <w:t xml:space="preserve">  As a minimum, all systems shall provide fundamental heating and cooling functions during the contract period.  HVACR systems shall be maintained to operate according to the original system design intent.  In addition to water treatment, the MSC will be responsible for servicing, repair and scheduled maintenance on all steam and hot water boilers used for building heating, all domestic water heating equipment, and pool heating equipment.</w:t>
      </w:r>
    </w:p>
    <w:p w:rsidR="009C38F3" w:rsidRPr="00D867E7" w:rsidRDefault="009C38F3" w:rsidP="009C38F3">
      <w:pPr>
        <w:ind w:left="1080" w:hanging="360"/>
        <w:rPr>
          <w:rFonts w:asciiTheme="majorHAnsi" w:hAnsiTheme="majorHAnsi" w:cs="Arial"/>
        </w:rPr>
      </w:pPr>
      <w:r w:rsidRPr="00D867E7">
        <w:rPr>
          <w:rFonts w:asciiTheme="majorHAnsi" w:hAnsiTheme="majorHAnsi" w:cs="Arial"/>
        </w:rPr>
        <w:t xml:space="preserve">  </w:t>
      </w:r>
    </w:p>
    <w:p w:rsidR="009C38F3" w:rsidRPr="00D867E7" w:rsidRDefault="009C38F3" w:rsidP="009C38F3">
      <w:pPr>
        <w:tabs>
          <w:tab w:val="left" w:pos="720"/>
          <w:tab w:val="left" w:pos="1800"/>
          <w:tab w:val="left" w:pos="2520"/>
          <w:tab w:val="left" w:pos="3240"/>
          <w:tab w:val="left" w:pos="3960"/>
          <w:tab w:val="left" w:pos="4680"/>
          <w:tab w:val="left" w:pos="5400"/>
          <w:tab w:val="left" w:pos="6120"/>
          <w:tab w:val="left" w:pos="6840"/>
          <w:tab w:val="left" w:pos="7560"/>
          <w:tab w:val="left" w:pos="8280"/>
          <w:tab w:val="right" w:pos="9000"/>
        </w:tabs>
        <w:spacing w:before="120" w:after="120"/>
        <w:ind w:left="1080" w:hanging="360"/>
        <w:jc w:val="both"/>
        <w:rPr>
          <w:rFonts w:asciiTheme="majorHAnsi" w:hAnsiTheme="majorHAnsi" w:cs="Arial"/>
        </w:rPr>
      </w:pPr>
      <w:r w:rsidRPr="00D867E7">
        <w:rPr>
          <w:rFonts w:asciiTheme="majorHAnsi" w:hAnsiTheme="majorHAnsi" w:cs="Arial"/>
        </w:rPr>
        <w:t>C.</w:t>
      </w:r>
      <w:r w:rsidRPr="00D867E7">
        <w:rPr>
          <w:rFonts w:asciiTheme="majorHAnsi" w:hAnsiTheme="majorHAnsi" w:cs="Arial"/>
        </w:rPr>
        <w:tab/>
        <w:t>The MSC shall maintain and service all piping, valves, and appurtenances from the equipment connection up to and including the main isolation valve within the equipment enclosure or equipment room.  Additionally, the MSC is responsible for the maintenance and repair of all associated control valves and flow meters.</w:t>
      </w:r>
    </w:p>
    <w:p w:rsidR="009C38F3" w:rsidRPr="00D867E7" w:rsidRDefault="009C38F3" w:rsidP="009C38F3">
      <w:pPr>
        <w:ind w:left="1080" w:hanging="360"/>
        <w:rPr>
          <w:rFonts w:asciiTheme="majorHAnsi" w:hAnsiTheme="majorHAnsi" w:cs="Arial"/>
        </w:rPr>
      </w:pPr>
    </w:p>
    <w:p w:rsidR="009C38F3" w:rsidRPr="00D867E7" w:rsidRDefault="009C38F3" w:rsidP="009C38F3">
      <w:pPr>
        <w:ind w:left="1080" w:hanging="360"/>
        <w:rPr>
          <w:rFonts w:asciiTheme="majorHAnsi" w:hAnsiTheme="majorHAnsi" w:cs="Arial"/>
        </w:rPr>
      </w:pPr>
      <w:r w:rsidRPr="00D867E7">
        <w:rPr>
          <w:rFonts w:asciiTheme="majorHAnsi" w:hAnsiTheme="majorHAnsi" w:cs="Arial"/>
        </w:rPr>
        <w:t xml:space="preserve">D.  The MSC shall </w:t>
      </w:r>
      <w:r w:rsidR="00256FC9" w:rsidRPr="00D867E7">
        <w:rPr>
          <w:rFonts w:asciiTheme="majorHAnsi" w:hAnsiTheme="majorHAnsi" w:cs="Arial"/>
        </w:rPr>
        <w:t>maintain</w:t>
      </w:r>
      <w:r w:rsidRPr="00D867E7">
        <w:rPr>
          <w:rFonts w:asciiTheme="majorHAnsi" w:hAnsiTheme="majorHAnsi" w:cs="Arial"/>
        </w:rPr>
        <w:t xml:space="preserve"> service and or replace all control wiring and all power wiring up to and including the main disconnect switch, motor starter, or variable frequency drive.  To clarify, the MSC’s is responsible for the maintenance and repair of power wiring between the motor and the motor controller (variable frequency drive or motor starter) and the maintenance and repair of the motor controller (variable frequency drive or motor starter) and the main disconnect switch.</w:t>
      </w:r>
    </w:p>
    <w:p w:rsidR="009C38F3" w:rsidRPr="00D867E7" w:rsidRDefault="009C38F3" w:rsidP="009C38F3">
      <w:pPr>
        <w:ind w:left="1080" w:hanging="360"/>
        <w:rPr>
          <w:rFonts w:asciiTheme="majorHAnsi" w:hAnsiTheme="majorHAnsi" w:cs="Arial"/>
        </w:rPr>
      </w:pPr>
    </w:p>
    <w:p w:rsidR="009C38F3" w:rsidRPr="00D867E7" w:rsidRDefault="009C38F3" w:rsidP="00B84BE7">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right" w:pos="9000"/>
        </w:tabs>
        <w:spacing w:before="120" w:after="120"/>
        <w:ind w:left="1080" w:hanging="360"/>
        <w:jc w:val="both"/>
        <w:rPr>
          <w:rFonts w:asciiTheme="majorHAnsi" w:hAnsiTheme="majorHAnsi" w:cs="Arial"/>
        </w:rPr>
      </w:pPr>
      <w:r w:rsidRPr="00D867E7">
        <w:rPr>
          <w:rFonts w:asciiTheme="majorHAnsi" w:hAnsiTheme="majorHAnsi" w:cs="Arial"/>
        </w:rPr>
        <w:t>E. This is an operation, repair, and maintenance contract.  The replacement of equipment at the end of its economic life (worn out because of normal wear and tear) will be replaced at the Owner’s expense.  If the Owner elects to replace economically repairable equipment and selects the MSC to provide and install the new equipment, the MSC will discount the cost of the equipment and installation contract in the amount of an estimate of the repair labor.  Equipment replaced before the end of economic life because of the lack of proper operation and maintenance by the MSC will be paid for by the MSC.</w:t>
      </w:r>
    </w:p>
    <w:p w:rsidR="00B84BE7" w:rsidRPr="00D867E7" w:rsidRDefault="00B84BE7" w:rsidP="00B84BE7">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right" w:pos="9000"/>
        </w:tabs>
        <w:spacing w:before="120" w:after="120"/>
        <w:ind w:left="1080" w:hanging="360"/>
        <w:jc w:val="both"/>
        <w:rPr>
          <w:rFonts w:asciiTheme="majorHAnsi" w:hAnsiTheme="majorHAnsi" w:cs="Arial"/>
        </w:rPr>
      </w:pPr>
    </w:p>
    <w:p w:rsidR="006F511A" w:rsidRPr="00D867E7" w:rsidRDefault="009C38F3" w:rsidP="00B84BE7">
      <w:pPr>
        <w:ind w:left="1080" w:hanging="360"/>
        <w:rPr>
          <w:rFonts w:asciiTheme="majorHAnsi" w:hAnsiTheme="majorHAnsi" w:cs="Arial"/>
        </w:rPr>
      </w:pPr>
      <w:r w:rsidRPr="00D867E7">
        <w:rPr>
          <w:rFonts w:asciiTheme="majorHAnsi" w:hAnsiTheme="majorHAnsi" w:cs="Arial"/>
        </w:rPr>
        <w:t xml:space="preserve">F.  Major capital improvements, as designated in writing by the Owner, such as equipment replacement or installation of new equipment, will be paid for by the Owner.  If the MSC proposes that a piece of equipment be changed out, due to normal wear or inability to secure spare parts, the replacement equipment and </w:t>
      </w:r>
    </w:p>
    <w:p w:rsidR="009C38F3" w:rsidRPr="00D867E7" w:rsidRDefault="009C38F3" w:rsidP="00011EEF">
      <w:pPr>
        <w:ind w:left="1080"/>
        <w:rPr>
          <w:rFonts w:asciiTheme="majorHAnsi" w:hAnsiTheme="majorHAnsi" w:cs="Arial"/>
        </w:rPr>
      </w:pPr>
      <w:r w:rsidRPr="00D867E7">
        <w:rPr>
          <w:rFonts w:asciiTheme="majorHAnsi" w:hAnsiTheme="majorHAnsi" w:cs="Arial"/>
        </w:rPr>
        <w:t xml:space="preserve">materials shall be new.  The installation shall meet with the approval of the Owner.  Equipment specifications shall be established by the Owner.  Proposed products and materials shall be submitted to the Owner for approval.  </w:t>
      </w:r>
    </w:p>
    <w:p w:rsidR="009C38F3" w:rsidRPr="00D867E7" w:rsidRDefault="009C38F3" w:rsidP="009C38F3">
      <w:pPr>
        <w:ind w:left="1080" w:hanging="360"/>
        <w:rPr>
          <w:rFonts w:asciiTheme="majorHAnsi" w:hAnsiTheme="majorHAnsi" w:cs="Arial"/>
        </w:rPr>
      </w:pPr>
    </w:p>
    <w:p w:rsidR="009C38F3" w:rsidRPr="00D867E7" w:rsidRDefault="009C38F3" w:rsidP="009C38F3">
      <w:pPr>
        <w:ind w:left="1080" w:hanging="360"/>
        <w:rPr>
          <w:rFonts w:asciiTheme="majorHAnsi" w:hAnsiTheme="majorHAnsi" w:cs="Arial"/>
        </w:rPr>
      </w:pPr>
      <w:r w:rsidRPr="00D867E7">
        <w:rPr>
          <w:rFonts w:asciiTheme="majorHAnsi" w:hAnsiTheme="majorHAnsi" w:cs="Arial"/>
        </w:rPr>
        <w:t>G.  Equipment damaged by fire or any other perils covered by insurance will be replaced at the expense of the insurance company with the Owner paying the deductible.</w:t>
      </w:r>
    </w:p>
    <w:p w:rsidR="009C38F3" w:rsidRPr="00D867E7" w:rsidRDefault="009C38F3" w:rsidP="009C38F3">
      <w:pPr>
        <w:ind w:left="1080" w:hanging="360"/>
        <w:rPr>
          <w:rFonts w:asciiTheme="majorHAnsi" w:hAnsiTheme="majorHAnsi" w:cs="Arial"/>
        </w:rPr>
      </w:pPr>
    </w:p>
    <w:p w:rsidR="009C38F3" w:rsidRPr="00D867E7" w:rsidRDefault="009C38F3" w:rsidP="009C38F3">
      <w:pPr>
        <w:ind w:left="1080" w:hanging="360"/>
        <w:rPr>
          <w:rFonts w:asciiTheme="majorHAnsi" w:hAnsiTheme="majorHAnsi" w:cs="Arial"/>
        </w:rPr>
      </w:pPr>
      <w:r w:rsidRPr="00D867E7">
        <w:rPr>
          <w:rFonts w:asciiTheme="majorHAnsi" w:hAnsiTheme="majorHAnsi" w:cs="Arial"/>
        </w:rPr>
        <w:t>H.</w:t>
      </w:r>
      <w:r w:rsidRPr="00D867E7">
        <w:rPr>
          <w:rFonts w:asciiTheme="majorHAnsi" w:hAnsiTheme="majorHAnsi" w:cs="Arial"/>
        </w:rPr>
        <w:tab/>
        <w:t xml:space="preserve">Once a the MSC has initiated the repair or replacement of equipment, the MSC shall not leave the job site, without the approval of the Owner, until such repair or replacement is completed, unless the time for such repair or replacement extends beyond normal working hours.  In the event the time for such repair or </w:t>
      </w:r>
      <w:r w:rsidRPr="00D867E7">
        <w:rPr>
          <w:rFonts w:asciiTheme="majorHAnsi" w:hAnsiTheme="majorHAnsi" w:cs="Arial"/>
        </w:rPr>
        <w:lastRenderedPageBreak/>
        <w:t xml:space="preserve">replacement extends beyond normal working hours, the MSC shall return to the job site at the beginning of the next available normal business day.  In the event of an unscheduled or emergency repair, the MSC shall not leave the job site without the prior approval of the Owner under any circumstance.  </w:t>
      </w:r>
    </w:p>
    <w:p w:rsidR="000C76C8" w:rsidRPr="00D867E7" w:rsidRDefault="000C76C8" w:rsidP="009C38F3">
      <w:pPr>
        <w:ind w:left="720" w:hanging="720"/>
        <w:rPr>
          <w:rFonts w:asciiTheme="majorHAnsi" w:hAnsiTheme="majorHAnsi" w:cs="Arial"/>
          <w:b/>
          <w:bCs/>
        </w:rPr>
      </w:pPr>
    </w:p>
    <w:p w:rsidR="009C38F3" w:rsidRPr="00D867E7" w:rsidRDefault="009C38F3" w:rsidP="009C38F3">
      <w:pPr>
        <w:ind w:left="720" w:hanging="720"/>
        <w:rPr>
          <w:rFonts w:asciiTheme="majorHAnsi" w:hAnsiTheme="majorHAnsi" w:cs="Arial"/>
          <w:b/>
          <w:bCs/>
        </w:rPr>
      </w:pPr>
      <w:r w:rsidRPr="00D867E7">
        <w:rPr>
          <w:rFonts w:asciiTheme="majorHAnsi" w:hAnsiTheme="majorHAnsi" w:cs="Arial"/>
          <w:b/>
          <w:bCs/>
        </w:rPr>
        <w:t>3.02</w:t>
      </w:r>
      <w:r w:rsidRPr="00D867E7">
        <w:rPr>
          <w:rFonts w:asciiTheme="majorHAnsi" w:hAnsiTheme="majorHAnsi" w:cs="Arial"/>
          <w:b/>
          <w:bCs/>
        </w:rPr>
        <w:tab/>
        <w:t>CHILLERS</w:t>
      </w:r>
    </w:p>
    <w:p w:rsidR="009C38F3" w:rsidRPr="00D867E7" w:rsidRDefault="009C38F3" w:rsidP="009C38F3">
      <w:pPr>
        <w:ind w:left="1080" w:hanging="360"/>
        <w:rPr>
          <w:rFonts w:asciiTheme="majorHAnsi" w:hAnsiTheme="majorHAnsi" w:cs="Arial"/>
          <w:b/>
          <w:bCs/>
        </w:rPr>
      </w:pPr>
    </w:p>
    <w:p w:rsidR="009C38F3" w:rsidRPr="00D867E7" w:rsidRDefault="009C38F3" w:rsidP="009C38F3">
      <w:pPr>
        <w:pStyle w:val="BodyTextIndent2"/>
        <w:ind w:left="1080" w:hanging="360"/>
        <w:rPr>
          <w:rFonts w:asciiTheme="majorHAnsi" w:hAnsiTheme="majorHAnsi" w:cs="Arial"/>
        </w:rPr>
      </w:pPr>
      <w:r w:rsidRPr="00D867E7">
        <w:rPr>
          <w:rFonts w:asciiTheme="majorHAnsi" w:hAnsiTheme="majorHAnsi" w:cs="Arial"/>
        </w:rPr>
        <w:t>A.  The MSC will provide preventative maintenance for water chillers in accordance with manufacturer recommendations.  The MSC will provide a log of chiller operation parameters on a monthly basis and provide Owner with copy of log.  The MSC will have yearly oil testing.  The Owner, at the Owner’s expense may elect to have eddy current or other testing or an evaluation of condition by a third party.</w:t>
      </w:r>
    </w:p>
    <w:p w:rsidR="009C38F3" w:rsidRPr="00D867E7" w:rsidRDefault="009C38F3" w:rsidP="009C38F3">
      <w:pPr>
        <w:pStyle w:val="BodyTextIndent2"/>
        <w:ind w:left="1080" w:hanging="360"/>
        <w:rPr>
          <w:rFonts w:asciiTheme="majorHAnsi" w:hAnsiTheme="majorHAnsi" w:cs="Arial"/>
        </w:rPr>
      </w:pPr>
    </w:p>
    <w:p w:rsidR="009C38F3" w:rsidRPr="00D867E7" w:rsidRDefault="009C38F3" w:rsidP="00011EEF">
      <w:pPr>
        <w:pStyle w:val="BodyTextIndent2"/>
        <w:ind w:left="0" w:firstLine="0"/>
        <w:rPr>
          <w:rFonts w:asciiTheme="majorHAnsi" w:hAnsiTheme="majorHAnsi" w:cs="Arial"/>
          <w:b/>
        </w:rPr>
      </w:pPr>
      <w:r w:rsidRPr="00D867E7">
        <w:rPr>
          <w:rFonts w:asciiTheme="majorHAnsi" w:hAnsiTheme="majorHAnsi" w:cs="Arial"/>
          <w:b/>
        </w:rPr>
        <w:t>3.03</w:t>
      </w:r>
      <w:r w:rsidR="000C76C8" w:rsidRPr="00D867E7">
        <w:rPr>
          <w:rFonts w:asciiTheme="majorHAnsi" w:hAnsiTheme="majorHAnsi" w:cs="Arial"/>
          <w:b/>
        </w:rPr>
        <w:tab/>
      </w:r>
      <w:r w:rsidRPr="00D867E7">
        <w:rPr>
          <w:rFonts w:asciiTheme="majorHAnsi" w:hAnsiTheme="majorHAnsi" w:cs="Arial"/>
          <w:b/>
        </w:rPr>
        <w:t>REFRIGERANTS</w:t>
      </w:r>
    </w:p>
    <w:p w:rsidR="009C38F3" w:rsidRPr="00D867E7" w:rsidRDefault="009C38F3" w:rsidP="009C38F3">
      <w:pPr>
        <w:ind w:left="720" w:hanging="720"/>
        <w:rPr>
          <w:rFonts w:asciiTheme="majorHAnsi" w:hAnsiTheme="majorHAnsi" w:cs="Arial"/>
          <w:b/>
          <w:bCs/>
        </w:rPr>
      </w:pPr>
    </w:p>
    <w:p w:rsidR="009C38F3" w:rsidRPr="00D867E7" w:rsidRDefault="009C38F3" w:rsidP="009C38F3">
      <w:pPr>
        <w:tabs>
          <w:tab w:val="left" w:pos="360"/>
          <w:tab w:val="left" w:pos="1800"/>
          <w:tab w:val="left" w:pos="2520"/>
          <w:tab w:val="left" w:pos="3240"/>
          <w:tab w:val="left" w:pos="3960"/>
          <w:tab w:val="left" w:pos="4680"/>
          <w:tab w:val="left" w:pos="5400"/>
          <w:tab w:val="left" w:pos="6120"/>
          <w:tab w:val="left" w:pos="6840"/>
          <w:tab w:val="left" w:pos="7560"/>
          <w:tab w:val="left" w:pos="8280"/>
          <w:tab w:val="right" w:pos="9000"/>
        </w:tabs>
        <w:spacing w:before="120" w:after="120"/>
        <w:ind w:left="1080" w:hanging="360"/>
        <w:jc w:val="both"/>
        <w:rPr>
          <w:rFonts w:asciiTheme="majorHAnsi" w:hAnsiTheme="majorHAnsi" w:cs="Arial"/>
        </w:rPr>
      </w:pPr>
      <w:r w:rsidRPr="00D867E7">
        <w:rPr>
          <w:rFonts w:asciiTheme="majorHAnsi" w:hAnsiTheme="majorHAnsi" w:cs="Arial"/>
        </w:rPr>
        <w:t>A.</w:t>
      </w:r>
      <w:r w:rsidRPr="00D867E7">
        <w:rPr>
          <w:rFonts w:asciiTheme="majorHAnsi" w:hAnsiTheme="majorHAnsi" w:cs="Arial"/>
        </w:rPr>
        <w:tab/>
      </w:r>
      <w:r w:rsidRPr="00D867E7">
        <w:rPr>
          <w:rFonts w:asciiTheme="majorHAnsi" w:hAnsiTheme="majorHAnsi" w:cs="Arial"/>
          <w:bCs/>
        </w:rPr>
        <w:t>MSC shall be responsible for replacement of 50% of all refrigerant for chillers (as assigned in Paragraph 1.02B</w:t>
      </w:r>
      <w:r w:rsidR="00B84BE7" w:rsidRPr="00D867E7">
        <w:rPr>
          <w:rFonts w:asciiTheme="majorHAnsi" w:hAnsiTheme="majorHAnsi" w:cs="Arial"/>
          <w:bCs/>
        </w:rPr>
        <w:t>.</w:t>
      </w:r>
      <w:r w:rsidRPr="00D867E7">
        <w:rPr>
          <w:rFonts w:asciiTheme="majorHAnsi" w:hAnsiTheme="majorHAnsi" w:cs="Arial"/>
          <w:bCs/>
        </w:rPr>
        <w:t>1</w:t>
      </w:r>
      <w:r w:rsidR="00B84BE7" w:rsidRPr="00D867E7">
        <w:rPr>
          <w:rFonts w:asciiTheme="majorHAnsi" w:hAnsiTheme="majorHAnsi" w:cs="Arial"/>
          <w:bCs/>
        </w:rPr>
        <w:t>., Section II</w:t>
      </w:r>
      <w:r w:rsidRPr="00D867E7">
        <w:rPr>
          <w:rFonts w:asciiTheme="majorHAnsi" w:hAnsiTheme="majorHAnsi" w:cs="Arial"/>
          <w:bCs/>
        </w:rPr>
        <w:t xml:space="preserve">) lost due to leaks, purges, repairs, system failure, etc. throughout the term of this Agreement. </w:t>
      </w:r>
    </w:p>
    <w:p w:rsidR="009C38F3" w:rsidRPr="00D867E7" w:rsidRDefault="009C38F3" w:rsidP="009C38F3">
      <w:pPr>
        <w:spacing w:after="240"/>
        <w:ind w:left="1080" w:hanging="360"/>
        <w:rPr>
          <w:rFonts w:asciiTheme="majorHAnsi" w:hAnsiTheme="majorHAnsi" w:cs="Arial"/>
        </w:rPr>
      </w:pPr>
      <w:r w:rsidRPr="00D867E7">
        <w:rPr>
          <w:rFonts w:asciiTheme="majorHAnsi" w:hAnsiTheme="majorHAnsi" w:cs="Arial"/>
        </w:rPr>
        <w:t>B.</w:t>
      </w:r>
      <w:r w:rsidRPr="00D867E7">
        <w:rPr>
          <w:rFonts w:asciiTheme="majorHAnsi" w:hAnsiTheme="majorHAnsi" w:cs="Arial"/>
        </w:rPr>
        <w:tab/>
        <w:t>The MSC may, as a part of its Service Agreement, provide relief valves, high efficiency purge and pre-</w:t>
      </w:r>
      <w:proofErr w:type="spellStart"/>
      <w:r w:rsidRPr="00D867E7">
        <w:rPr>
          <w:rFonts w:asciiTheme="majorHAnsi" w:hAnsiTheme="majorHAnsi" w:cs="Arial"/>
        </w:rPr>
        <w:t>vac</w:t>
      </w:r>
      <w:proofErr w:type="spellEnd"/>
      <w:r w:rsidRPr="00D867E7">
        <w:rPr>
          <w:rFonts w:asciiTheme="majorHAnsi" w:hAnsiTheme="majorHAnsi" w:cs="Arial"/>
        </w:rPr>
        <w:t xml:space="preserve"> units to any or all machines as required to protect its investment in refrigerants.</w:t>
      </w:r>
    </w:p>
    <w:p w:rsidR="009C38F3" w:rsidRPr="00D867E7" w:rsidRDefault="009C38F3" w:rsidP="009C38F3">
      <w:pPr>
        <w:spacing w:after="240"/>
        <w:ind w:left="1080" w:hanging="360"/>
        <w:rPr>
          <w:rFonts w:asciiTheme="majorHAnsi" w:hAnsiTheme="majorHAnsi" w:cs="Arial"/>
        </w:rPr>
      </w:pPr>
      <w:r w:rsidRPr="00D867E7">
        <w:rPr>
          <w:rFonts w:asciiTheme="majorHAnsi" w:hAnsiTheme="majorHAnsi" w:cs="Arial"/>
        </w:rPr>
        <w:t>C.</w:t>
      </w:r>
      <w:r w:rsidRPr="00D867E7">
        <w:rPr>
          <w:rFonts w:asciiTheme="majorHAnsi" w:hAnsiTheme="majorHAnsi" w:cs="Arial"/>
        </w:rPr>
        <w:tab/>
        <w:t>The MSC shall maintain the required Environmental Protection Agency (EPA) log on refrigerants as a part of its Service Agreement.  The MSC shall comply with all of the EPA and ADEQ regulations.</w:t>
      </w:r>
    </w:p>
    <w:p w:rsidR="009C38F3" w:rsidRPr="00D867E7" w:rsidRDefault="009C38F3" w:rsidP="009C38F3">
      <w:pPr>
        <w:spacing w:after="240"/>
        <w:ind w:left="1080" w:hanging="360"/>
        <w:rPr>
          <w:rFonts w:asciiTheme="majorHAnsi" w:hAnsiTheme="majorHAnsi" w:cs="Arial"/>
        </w:rPr>
      </w:pPr>
      <w:r w:rsidRPr="00D867E7">
        <w:rPr>
          <w:rFonts w:asciiTheme="majorHAnsi" w:hAnsiTheme="majorHAnsi" w:cs="Arial"/>
        </w:rPr>
        <w:t>D.</w:t>
      </w:r>
      <w:r w:rsidRPr="00D867E7">
        <w:rPr>
          <w:rFonts w:asciiTheme="majorHAnsi" w:hAnsiTheme="majorHAnsi" w:cs="Arial"/>
        </w:rPr>
        <w:tab/>
        <w:t>The MSC shall not retrofit any chiller for an alternate refrigerant without the written authorization from the Owner.</w:t>
      </w:r>
    </w:p>
    <w:p w:rsidR="009C38F3" w:rsidRPr="00D867E7" w:rsidRDefault="009C38F3" w:rsidP="009C38F3">
      <w:pPr>
        <w:ind w:left="1080" w:hanging="360"/>
        <w:rPr>
          <w:rFonts w:asciiTheme="majorHAnsi" w:hAnsiTheme="majorHAnsi" w:cs="Arial"/>
          <w:b/>
          <w:bCs/>
        </w:rPr>
      </w:pPr>
    </w:p>
    <w:p w:rsidR="009C38F3" w:rsidRPr="00D867E7" w:rsidRDefault="009C38F3" w:rsidP="009C38F3">
      <w:pPr>
        <w:ind w:left="720" w:hanging="720"/>
        <w:rPr>
          <w:rFonts w:asciiTheme="majorHAnsi" w:hAnsiTheme="majorHAnsi" w:cs="Arial"/>
          <w:b/>
          <w:bCs/>
        </w:rPr>
      </w:pPr>
      <w:r w:rsidRPr="00D867E7">
        <w:rPr>
          <w:rFonts w:asciiTheme="majorHAnsi" w:hAnsiTheme="majorHAnsi" w:cs="Arial"/>
          <w:b/>
          <w:bCs/>
        </w:rPr>
        <w:t xml:space="preserve">3.04 </w:t>
      </w:r>
      <w:r w:rsidRPr="00D867E7">
        <w:rPr>
          <w:rFonts w:asciiTheme="majorHAnsi" w:hAnsiTheme="majorHAnsi" w:cs="Arial"/>
          <w:b/>
          <w:bCs/>
        </w:rPr>
        <w:tab/>
        <w:t>FILTERS</w:t>
      </w:r>
    </w:p>
    <w:p w:rsidR="009C38F3" w:rsidRPr="00D867E7" w:rsidRDefault="009C38F3" w:rsidP="009C38F3">
      <w:pPr>
        <w:ind w:left="1080" w:hanging="360"/>
        <w:rPr>
          <w:rFonts w:asciiTheme="majorHAnsi" w:hAnsiTheme="majorHAnsi" w:cs="Arial"/>
        </w:rPr>
      </w:pPr>
    </w:p>
    <w:p w:rsidR="009C38F3" w:rsidRPr="00D867E7" w:rsidRDefault="009C38F3" w:rsidP="009C38F3">
      <w:pPr>
        <w:ind w:left="1080" w:hanging="360"/>
        <w:rPr>
          <w:rFonts w:asciiTheme="majorHAnsi" w:hAnsiTheme="majorHAnsi" w:cs="Arial"/>
        </w:rPr>
      </w:pPr>
      <w:r w:rsidRPr="00D867E7">
        <w:rPr>
          <w:rFonts w:asciiTheme="majorHAnsi" w:hAnsiTheme="majorHAnsi" w:cs="Arial"/>
        </w:rPr>
        <w:t xml:space="preserve">A.  The MSC will clean or replace air filters as needed.  Filters (permanent, throw-away, HEPA, etc.) will be of the same quality or better than presently used.  Filter servicing will be done in residence halls during breaks and as much filter servicing as possible in classroom buildings will be done during breaks.  Filter servicing in occupied spaces will be done with minimum interruption of the use of the space.  Filter maintenance of FCU’s and AHU’s also includes the cleaning and flushing of drain pans if needed. </w:t>
      </w:r>
    </w:p>
    <w:p w:rsidR="009C38F3" w:rsidRPr="00D867E7" w:rsidRDefault="009C38F3" w:rsidP="009C38F3">
      <w:pPr>
        <w:ind w:left="1080" w:hanging="360"/>
        <w:rPr>
          <w:rFonts w:asciiTheme="majorHAnsi" w:hAnsiTheme="majorHAnsi" w:cs="Arial"/>
        </w:rPr>
      </w:pPr>
    </w:p>
    <w:p w:rsidR="009C38F3" w:rsidRPr="00D867E7" w:rsidRDefault="009C38F3" w:rsidP="009C38F3">
      <w:pPr>
        <w:ind w:left="720" w:hanging="720"/>
        <w:rPr>
          <w:rFonts w:asciiTheme="majorHAnsi" w:hAnsiTheme="majorHAnsi" w:cs="Arial"/>
          <w:b/>
          <w:bCs/>
        </w:rPr>
      </w:pPr>
      <w:r w:rsidRPr="00D867E7">
        <w:rPr>
          <w:rFonts w:asciiTheme="majorHAnsi" w:hAnsiTheme="majorHAnsi" w:cs="Arial"/>
          <w:b/>
          <w:bCs/>
        </w:rPr>
        <w:t>3.05</w:t>
      </w:r>
      <w:r w:rsidRPr="00D867E7">
        <w:rPr>
          <w:rFonts w:asciiTheme="majorHAnsi" w:hAnsiTheme="majorHAnsi" w:cs="Arial"/>
          <w:b/>
          <w:bCs/>
        </w:rPr>
        <w:tab/>
        <w:t>DISTRICT COOLING (DC)</w:t>
      </w:r>
    </w:p>
    <w:p w:rsidR="009C38F3" w:rsidRPr="00D867E7" w:rsidRDefault="009C38F3" w:rsidP="009C38F3">
      <w:pPr>
        <w:ind w:left="1080" w:hanging="360"/>
        <w:rPr>
          <w:rFonts w:asciiTheme="majorHAnsi" w:hAnsiTheme="majorHAnsi" w:cs="Arial"/>
        </w:rPr>
      </w:pPr>
    </w:p>
    <w:p w:rsidR="009C38F3" w:rsidRPr="00D867E7" w:rsidRDefault="009C38F3" w:rsidP="009C38F3">
      <w:pPr>
        <w:ind w:left="1080" w:hanging="360"/>
        <w:rPr>
          <w:rFonts w:asciiTheme="majorHAnsi" w:hAnsiTheme="majorHAnsi" w:cs="Arial"/>
        </w:rPr>
      </w:pPr>
      <w:r w:rsidRPr="00D867E7">
        <w:rPr>
          <w:rFonts w:asciiTheme="majorHAnsi" w:hAnsiTheme="majorHAnsi" w:cs="Arial"/>
        </w:rPr>
        <w:t xml:space="preserve">A.  MSC shall maintain controls and equipment to insure continuous operation of campus DC system.  MSC will provide to the Owner EMS generated daily operations reports showing tons for each building, total tons, </w:t>
      </w:r>
      <w:proofErr w:type="spellStart"/>
      <w:r w:rsidRPr="00D867E7">
        <w:rPr>
          <w:rFonts w:asciiTheme="majorHAnsi" w:hAnsiTheme="majorHAnsi" w:cs="Arial"/>
        </w:rPr>
        <w:t>gpm</w:t>
      </w:r>
      <w:proofErr w:type="spellEnd"/>
      <w:r w:rsidRPr="00D867E7">
        <w:rPr>
          <w:rFonts w:asciiTheme="majorHAnsi" w:hAnsiTheme="majorHAnsi" w:cs="Arial"/>
        </w:rPr>
        <w:t xml:space="preserve"> for each building, total </w:t>
      </w:r>
      <w:proofErr w:type="spellStart"/>
      <w:r w:rsidRPr="00D867E7">
        <w:rPr>
          <w:rFonts w:asciiTheme="majorHAnsi" w:hAnsiTheme="majorHAnsi" w:cs="Arial"/>
        </w:rPr>
        <w:t>gpm</w:t>
      </w:r>
      <w:proofErr w:type="spellEnd"/>
      <w:r w:rsidRPr="00D867E7">
        <w:rPr>
          <w:rFonts w:asciiTheme="majorHAnsi" w:hAnsiTheme="majorHAnsi" w:cs="Arial"/>
        </w:rPr>
        <w:t xml:space="preserve">, CHWS and CHWR temperatures and outside air temperatures.  This report should </w:t>
      </w:r>
      <w:r w:rsidRPr="00D867E7">
        <w:rPr>
          <w:rFonts w:asciiTheme="majorHAnsi" w:hAnsiTheme="majorHAnsi" w:cs="Arial"/>
        </w:rPr>
        <w:lastRenderedPageBreak/>
        <w:t xml:space="preserve">be printed at a time of maximum load.  The MSC will not be responsible for the maintenance, repair or replacement of any of the District Cooling system infrastructure external to the buildings. </w:t>
      </w:r>
    </w:p>
    <w:p w:rsidR="009C38F3" w:rsidRPr="00D867E7" w:rsidRDefault="009C38F3" w:rsidP="009C38F3">
      <w:pPr>
        <w:ind w:left="1080" w:hanging="360"/>
        <w:rPr>
          <w:rFonts w:asciiTheme="majorHAnsi" w:hAnsiTheme="majorHAnsi" w:cs="Arial"/>
        </w:rPr>
      </w:pPr>
    </w:p>
    <w:p w:rsidR="009C38F3" w:rsidRPr="00D867E7" w:rsidRDefault="009C38F3" w:rsidP="009C38F3">
      <w:pPr>
        <w:ind w:left="720" w:hanging="720"/>
        <w:rPr>
          <w:rFonts w:asciiTheme="majorHAnsi" w:hAnsiTheme="majorHAnsi" w:cs="Arial"/>
          <w:b/>
          <w:bCs/>
        </w:rPr>
      </w:pPr>
      <w:r w:rsidRPr="00D867E7">
        <w:rPr>
          <w:rFonts w:asciiTheme="majorHAnsi" w:hAnsiTheme="majorHAnsi" w:cs="Arial"/>
          <w:b/>
          <w:bCs/>
        </w:rPr>
        <w:t>3.06</w:t>
      </w:r>
      <w:r w:rsidRPr="00D867E7">
        <w:rPr>
          <w:rFonts w:asciiTheme="majorHAnsi" w:hAnsiTheme="majorHAnsi" w:cs="Arial"/>
          <w:b/>
          <w:bCs/>
        </w:rPr>
        <w:tab/>
        <w:t>FREE COOLING</w:t>
      </w:r>
    </w:p>
    <w:p w:rsidR="009C38F3" w:rsidRPr="00D867E7" w:rsidRDefault="009C38F3" w:rsidP="009C38F3">
      <w:pPr>
        <w:ind w:left="1080" w:hanging="360"/>
        <w:rPr>
          <w:rFonts w:asciiTheme="majorHAnsi" w:hAnsiTheme="majorHAnsi" w:cs="Arial"/>
        </w:rPr>
      </w:pPr>
    </w:p>
    <w:p w:rsidR="009C38F3" w:rsidRPr="00D867E7" w:rsidRDefault="009C38F3" w:rsidP="009C38F3">
      <w:pPr>
        <w:ind w:left="1080" w:hanging="360"/>
        <w:rPr>
          <w:rFonts w:asciiTheme="majorHAnsi" w:hAnsiTheme="majorHAnsi" w:cs="Arial"/>
        </w:rPr>
      </w:pPr>
      <w:r w:rsidRPr="00D867E7">
        <w:rPr>
          <w:rFonts w:asciiTheme="majorHAnsi" w:hAnsiTheme="majorHAnsi" w:cs="Arial"/>
        </w:rPr>
        <w:t>A.  The MSC shall monitor controls, valves, and associated equipment to keep plate heat exchanger in operation any time conditions are favorable for free cooling to operate.</w:t>
      </w:r>
    </w:p>
    <w:p w:rsidR="009C38F3" w:rsidRPr="00D867E7" w:rsidRDefault="009C38F3" w:rsidP="009C38F3">
      <w:pPr>
        <w:ind w:left="720" w:hanging="720"/>
        <w:rPr>
          <w:rFonts w:asciiTheme="majorHAnsi" w:hAnsiTheme="majorHAnsi" w:cs="Arial"/>
          <w:b/>
          <w:bCs/>
        </w:rPr>
      </w:pPr>
    </w:p>
    <w:p w:rsidR="009C38F3" w:rsidRPr="00D867E7" w:rsidRDefault="009C38F3" w:rsidP="009C38F3">
      <w:pPr>
        <w:ind w:left="720" w:hanging="720"/>
        <w:rPr>
          <w:rFonts w:asciiTheme="majorHAnsi" w:hAnsiTheme="majorHAnsi" w:cs="Arial"/>
          <w:b/>
          <w:bCs/>
        </w:rPr>
      </w:pPr>
      <w:r w:rsidRPr="00D867E7">
        <w:rPr>
          <w:rFonts w:asciiTheme="majorHAnsi" w:hAnsiTheme="majorHAnsi" w:cs="Arial"/>
          <w:b/>
          <w:bCs/>
        </w:rPr>
        <w:t xml:space="preserve">3.07  </w:t>
      </w:r>
      <w:r w:rsidRPr="00D867E7">
        <w:rPr>
          <w:rFonts w:asciiTheme="majorHAnsi" w:hAnsiTheme="majorHAnsi" w:cs="Arial"/>
          <w:b/>
          <w:bCs/>
        </w:rPr>
        <w:tab/>
        <w:t>OILS</w:t>
      </w:r>
    </w:p>
    <w:p w:rsidR="009C38F3" w:rsidRPr="00D867E7" w:rsidRDefault="009C38F3" w:rsidP="009C38F3">
      <w:pPr>
        <w:ind w:left="1080" w:hanging="360"/>
        <w:rPr>
          <w:rFonts w:asciiTheme="majorHAnsi" w:hAnsiTheme="majorHAnsi" w:cs="Arial"/>
        </w:rPr>
      </w:pPr>
    </w:p>
    <w:p w:rsidR="009C38F3" w:rsidRPr="00D867E7" w:rsidRDefault="009C38F3" w:rsidP="009C38F3">
      <w:pPr>
        <w:ind w:left="1080" w:hanging="360"/>
        <w:rPr>
          <w:rFonts w:asciiTheme="majorHAnsi" w:hAnsiTheme="majorHAnsi" w:cs="Arial"/>
        </w:rPr>
      </w:pPr>
      <w:r w:rsidRPr="00D867E7">
        <w:rPr>
          <w:rFonts w:asciiTheme="majorHAnsi" w:hAnsiTheme="majorHAnsi" w:cs="Arial"/>
        </w:rPr>
        <w:t>A.  The MSC shall be responsible for the replacement of all lubricating oils and refrigerant oils lost due to leaks, normal use, repairs, system failure , etc. throughout the term of this Agreement at no additional cost to the Owner.</w:t>
      </w:r>
    </w:p>
    <w:p w:rsidR="009C38F3" w:rsidRPr="00D867E7" w:rsidRDefault="009C38F3" w:rsidP="009C38F3">
      <w:pPr>
        <w:ind w:left="1080" w:hanging="360"/>
        <w:rPr>
          <w:rFonts w:asciiTheme="majorHAnsi" w:hAnsiTheme="majorHAnsi" w:cs="Arial"/>
        </w:rPr>
      </w:pPr>
    </w:p>
    <w:p w:rsidR="009C38F3" w:rsidRPr="00D867E7" w:rsidRDefault="009C38F3" w:rsidP="009C38F3">
      <w:pPr>
        <w:ind w:left="1080" w:hanging="360"/>
        <w:rPr>
          <w:rFonts w:asciiTheme="majorHAnsi" w:hAnsiTheme="majorHAnsi" w:cs="Arial"/>
        </w:rPr>
      </w:pPr>
      <w:r w:rsidRPr="00D867E7">
        <w:rPr>
          <w:rFonts w:asciiTheme="majorHAnsi" w:hAnsiTheme="majorHAnsi" w:cs="Arial"/>
        </w:rPr>
        <w:t>B.  The MSC shall be responsible for the disposal of all used oils in accordance with current EPA and Arkansas Department of Pollution Control and Ecology regulations.</w:t>
      </w:r>
    </w:p>
    <w:p w:rsidR="009C38F3" w:rsidRPr="00D867E7" w:rsidRDefault="009C38F3" w:rsidP="009C38F3">
      <w:pPr>
        <w:ind w:left="1080" w:hanging="360"/>
        <w:rPr>
          <w:rFonts w:asciiTheme="majorHAnsi" w:hAnsiTheme="majorHAnsi" w:cs="Arial"/>
        </w:rPr>
      </w:pPr>
    </w:p>
    <w:p w:rsidR="009C38F3" w:rsidRPr="00D867E7" w:rsidRDefault="009C38F3" w:rsidP="009C38F3">
      <w:pPr>
        <w:ind w:left="720" w:hanging="720"/>
        <w:rPr>
          <w:rFonts w:asciiTheme="majorHAnsi" w:hAnsiTheme="majorHAnsi" w:cs="Arial"/>
          <w:b/>
          <w:bCs/>
        </w:rPr>
      </w:pPr>
      <w:r w:rsidRPr="00D867E7">
        <w:rPr>
          <w:rFonts w:asciiTheme="majorHAnsi" w:hAnsiTheme="majorHAnsi" w:cs="Arial"/>
          <w:b/>
          <w:bCs/>
        </w:rPr>
        <w:t>3.08</w:t>
      </w:r>
      <w:r w:rsidRPr="00D867E7">
        <w:rPr>
          <w:rFonts w:asciiTheme="majorHAnsi" w:hAnsiTheme="majorHAnsi" w:cs="Arial"/>
          <w:b/>
          <w:bCs/>
        </w:rPr>
        <w:tab/>
        <w:t>SERVICE AREAS</w:t>
      </w:r>
    </w:p>
    <w:p w:rsidR="009C38F3" w:rsidRPr="00D867E7" w:rsidRDefault="009C38F3" w:rsidP="009C38F3">
      <w:pPr>
        <w:ind w:left="1080" w:hanging="360"/>
        <w:rPr>
          <w:rFonts w:asciiTheme="majorHAnsi" w:hAnsiTheme="majorHAnsi" w:cs="Arial"/>
          <w:b/>
          <w:bCs/>
        </w:rPr>
      </w:pPr>
    </w:p>
    <w:p w:rsidR="009C38F3" w:rsidRPr="00D867E7" w:rsidRDefault="009C38F3" w:rsidP="009C38F3">
      <w:pPr>
        <w:pStyle w:val="BodyTextIndent2"/>
        <w:ind w:left="1080" w:hanging="360"/>
        <w:rPr>
          <w:rFonts w:asciiTheme="majorHAnsi" w:hAnsiTheme="majorHAnsi" w:cs="Arial"/>
        </w:rPr>
      </w:pPr>
      <w:r w:rsidRPr="00D867E7">
        <w:rPr>
          <w:rFonts w:asciiTheme="majorHAnsi" w:hAnsiTheme="majorHAnsi" w:cs="Arial"/>
        </w:rPr>
        <w:t>A.  The MSC shall perform the services at the buildings in which the HVACR equipment is located.  It is the MSC’s responsibility to examine the location of each piece of equipment.</w:t>
      </w:r>
    </w:p>
    <w:p w:rsidR="009C38F3" w:rsidRPr="00D867E7" w:rsidRDefault="009C38F3" w:rsidP="009C38F3">
      <w:pPr>
        <w:pStyle w:val="BodyTextIndent2"/>
        <w:ind w:left="1080" w:hanging="360"/>
        <w:rPr>
          <w:rFonts w:asciiTheme="majorHAnsi" w:hAnsiTheme="majorHAnsi" w:cs="Arial"/>
        </w:rPr>
      </w:pPr>
    </w:p>
    <w:p w:rsidR="009C38F3" w:rsidRPr="00D867E7" w:rsidRDefault="009C38F3" w:rsidP="009C38F3">
      <w:pPr>
        <w:pStyle w:val="BodyTextIndent2"/>
        <w:ind w:left="1080" w:hanging="360"/>
        <w:rPr>
          <w:rFonts w:asciiTheme="majorHAnsi" w:hAnsiTheme="majorHAnsi" w:cs="Arial"/>
        </w:rPr>
      </w:pPr>
      <w:r w:rsidRPr="00D867E7">
        <w:rPr>
          <w:rFonts w:asciiTheme="majorHAnsi" w:hAnsiTheme="majorHAnsi" w:cs="Arial"/>
        </w:rPr>
        <w:t>B.  The Owner shall notify the MSC of any subsequent change for equipment and furnish any other pertinent information necessary for the proper execution of the Agreement.</w:t>
      </w:r>
    </w:p>
    <w:p w:rsidR="009C38F3" w:rsidRPr="00D867E7" w:rsidRDefault="009C38F3" w:rsidP="009C38F3">
      <w:pPr>
        <w:pStyle w:val="BodyTextIndent2"/>
        <w:ind w:left="1080" w:hanging="360"/>
        <w:rPr>
          <w:rFonts w:asciiTheme="majorHAnsi" w:hAnsiTheme="majorHAnsi" w:cs="Arial"/>
        </w:rPr>
      </w:pPr>
    </w:p>
    <w:p w:rsidR="009C38F3" w:rsidRPr="00D867E7" w:rsidRDefault="009C38F3" w:rsidP="009C38F3">
      <w:pPr>
        <w:pStyle w:val="BodyTextIndent2"/>
        <w:ind w:left="1080" w:hanging="360"/>
        <w:rPr>
          <w:rFonts w:asciiTheme="majorHAnsi" w:hAnsiTheme="majorHAnsi" w:cs="Arial"/>
        </w:rPr>
      </w:pPr>
      <w:r w:rsidRPr="00D867E7">
        <w:rPr>
          <w:rFonts w:asciiTheme="majorHAnsi" w:hAnsiTheme="majorHAnsi" w:cs="Arial"/>
        </w:rPr>
        <w:t>C.  Servicing equipment in occupied spaces will be done at a time scheduled to provide minimum interruption of activities.</w:t>
      </w:r>
    </w:p>
    <w:p w:rsidR="009C38F3" w:rsidRPr="00D867E7" w:rsidRDefault="009C38F3" w:rsidP="009C38F3">
      <w:pPr>
        <w:pStyle w:val="BodyTextIndent2"/>
        <w:ind w:left="1080" w:hanging="360"/>
        <w:rPr>
          <w:rFonts w:asciiTheme="majorHAnsi" w:hAnsiTheme="majorHAnsi" w:cs="Arial"/>
        </w:rPr>
      </w:pPr>
    </w:p>
    <w:p w:rsidR="009C38F3" w:rsidRPr="00D867E7" w:rsidRDefault="009C38F3" w:rsidP="009C38F3">
      <w:pPr>
        <w:pStyle w:val="BodyTextIndent2"/>
        <w:ind w:left="1080" w:hanging="360"/>
        <w:rPr>
          <w:rFonts w:asciiTheme="majorHAnsi" w:hAnsiTheme="majorHAnsi" w:cs="Arial"/>
        </w:rPr>
      </w:pPr>
      <w:r w:rsidRPr="00D867E7">
        <w:rPr>
          <w:rFonts w:asciiTheme="majorHAnsi" w:hAnsiTheme="majorHAnsi" w:cs="Arial"/>
        </w:rPr>
        <w:t>D.  MSCs access to FCU’s in residence hall student rooms will be limited while occupied.  MSC must follow Owner’s policy on gaining access to residence hall rooms.</w:t>
      </w:r>
    </w:p>
    <w:p w:rsidR="009C38F3" w:rsidRPr="00D867E7" w:rsidRDefault="009C38F3" w:rsidP="009C38F3">
      <w:pPr>
        <w:pStyle w:val="BodyTextIndent2"/>
        <w:ind w:left="1080" w:hanging="360"/>
        <w:rPr>
          <w:rFonts w:asciiTheme="majorHAnsi" w:hAnsiTheme="majorHAnsi" w:cs="Arial"/>
        </w:rPr>
      </w:pPr>
    </w:p>
    <w:p w:rsidR="009C38F3" w:rsidRPr="00D867E7" w:rsidRDefault="009C38F3" w:rsidP="009C38F3">
      <w:pPr>
        <w:pStyle w:val="BodyTextIndent2"/>
        <w:ind w:left="1080" w:hanging="360"/>
        <w:rPr>
          <w:rFonts w:asciiTheme="majorHAnsi" w:hAnsiTheme="majorHAnsi" w:cs="Arial"/>
        </w:rPr>
      </w:pPr>
      <w:r w:rsidRPr="00D867E7">
        <w:rPr>
          <w:rFonts w:asciiTheme="majorHAnsi" w:hAnsiTheme="majorHAnsi" w:cs="Arial"/>
        </w:rPr>
        <w:t>E.  The MSC will report to the Owner any mechanical room that does not meet ASHRAE ventilation standards.  It will be the Owner’s responsibility to make any necessary retrofit.</w:t>
      </w:r>
    </w:p>
    <w:p w:rsidR="000C76C8" w:rsidRPr="00D867E7" w:rsidRDefault="000C76C8" w:rsidP="00011EEF">
      <w:pPr>
        <w:pStyle w:val="BodyTextIndent2"/>
        <w:ind w:left="0" w:firstLine="0"/>
        <w:rPr>
          <w:rFonts w:asciiTheme="majorHAnsi" w:hAnsiTheme="majorHAnsi" w:cs="Arial"/>
        </w:rPr>
      </w:pPr>
    </w:p>
    <w:p w:rsidR="009C38F3" w:rsidRPr="00D867E7" w:rsidRDefault="009C38F3" w:rsidP="00011EEF">
      <w:pPr>
        <w:pStyle w:val="BodyTextIndent2"/>
        <w:ind w:left="0" w:firstLine="0"/>
        <w:rPr>
          <w:rFonts w:asciiTheme="majorHAnsi" w:hAnsiTheme="majorHAnsi" w:cs="Arial"/>
          <w:b/>
          <w:bCs/>
        </w:rPr>
      </w:pPr>
      <w:r w:rsidRPr="00D867E7">
        <w:rPr>
          <w:rFonts w:asciiTheme="majorHAnsi" w:hAnsiTheme="majorHAnsi" w:cs="Arial"/>
          <w:b/>
          <w:bCs/>
        </w:rPr>
        <w:t>3.09</w:t>
      </w:r>
      <w:r w:rsidRPr="00D867E7">
        <w:rPr>
          <w:rFonts w:asciiTheme="majorHAnsi" w:hAnsiTheme="majorHAnsi" w:cs="Arial"/>
          <w:b/>
          <w:bCs/>
        </w:rPr>
        <w:tab/>
        <w:t>REPORTING METHOD AND OWNER INSPECTION</w:t>
      </w:r>
    </w:p>
    <w:p w:rsidR="009C38F3" w:rsidRPr="00D867E7" w:rsidRDefault="009C38F3" w:rsidP="009C38F3">
      <w:pPr>
        <w:ind w:left="1080" w:hanging="360"/>
        <w:rPr>
          <w:rFonts w:asciiTheme="majorHAnsi" w:hAnsiTheme="majorHAnsi" w:cs="Arial"/>
        </w:rPr>
      </w:pPr>
      <w:r w:rsidRPr="00D867E7">
        <w:rPr>
          <w:rFonts w:asciiTheme="majorHAnsi" w:hAnsiTheme="majorHAnsi" w:cs="Arial"/>
        </w:rPr>
        <w:tab/>
      </w:r>
    </w:p>
    <w:p w:rsidR="009C38F3" w:rsidRPr="00D867E7" w:rsidRDefault="00C07807" w:rsidP="009C38F3">
      <w:pPr>
        <w:ind w:left="1080" w:hanging="360"/>
        <w:rPr>
          <w:rFonts w:asciiTheme="majorHAnsi" w:hAnsiTheme="majorHAnsi" w:cs="Arial"/>
        </w:rPr>
      </w:pPr>
      <w:r>
        <w:rPr>
          <w:rFonts w:asciiTheme="majorHAnsi" w:hAnsiTheme="majorHAnsi" w:cs="Arial"/>
        </w:rPr>
        <w:t>A.</w:t>
      </w:r>
      <w:r>
        <w:rPr>
          <w:rFonts w:asciiTheme="majorHAnsi" w:hAnsiTheme="majorHAnsi" w:cs="Arial"/>
        </w:rPr>
        <w:tab/>
      </w:r>
      <w:r w:rsidR="009C38F3" w:rsidRPr="00D867E7">
        <w:rPr>
          <w:rFonts w:asciiTheme="majorHAnsi" w:hAnsiTheme="majorHAnsi" w:cs="Arial"/>
        </w:rPr>
        <w:t>Inspection:  All work done and all materials furni</w:t>
      </w:r>
      <w:r>
        <w:rPr>
          <w:rFonts w:asciiTheme="majorHAnsi" w:hAnsiTheme="majorHAnsi" w:cs="Arial"/>
        </w:rPr>
        <w:t xml:space="preserve">shed shall be subject to random </w:t>
      </w:r>
      <w:r w:rsidR="009C38F3" w:rsidRPr="00D867E7">
        <w:rPr>
          <w:rFonts w:asciiTheme="majorHAnsi" w:hAnsiTheme="majorHAnsi" w:cs="Arial"/>
        </w:rPr>
        <w:t>and periodic inspection and approval by the Owner so as to ascertain that the services rendered are in accordance with requirements and intentions of the specifications and special provisions</w:t>
      </w:r>
      <w:r w:rsidR="00B84BE7" w:rsidRPr="00D867E7">
        <w:rPr>
          <w:rFonts w:asciiTheme="majorHAnsi" w:hAnsiTheme="majorHAnsi" w:cs="Arial"/>
        </w:rPr>
        <w:t>.</w:t>
      </w:r>
    </w:p>
    <w:p w:rsidR="009C38F3" w:rsidRPr="00D867E7" w:rsidRDefault="009C38F3" w:rsidP="009C38F3">
      <w:pPr>
        <w:ind w:left="1080" w:hanging="360"/>
        <w:rPr>
          <w:rFonts w:asciiTheme="majorHAnsi" w:hAnsiTheme="majorHAnsi" w:cs="Arial"/>
        </w:rPr>
      </w:pPr>
    </w:p>
    <w:p w:rsidR="009C38F3" w:rsidRPr="00D867E7" w:rsidRDefault="009C38F3" w:rsidP="009C38F3">
      <w:pPr>
        <w:ind w:left="1080" w:hanging="360"/>
        <w:rPr>
          <w:rFonts w:asciiTheme="majorHAnsi" w:hAnsiTheme="majorHAnsi" w:cs="Arial"/>
        </w:rPr>
      </w:pPr>
      <w:r w:rsidRPr="00D867E7">
        <w:rPr>
          <w:rFonts w:asciiTheme="majorHAnsi" w:hAnsiTheme="majorHAnsi" w:cs="Arial"/>
        </w:rPr>
        <w:t>B.  The Owner may require additional information as necessary to maintain a record of the services rendered in accordance with all regulatory agencies.</w:t>
      </w:r>
    </w:p>
    <w:p w:rsidR="009C38F3" w:rsidRPr="00D867E7" w:rsidRDefault="009C38F3" w:rsidP="009C38F3">
      <w:pPr>
        <w:ind w:left="1080" w:hanging="360"/>
        <w:rPr>
          <w:rFonts w:asciiTheme="majorHAnsi" w:hAnsiTheme="majorHAnsi" w:cs="Arial"/>
        </w:rPr>
      </w:pPr>
    </w:p>
    <w:p w:rsidR="009C38F3" w:rsidRPr="00D867E7" w:rsidRDefault="009C38F3" w:rsidP="009C38F3">
      <w:pPr>
        <w:ind w:left="1080" w:hanging="360"/>
        <w:rPr>
          <w:rFonts w:asciiTheme="majorHAnsi" w:hAnsiTheme="majorHAnsi" w:cs="Arial"/>
        </w:rPr>
      </w:pPr>
      <w:r w:rsidRPr="00D867E7">
        <w:rPr>
          <w:rFonts w:asciiTheme="majorHAnsi" w:hAnsiTheme="majorHAnsi" w:cs="Arial"/>
        </w:rPr>
        <w:t>C.  Reporting Method:  The MSC shall furnish the Owner one (1) copy of a service check receipt for each unit services or repaired and a service check list bearing the signature of the maintenance personnel and the signature of the Owner’s designated representative certifying receipt of services.</w:t>
      </w:r>
    </w:p>
    <w:p w:rsidR="009C38F3" w:rsidRPr="00D867E7" w:rsidRDefault="009C38F3" w:rsidP="009C38F3">
      <w:pPr>
        <w:ind w:left="1080" w:hanging="360"/>
        <w:rPr>
          <w:rFonts w:asciiTheme="majorHAnsi" w:hAnsiTheme="majorHAnsi" w:cs="Arial"/>
        </w:rPr>
      </w:pPr>
    </w:p>
    <w:p w:rsidR="009C38F3" w:rsidRPr="00D867E7" w:rsidRDefault="009C38F3" w:rsidP="009C38F3">
      <w:pPr>
        <w:ind w:left="1080" w:hanging="360"/>
        <w:rPr>
          <w:rFonts w:asciiTheme="majorHAnsi" w:hAnsiTheme="majorHAnsi" w:cs="Arial"/>
        </w:rPr>
      </w:pPr>
      <w:r w:rsidRPr="00D867E7">
        <w:rPr>
          <w:rFonts w:asciiTheme="majorHAnsi" w:hAnsiTheme="majorHAnsi" w:cs="Arial"/>
        </w:rPr>
        <w:t>D.  Quality Assurance:  The Owner will provide the MSC with monthly QA Reports listing any complaints on the performance of the MSC and any failure of the MSC to meet the requirements of this agreement.</w:t>
      </w:r>
    </w:p>
    <w:p w:rsidR="009C38F3" w:rsidRPr="00D867E7" w:rsidRDefault="009C38F3" w:rsidP="009C38F3">
      <w:pPr>
        <w:ind w:left="1080" w:hanging="360"/>
        <w:rPr>
          <w:rFonts w:asciiTheme="majorHAnsi" w:hAnsiTheme="majorHAnsi" w:cs="Arial"/>
        </w:rPr>
      </w:pPr>
    </w:p>
    <w:p w:rsidR="009C38F3" w:rsidRPr="00D867E7" w:rsidRDefault="009C38F3" w:rsidP="009C38F3">
      <w:pPr>
        <w:ind w:left="720" w:hanging="720"/>
        <w:rPr>
          <w:rFonts w:asciiTheme="majorHAnsi" w:hAnsiTheme="majorHAnsi" w:cs="Arial"/>
          <w:b/>
          <w:bCs/>
        </w:rPr>
      </w:pPr>
      <w:r w:rsidRPr="00D867E7">
        <w:rPr>
          <w:rFonts w:asciiTheme="majorHAnsi" w:hAnsiTheme="majorHAnsi" w:cs="Arial"/>
          <w:b/>
          <w:bCs/>
        </w:rPr>
        <w:t>3.10</w:t>
      </w:r>
      <w:r w:rsidRPr="00D867E7">
        <w:rPr>
          <w:rFonts w:asciiTheme="majorHAnsi" w:hAnsiTheme="majorHAnsi" w:cs="Arial"/>
          <w:b/>
          <w:bCs/>
        </w:rPr>
        <w:tab/>
        <w:t>CLEAN UP</w:t>
      </w:r>
    </w:p>
    <w:p w:rsidR="009C38F3" w:rsidRPr="00D867E7" w:rsidRDefault="009C38F3" w:rsidP="009C38F3">
      <w:pPr>
        <w:ind w:left="1080" w:hanging="360"/>
        <w:rPr>
          <w:rFonts w:asciiTheme="majorHAnsi" w:hAnsiTheme="majorHAnsi" w:cs="Arial"/>
          <w:b/>
          <w:bCs/>
        </w:rPr>
      </w:pPr>
    </w:p>
    <w:p w:rsidR="009C38F3" w:rsidRPr="00D867E7" w:rsidRDefault="009C38F3" w:rsidP="009C38F3">
      <w:pPr>
        <w:pStyle w:val="BodyTextIndent2"/>
        <w:ind w:left="1080" w:hanging="360"/>
        <w:rPr>
          <w:rFonts w:asciiTheme="majorHAnsi" w:hAnsiTheme="majorHAnsi" w:cs="Arial"/>
        </w:rPr>
      </w:pPr>
      <w:r w:rsidRPr="00D867E7">
        <w:rPr>
          <w:rFonts w:asciiTheme="majorHAnsi" w:hAnsiTheme="majorHAnsi" w:cs="Arial"/>
        </w:rPr>
        <w:t>A.  The MSC shall keep the job site free of debris, litter, refuse, etc., and shall clean all oil dripping during the progress of work.  The MSC shall remove all replaced parts and equipment from the area upon completion of the work.</w:t>
      </w:r>
    </w:p>
    <w:p w:rsidR="009C38F3" w:rsidRPr="00D867E7" w:rsidRDefault="009C38F3" w:rsidP="009C38F3">
      <w:pPr>
        <w:ind w:left="1080" w:hanging="360"/>
        <w:rPr>
          <w:rFonts w:asciiTheme="majorHAnsi" w:hAnsiTheme="majorHAnsi" w:cs="Arial"/>
        </w:rPr>
      </w:pPr>
    </w:p>
    <w:p w:rsidR="009C38F3" w:rsidRPr="00D867E7" w:rsidRDefault="009C38F3" w:rsidP="009C38F3">
      <w:pPr>
        <w:ind w:left="720" w:hanging="720"/>
        <w:rPr>
          <w:rFonts w:asciiTheme="majorHAnsi" w:hAnsiTheme="majorHAnsi" w:cs="Arial"/>
          <w:b/>
          <w:bCs/>
        </w:rPr>
      </w:pPr>
      <w:r w:rsidRPr="00D867E7">
        <w:rPr>
          <w:rFonts w:asciiTheme="majorHAnsi" w:hAnsiTheme="majorHAnsi" w:cs="Arial"/>
          <w:b/>
          <w:bCs/>
        </w:rPr>
        <w:t>3.11</w:t>
      </w:r>
      <w:r w:rsidRPr="00D867E7">
        <w:rPr>
          <w:rFonts w:asciiTheme="majorHAnsi" w:hAnsiTheme="majorHAnsi" w:cs="Arial"/>
          <w:b/>
          <w:bCs/>
        </w:rPr>
        <w:tab/>
        <w:t>SYSTEM LOCATION</w:t>
      </w:r>
    </w:p>
    <w:p w:rsidR="009C38F3" w:rsidRPr="00D867E7" w:rsidRDefault="009C38F3" w:rsidP="009C38F3">
      <w:pPr>
        <w:ind w:left="1080" w:hanging="360"/>
        <w:rPr>
          <w:rFonts w:asciiTheme="majorHAnsi" w:hAnsiTheme="majorHAnsi" w:cs="Arial"/>
          <w:b/>
          <w:bCs/>
        </w:rPr>
      </w:pPr>
    </w:p>
    <w:p w:rsidR="009C38F3" w:rsidRPr="00D867E7" w:rsidRDefault="009C38F3" w:rsidP="009C38F3">
      <w:pPr>
        <w:ind w:left="1080" w:hanging="360"/>
        <w:rPr>
          <w:rFonts w:asciiTheme="majorHAnsi" w:hAnsiTheme="majorHAnsi" w:cs="Arial"/>
        </w:rPr>
      </w:pPr>
      <w:r w:rsidRPr="00D867E7">
        <w:rPr>
          <w:rFonts w:asciiTheme="majorHAnsi" w:hAnsiTheme="majorHAnsi" w:cs="Arial"/>
        </w:rPr>
        <w:t>A.  Owner:</w:t>
      </w:r>
      <w:r w:rsidRPr="00D867E7">
        <w:rPr>
          <w:rFonts w:asciiTheme="majorHAnsi" w:hAnsiTheme="majorHAnsi" w:cs="Arial"/>
        </w:rPr>
        <w:tab/>
        <w:t>Southern Arkansas University</w:t>
      </w:r>
    </w:p>
    <w:p w:rsidR="009C38F3" w:rsidRPr="00D867E7" w:rsidRDefault="009C38F3" w:rsidP="009C38F3">
      <w:pPr>
        <w:ind w:left="1080" w:hanging="360"/>
        <w:rPr>
          <w:rFonts w:asciiTheme="majorHAnsi" w:hAnsiTheme="majorHAnsi" w:cs="Arial"/>
        </w:rPr>
      </w:pPr>
    </w:p>
    <w:p w:rsidR="00847002" w:rsidRDefault="009C38F3" w:rsidP="009C38F3">
      <w:pPr>
        <w:ind w:left="1080" w:hanging="360"/>
        <w:rPr>
          <w:rFonts w:asciiTheme="majorHAnsi" w:hAnsiTheme="majorHAnsi" w:cs="Arial"/>
        </w:rPr>
      </w:pPr>
      <w:r w:rsidRPr="00D867E7">
        <w:rPr>
          <w:rFonts w:asciiTheme="majorHAnsi" w:hAnsiTheme="majorHAnsi" w:cs="Arial"/>
        </w:rPr>
        <w:t>B.  Location:</w:t>
      </w:r>
      <w:r w:rsidRPr="00D867E7">
        <w:rPr>
          <w:rFonts w:asciiTheme="majorHAnsi" w:hAnsiTheme="majorHAnsi" w:cs="Arial"/>
        </w:rPr>
        <w:tab/>
        <w:t>100 Military, Magnolia, AR 71753</w:t>
      </w:r>
      <w:r w:rsidR="00B84BE7" w:rsidRPr="00D867E7">
        <w:rPr>
          <w:rFonts w:asciiTheme="majorHAnsi" w:hAnsiTheme="majorHAnsi" w:cs="Arial"/>
        </w:rPr>
        <w:t xml:space="preserve"> to include satellite</w:t>
      </w:r>
      <w:r w:rsidR="00847002">
        <w:rPr>
          <w:rFonts w:asciiTheme="majorHAnsi" w:hAnsiTheme="majorHAnsi" w:cs="Arial"/>
        </w:rPr>
        <w:t xml:space="preserve"> facilities within a</w:t>
      </w:r>
    </w:p>
    <w:p w:rsidR="009C38F3" w:rsidRPr="00D867E7" w:rsidRDefault="00847002" w:rsidP="00847002">
      <w:pPr>
        <w:ind w:left="1080" w:hanging="360"/>
        <w:rPr>
          <w:rFonts w:asciiTheme="majorHAnsi" w:hAnsiTheme="majorHAnsi" w:cs="Arial"/>
        </w:rPr>
      </w:pPr>
      <w:r>
        <w:rPr>
          <w:rFonts w:asciiTheme="majorHAnsi" w:hAnsiTheme="majorHAnsi" w:cs="Arial"/>
        </w:rPr>
        <w:t xml:space="preserve">      </w:t>
      </w:r>
      <w:r w:rsidR="00B84BE7" w:rsidRPr="00D867E7">
        <w:rPr>
          <w:rFonts w:asciiTheme="majorHAnsi" w:hAnsiTheme="majorHAnsi" w:cs="Arial"/>
        </w:rPr>
        <w:t>10 mile radius.</w:t>
      </w:r>
    </w:p>
    <w:p w:rsidR="006F511A" w:rsidRPr="00D867E7" w:rsidRDefault="006F511A" w:rsidP="009C38F3">
      <w:pPr>
        <w:ind w:left="720" w:hanging="720"/>
        <w:rPr>
          <w:rFonts w:asciiTheme="majorHAnsi" w:hAnsiTheme="majorHAnsi" w:cs="Arial"/>
          <w:b/>
          <w:bCs/>
        </w:rPr>
      </w:pPr>
    </w:p>
    <w:p w:rsidR="009C38F3" w:rsidRPr="00D867E7" w:rsidRDefault="009C38F3" w:rsidP="009C38F3">
      <w:pPr>
        <w:ind w:left="720" w:hanging="720"/>
        <w:rPr>
          <w:rFonts w:asciiTheme="majorHAnsi" w:hAnsiTheme="majorHAnsi" w:cs="Arial"/>
          <w:b/>
          <w:bCs/>
        </w:rPr>
      </w:pPr>
      <w:r w:rsidRPr="00D867E7">
        <w:rPr>
          <w:rFonts w:asciiTheme="majorHAnsi" w:hAnsiTheme="majorHAnsi" w:cs="Arial"/>
          <w:b/>
          <w:bCs/>
        </w:rPr>
        <w:t>3.12</w:t>
      </w:r>
      <w:r w:rsidRPr="00D867E7">
        <w:rPr>
          <w:rFonts w:asciiTheme="majorHAnsi" w:hAnsiTheme="majorHAnsi" w:cs="Arial"/>
          <w:b/>
          <w:bCs/>
        </w:rPr>
        <w:tab/>
        <w:t>WARRANTY  AGREEMENT</w:t>
      </w:r>
    </w:p>
    <w:p w:rsidR="007D7DA8" w:rsidRPr="00D867E7" w:rsidRDefault="007D7DA8" w:rsidP="009C38F3">
      <w:pPr>
        <w:ind w:left="1080" w:hanging="360"/>
        <w:rPr>
          <w:rFonts w:asciiTheme="majorHAnsi" w:hAnsiTheme="majorHAnsi" w:cs="Arial"/>
        </w:rPr>
      </w:pPr>
    </w:p>
    <w:p w:rsidR="009C38F3" w:rsidRPr="00D867E7" w:rsidRDefault="00C07807" w:rsidP="009C38F3">
      <w:pPr>
        <w:ind w:left="1080" w:hanging="360"/>
        <w:rPr>
          <w:rFonts w:asciiTheme="majorHAnsi" w:hAnsiTheme="majorHAnsi" w:cs="Arial"/>
        </w:rPr>
      </w:pPr>
      <w:r>
        <w:rPr>
          <w:rFonts w:asciiTheme="majorHAnsi" w:hAnsiTheme="majorHAnsi" w:cs="Arial"/>
        </w:rPr>
        <w:t>A.</w:t>
      </w:r>
      <w:r>
        <w:rPr>
          <w:rFonts w:asciiTheme="majorHAnsi" w:hAnsiTheme="majorHAnsi" w:cs="Arial"/>
        </w:rPr>
        <w:tab/>
      </w:r>
      <w:r w:rsidR="009C38F3" w:rsidRPr="00D867E7">
        <w:rPr>
          <w:rFonts w:asciiTheme="majorHAnsi" w:hAnsiTheme="majorHAnsi" w:cs="Arial"/>
        </w:rPr>
        <w:t>The MSC shall submit a written warranty for replacement of any integral part of equipment listen herein, such as compressors, fan motors, etc. as guaranteed by the manufacturers.</w:t>
      </w:r>
    </w:p>
    <w:p w:rsidR="009C38F3" w:rsidRPr="00D867E7" w:rsidRDefault="009C38F3" w:rsidP="009C38F3">
      <w:pPr>
        <w:ind w:left="1080" w:hanging="360"/>
        <w:rPr>
          <w:rFonts w:asciiTheme="majorHAnsi" w:hAnsiTheme="majorHAnsi" w:cs="Arial"/>
        </w:rPr>
      </w:pPr>
    </w:p>
    <w:p w:rsidR="009C38F3" w:rsidRPr="00D867E7" w:rsidRDefault="00C07807" w:rsidP="009C38F3">
      <w:pPr>
        <w:ind w:left="1080" w:hanging="360"/>
        <w:rPr>
          <w:rFonts w:asciiTheme="majorHAnsi" w:hAnsiTheme="majorHAnsi" w:cs="Arial"/>
        </w:rPr>
      </w:pPr>
      <w:r>
        <w:rPr>
          <w:rFonts w:asciiTheme="majorHAnsi" w:hAnsiTheme="majorHAnsi" w:cs="Arial"/>
        </w:rPr>
        <w:t>B.</w:t>
      </w:r>
      <w:r>
        <w:rPr>
          <w:rFonts w:asciiTheme="majorHAnsi" w:hAnsiTheme="majorHAnsi" w:cs="Arial"/>
        </w:rPr>
        <w:tab/>
      </w:r>
      <w:r w:rsidR="009C38F3" w:rsidRPr="00D867E7">
        <w:rPr>
          <w:rFonts w:asciiTheme="majorHAnsi" w:hAnsiTheme="majorHAnsi" w:cs="Arial"/>
        </w:rPr>
        <w:t>The Warranty shall be for a period of one (1) year parts and labor.</w:t>
      </w:r>
    </w:p>
    <w:p w:rsidR="009C38F3" w:rsidRPr="00D867E7" w:rsidRDefault="009C38F3" w:rsidP="009C38F3">
      <w:pPr>
        <w:ind w:left="1080" w:hanging="360"/>
        <w:rPr>
          <w:rFonts w:asciiTheme="majorHAnsi" w:hAnsiTheme="majorHAnsi" w:cs="Arial"/>
        </w:rPr>
      </w:pPr>
    </w:p>
    <w:p w:rsidR="009C38F3" w:rsidRPr="00D867E7" w:rsidRDefault="00C07807" w:rsidP="009C38F3">
      <w:pPr>
        <w:ind w:left="1080" w:hanging="360"/>
        <w:rPr>
          <w:rFonts w:asciiTheme="majorHAnsi" w:hAnsiTheme="majorHAnsi" w:cs="Arial"/>
        </w:rPr>
      </w:pPr>
      <w:r>
        <w:rPr>
          <w:rFonts w:asciiTheme="majorHAnsi" w:hAnsiTheme="majorHAnsi" w:cs="Arial"/>
        </w:rPr>
        <w:t>C.</w:t>
      </w:r>
      <w:r>
        <w:rPr>
          <w:rFonts w:asciiTheme="majorHAnsi" w:hAnsiTheme="majorHAnsi" w:cs="Arial"/>
        </w:rPr>
        <w:tab/>
      </w:r>
      <w:r w:rsidR="009C38F3" w:rsidRPr="00D867E7">
        <w:rPr>
          <w:rFonts w:asciiTheme="majorHAnsi" w:hAnsiTheme="majorHAnsi" w:cs="Arial"/>
        </w:rPr>
        <w:t>Units covered by Manufacturer’s and Installer’s Warranty:  There will be some equipment that is covered by a Manufacturer’s and Installer’s Warranty and/ or maintenance service agreement.  The expiration dates of these units will be provided by the Owner.  As the warranties and/or agreements expire, the MSC shall commence service on these units and shall continue to service them for the remaining period of the Agreement.</w:t>
      </w:r>
    </w:p>
    <w:p w:rsidR="009C38F3" w:rsidRPr="00D867E7" w:rsidRDefault="009C38F3" w:rsidP="009C38F3">
      <w:pPr>
        <w:ind w:left="1080" w:hanging="360"/>
        <w:rPr>
          <w:rFonts w:asciiTheme="majorHAnsi" w:hAnsiTheme="majorHAnsi" w:cs="Arial"/>
        </w:rPr>
      </w:pPr>
    </w:p>
    <w:p w:rsidR="009C38F3" w:rsidRPr="00D867E7" w:rsidRDefault="009C38F3" w:rsidP="009C38F3">
      <w:pPr>
        <w:ind w:left="720" w:hanging="720"/>
        <w:rPr>
          <w:rFonts w:asciiTheme="majorHAnsi" w:hAnsiTheme="majorHAnsi" w:cs="Arial"/>
          <w:b/>
          <w:bCs/>
          <w:caps/>
        </w:rPr>
      </w:pPr>
      <w:r w:rsidRPr="00D867E7">
        <w:rPr>
          <w:rFonts w:asciiTheme="majorHAnsi" w:hAnsiTheme="majorHAnsi" w:cs="Arial"/>
          <w:b/>
          <w:bCs/>
        </w:rPr>
        <w:t>3.13</w:t>
      </w:r>
      <w:r w:rsidRPr="00D867E7">
        <w:rPr>
          <w:rFonts w:asciiTheme="majorHAnsi" w:hAnsiTheme="majorHAnsi" w:cs="Arial"/>
          <w:b/>
          <w:bCs/>
        </w:rPr>
        <w:tab/>
      </w:r>
      <w:r w:rsidRPr="00D867E7">
        <w:rPr>
          <w:rFonts w:asciiTheme="majorHAnsi" w:hAnsiTheme="majorHAnsi" w:cs="Arial"/>
          <w:b/>
          <w:bCs/>
          <w:caps/>
        </w:rPr>
        <w:t>Equipment Covered</w:t>
      </w:r>
    </w:p>
    <w:p w:rsidR="009C38F3" w:rsidRPr="00D867E7" w:rsidRDefault="009C38F3" w:rsidP="009C38F3">
      <w:pPr>
        <w:ind w:left="1080" w:hanging="360"/>
        <w:rPr>
          <w:rFonts w:asciiTheme="majorHAnsi" w:hAnsiTheme="majorHAnsi" w:cs="Arial"/>
          <w:b/>
          <w:bCs/>
        </w:rPr>
      </w:pPr>
    </w:p>
    <w:p w:rsidR="009C38F3" w:rsidRPr="00D867E7" w:rsidRDefault="00C07807" w:rsidP="009C38F3">
      <w:pPr>
        <w:pStyle w:val="BodyTextIndent2"/>
        <w:ind w:left="1080" w:hanging="360"/>
        <w:rPr>
          <w:rFonts w:asciiTheme="majorHAnsi" w:hAnsiTheme="majorHAnsi" w:cs="Arial"/>
        </w:rPr>
      </w:pPr>
      <w:r>
        <w:rPr>
          <w:rFonts w:asciiTheme="majorHAnsi" w:hAnsiTheme="majorHAnsi" w:cs="Arial"/>
        </w:rPr>
        <w:t>A.</w:t>
      </w:r>
      <w:r>
        <w:rPr>
          <w:rFonts w:asciiTheme="majorHAnsi" w:hAnsiTheme="majorHAnsi" w:cs="Arial"/>
        </w:rPr>
        <w:tab/>
      </w:r>
      <w:r w:rsidR="009C38F3" w:rsidRPr="00D867E7">
        <w:rPr>
          <w:rFonts w:asciiTheme="majorHAnsi" w:hAnsiTheme="majorHAnsi" w:cs="Arial"/>
        </w:rPr>
        <w:t>All heating, ventilating, air conditioning, and refrigeration (HVACR) equipment, including</w:t>
      </w:r>
      <w:r w:rsidR="00B84BE7" w:rsidRPr="00D867E7">
        <w:rPr>
          <w:rFonts w:asciiTheme="majorHAnsi" w:hAnsiTheme="majorHAnsi" w:cs="Arial"/>
        </w:rPr>
        <w:t>,</w:t>
      </w:r>
      <w:r w:rsidR="009C38F3" w:rsidRPr="00D867E7">
        <w:rPr>
          <w:rFonts w:asciiTheme="majorHAnsi" w:hAnsiTheme="majorHAnsi" w:cs="Arial"/>
        </w:rPr>
        <w:t xml:space="preserve"> but not limited to chillers, air handlers, fan coil units, boilers/heat exchangers (used for building heating/cooling), pumps, cooling towers, exhaust </w:t>
      </w:r>
      <w:r w:rsidR="009C38F3" w:rsidRPr="00D867E7">
        <w:rPr>
          <w:rFonts w:asciiTheme="majorHAnsi" w:hAnsiTheme="majorHAnsi" w:cs="Arial"/>
        </w:rPr>
        <w:lastRenderedPageBreak/>
        <w:t xml:space="preserve">fans, </w:t>
      </w:r>
      <w:r w:rsidR="00B84BE7" w:rsidRPr="00D867E7">
        <w:rPr>
          <w:rFonts w:asciiTheme="majorHAnsi" w:hAnsiTheme="majorHAnsi" w:cs="Arial"/>
        </w:rPr>
        <w:t xml:space="preserve">fume hoods, </w:t>
      </w:r>
      <w:r w:rsidR="009C38F3" w:rsidRPr="00D867E7">
        <w:rPr>
          <w:rFonts w:asciiTheme="majorHAnsi" w:hAnsiTheme="majorHAnsi" w:cs="Arial"/>
        </w:rPr>
        <w:t>related electrical motors and pumps, freezers, on-campus residential HVACR equipment including the Siemens Apogee 600</w:t>
      </w:r>
      <w:r w:rsidR="00B84BE7" w:rsidRPr="00D867E7">
        <w:rPr>
          <w:rFonts w:asciiTheme="majorHAnsi" w:hAnsiTheme="majorHAnsi" w:cs="Arial"/>
        </w:rPr>
        <w:t xml:space="preserve"> and </w:t>
      </w:r>
      <w:proofErr w:type="spellStart"/>
      <w:r w:rsidR="00B84BE7" w:rsidRPr="00D867E7">
        <w:rPr>
          <w:rFonts w:asciiTheme="majorHAnsi" w:hAnsiTheme="majorHAnsi" w:cs="Arial"/>
        </w:rPr>
        <w:t>Alerton</w:t>
      </w:r>
      <w:proofErr w:type="spellEnd"/>
      <w:r w:rsidR="00B84BE7" w:rsidRPr="00D867E7">
        <w:rPr>
          <w:rFonts w:asciiTheme="majorHAnsi" w:hAnsiTheme="majorHAnsi" w:cs="Arial"/>
        </w:rPr>
        <w:t xml:space="preserve"> Envision BAC Talk (</w:t>
      </w:r>
      <w:proofErr w:type="spellStart"/>
      <w:r w:rsidR="00B84BE7" w:rsidRPr="00D867E7">
        <w:rPr>
          <w:rFonts w:asciiTheme="majorHAnsi" w:hAnsiTheme="majorHAnsi" w:cs="Arial"/>
        </w:rPr>
        <w:t>vr</w:t>
      </w:r>
      <w:proofErr w:type="spellEnd"/>
      <w:r w:rsidR="00B84BE7" w:rsidRPr="00D867E7">
        <w:rPr>
          <w:rFonts w:asciiTheme="majorHAnsi" w:hAnsiTheme="majorHAnsi" w:cs="Arial"/>
        </w:rPr>
        <w:t>. 2.6 or later)</w:t>
      </w:r>
      <w:r w:rsidR="009C38F3" w:rsidRPr="00D867E7">
        <w:rPr>
          <w:rFonts w:asciiTheme="majorHAnsi" w:hAnsiTheme="majorHAnsi" w:cs="Arial"/>
        </w:rPr>
        <w:t xml:space="preserve"> EMS in the Owner’s buildings.  A general list of the Owners equipment is located at Exhibit 1 of this Section.</w:t>
      </w:r>
    </w:p>
    <w:p w:rsidR="009C38F3" w:rsidRPr="00D867E7" w:rsidRDefault="009C38F3" w:rsidP="009C38F3">
      <w:pPr>
        <w:pStyle w:val="BodyTextIndent2"/>
        <w:ind w:left="1080" w:hanging="360"/>
        <w:rPr>
          <w:rFonts w:asciiTheme="majorHAnsi" w:hAnsiTheme="majorHAnsi" w:cs="Arial"/>
        </w:rPr>
      </w:pPr>
    </w:p>
    <w:p w:rsidR="009C38F3" w:rsidRPr="00D867E7" w:rsidRDefault="009C38F3" w:rsidP="009C38F3">
      <w:pPr>
        <w:pStyle w:val="BodyTextIndent2"/>
        <w:ind w:left="1080" w:hanging="360"/>
        <w:rPr>
          <w:rFonts w:asciiTheme="majorHAnsi" w:hAnsiTheme="majorHAnsi" w:cs="Arial"/>
        </w:rPr>
      </w:pPr>
      <w:r w:rsidRPr="00D867E7">
        <w:rPr>
          <w:rFonts w:asciiTheme="majorHAnsi" w:hAnsiTheme="majorHAnsi" w:cs="Arial"/>
        </w:rPr>
        <w:t xml:space="preserve">B.  Boiler maintenance to include the repairs and preventative maintenance of all hot water and steam boilers used for building heating, domestic water heating, and pool heating including the repairs or replacement of gas valves, controls, ignition devices, safeties, low water cut offs, relief valves, and traps.  The MSC will also be responsible for the repairs, and maintenance of combustion air fans, draft fans, and related controls.  The MSC will be responsible for the maintenance of condensate receiver, condensate control pumps, and related controls.  The Owner will be responsible for the replacement of the boiler if it has to be replaced because of normal wear and tear and also be responsible for steam and hot water piping systems. </w:t>
      </w:r>
    </w:p>
    <w:p w:rsidR="009C38F3" w:rsidRPr="00D867E7" w:rsidRDefault="009C38F3" w:rsidP="009C38F3">
      <w:pPr>
        <w:ind w:left="1080" w:hanging="360"/>
        <w:rPr>
          <w:rFonts w:asciiTheme="majorHAnsi" w:hAnsiTheme="majorHAnsi" w:cs="Arial"/>
        </w:rPr>
      </w:pPr>
      <w:r w:rsidRPr="00D867E7">
        <w:rPr>
          <w:rFonts w:asciiTheme="majorHAnsi" w:hAnsiTheme="majorHAnsi" w:cs="Arial"/>
        </w:rPr>
        <w:t xml:space="preserve">      </w:t>
      </w:r>
    </w:p>
    <w:p w:rsidR="009C38F3" w:rsidRPr="00D867E7" w:rsidRDefault="009C38F3" w:rsidP="009C38F3">
      <w:pPr>
        <w:ind w:left="720" w:hanging="720"/>
        <w:rPr>
          <w:rFonts w:asciiTheme="majorHAnsi" w:hAnsiTheme="majorHAnsi" w:cs="Arial"/>
          <w:b/>
          <w:bCs/>
        </w:rPr>
      </w:pPr>
      <w:r w:rsidRPr="00D867E7">
        <w:rPr>
          <w:rFonts w:asciiTheme="majorHAnsi" w:hAnsiTheme="majorHAnsi" w:cs="Arial"/>
          <w:b/>
          <w:bCs/>
        </w:rPr>
        <w:t>3.14</w:t>
      </w:r>
      <w:r w:rsidRPr="00D867E7">
        <w:rPr>
          <w:rFonts w:asciiTheme="majorHAnsi" w:hAnsiTheme="majorHAnsi" w:cs="Arial"/>
          <w:b/>
          <w:bCs/>
        </w:rPr>
        <w:tab/>
        <w:t>ADDITONAL OWNER AND MSC RESPONSIBLITY</w:t>
      </w:r>
    </w:p>
    <w:p w:rsidR="009C38F3" w:rsidRPr="00D867E7" w:rsidRDefault="009C38F3" w:rsidP="009C38F3">
      <w:pPr>
        <w:ind w:left="1080" w:hanging="360"/>
        <w:rPr>
          <w:rFonts w:asciiTheme="majorHAnsi" w:hAnsiTheme="majorHAnsi" w:cs="Arial"/>
          <w:b/>
          <w:bCs/>
        </w:rPr>
      </w:pPr>
    </w:p>
    <w:p w:rsidR="009C38F3" w:rsidRPr="00D867E7" w:rsidRDefault="009C38F3" w:rsidP="009C38F3">
      <w:pPr>
        <w:pStyle w:val="BodyTextIndent2"/>
        <w:ind w:left="1080" w:hanging="360"/>
        <w:rPr>
          <w:rFonts w:asciiTheme="majorHAnsi" w:hAnsiTheme="majorHAnsi" w:cs="Arial"/>
        </w:rPr>
      </w:pPr>
      <w:r w:rsidRPr="00D867E7">
        <w:rPr>
          <w:rFonts w:asciiTheme="majorHAnsi" w:hAnsiTheme="majorHAnsi" w:cs="Arial"/>
        </w:rPr>
        <w:t>A.  MSC will operate and maintain the equipment in accordance with Manufacturer’s instructions.</w:t>
      </w:r>
    </w:p>
    <w:p w:rsidR="009C38F3" w:rsidRPr="00D867E7" w:rsidRDefault="009C38F3" w:rsidP="009C38F3">
      <w:pPr>
        <w:pStyle w:val="BodyTextIndent2"/>
        <w:ind w:left="1080" w:hanging="360"/>
        <w:rPr>
          <w:rFonts w:asciiTheme="majorHAnsi" w:hAnsiTheme="majorHAnsi" w:cs="Arial"/>
        </w:rPr>
      </w:pPr>
    </w:p>
    <w:p w:rsidR="009C38F3" w:rsidRPr="00D867E7" w:rsidRDefault="009C38F3" w:rsidP="009C38F3">
      <w:pPr>
        <w:pStyle w:val="BodyTextIndent2"/>
        <w:ind w:left="1080" w:hanging="360"/>
        <w:rPr>
          <w:rFonts w:asciiTheme="majorHAnsi" w:hAnsiTheme="majorHAnsi" w:cs="Arial"/>
        </w:rPr>
      </w:pPr>
      <w:r w:rsidRPr="00D867E7">
        <w:rPr>
          <w:rFonts w:asciiTheme="majorHAnsi" w:hAnsiTheme="majorHAnsi" w:cs="Arial"/>
        </w:rPr>
        <w:t>B.  Owner will provide access to building, parking and the use of existing shop facilities and utilities.  The Owner and the MSC will maintain security of the equipment rooms.  The MSC will sign out keys at beginning of contract and return keys upon end of contract</w:t>
      </w:r>
    </w:p>
    <w:p w:rsidR="007D7DA8" w:rsidRPr="00D867E7" w:rsidRDefault="007D7DA8" w:rsidP="009C38F3">
      <w:pPr>
        <w:pStyle w:val="BodyTextIndent2"/>
        <w:ind w:left="1080" w:hanging="360"/>
        <w:rPr>
          <w:rFonts w:asciiTheme="majorHAnsi" w:hAnsiTheme="majorHAnsi" w:cs="Arial"/>
        </w:rPr>
      </w:pPr>
    </w:p>
    <w:p w:rsidR="009C38F3" w:rsidRPr="00D867E7" w:rsidRDefault="009C38F3" w:rsidP="009C38F3">
      <w:pPr>
        <w:pStyle w:val="BodyTextIndent2"/>
        <w:ind w:left="1080" w:hanging="360"/>
        <w:rPr>
          <w:rFonts w:asciiTheme="majorHAnsi" w:hAnsiTheme="majorHAnsi" w:cs="Arial"/>
        </w:rPr>
      </w:pPr>
      <w:r w:rsidRPr="00D867E7">
        <w:rPr>
          <w:rFonts w:asciiTheme="majorHAnsi" w:hAnsiTheme="majorHAnsi" w:cs="Arial"/>
        </w:rPr>
        <w:t xml:space="preserve">C.  The MSC in consultation with the </w:t>
      </w:r>
      <w:r w:rsidR="00847002" w:rsidRPr="00D867E7">
        <w:rPr>
          <w:rFonts w:asciiTheme="majorHAnsi" w:hAnsiTheme="majorHAnsi" w:cs="Arial"/>
        </w:rPr>
        <w:t>Owner</w:t>
      </w:r>
      <w:r w:rsidRPr="00D867E7">
        <w:rPr>
          <w:rFonts w:asciiTheme="majorHAnsi" w:hAnsiTheme="majorHAnsi" w:cs="Arial"/>
        </w:rPr>
        <w:t xml:space="preserve"> will develop standard operating procedures as required.</w:t>
      </w:r>
    </w:p>
    <w:p w:rsidR="009C38F3" w:rsidRPr="00D867E7" w:rsidRDefault="009C38F3" w:rsidP="009C38F3">
      <w:pPr>
        <w:pStyle w:val="BodyTextIndent2"/>
        <w:ind w:left="1080" w:hanging="360"/>
        <w:rPr>
          <w:rFonts w:asciiTheme="majorHAnsi" w:hAnsiTheme="majorHAnsi" w:cs="Arial"/>
        </w:rPr>
      </w:pPr>
    </w:p>
    <w:p w:rsidR="009C38F3" w:rsidRPr="00D867E7" w:rsidRDefault="009C38F3" w:rsidP="009C38F3">
      <w:pPr>
        <w:pStyle w:val="BodyTextIndent2"/>
        <w:ind w:left="1080" w:hanging="360"/>
        <w:rPr>
          <w:rFonts w:asciiTheme="majorHAnsi" w:hAnsiTheme="majorHAnsi" w:cs="Arial"/>
        </w:rPr>
      </w:pPr>
      <w:r w:rsidRPr="00D867E7">
        <w:rPr>
          <w:rFonts w:asciiTheme="majorHAnsi" w:hAnsiTheme="majorHAnsi" w:cs="Arial"/>
        </w:rPr>
        <w:t xml:space="preserve">D.  The MSC will furnish uniforms clearly marked with the name of the Contractor and a nametag identifying the employee.  The Contractor’s employees should maintain a neat and clean appearance. </w:t>
      </w:r>
    </w:p>
    <w:p w:rsidR="009C38F3" w:rsidRPr="00D867E7" w:rsidRDefault="009C38F3" w:rsidP="009C38F3">
      <w:pPr>
        <w:pStyle w:val="BodyTextIndent2"/>
        <w:ind w:left="1080" w:hanging="360"/>
        <w:rPr>
          <w:rFonts w:asciiTheme="majorHAnsi" w:hAnsiTheme="majorHAnsi" w:cs="Arial"/>
        </w:rPr>
      </w:pPr>
    </w:p>
    <w:p w:rsidR="009C38F3" w:rsidRPr="00D867E7" w:rsidRDefault="009C38F3" w:rsidP="009C38F3">
      <w:pPr>
        <w:pStyle w:val="BodyTextIndent2"/>
        <w:ind w:left="1080" w:hanging="360"/>
        <w:rPr>
          <w:rFonts w:asciiTheme="majorHAnsi" w:hAnsiTheme="majorHAnsi" w:cs="Arial"/>
        </w:rPr>
      </w:pPr>
      <w:r w:rsidRPr="00D867E7">
        <w:rPr>
          <w:rFonts w:asciiTheme="majorHAnsi" w:hAnsiTheme="majorHAnsi" w:cs="Arial"/>
        </w:rPr>
        <w:t xml:space="preserve">E.  The Owner will be responsible for the identification, testing, and abatement of any asbestos containing materials encountered, except as encountered within the internal </w:t>
      </w:r>
      <w:proofErr w:type="spellStart"/>
      <w:r w:rsidRPr="00D867E7">
        <w:rPr>
          <w:rFonts w:asciiTheme="majorHAnsi" w:hAnsiTheme="majorHAnsi" w:cs="Arial"/>
        </w:rPr>
        <w:t>gasketing</w:t>
      </w:r>
      <w:proofErr w:type="spellEnd"/>
      <w:r w:rsidRPr="00D867E7">
        <w:rPr>
          <w:rFonts w:asciiTheme="majorHAnsi" w:hAnsiTheme="majorHAnsi" w:cs="Arial"/>
        </w:rPr>
        <w:t xml:space="preserve"> materials or seals.</w:t>
      </w:r>
    </w:p>
    <w:p w:rsidR="009C38F3" w:rsidRPr="00D867E7" w:rsidRDefault="009C38F3" w:rsidP="009C38F3">
      <w:pPr>
        <w:pStyle w:val="BodyTextIndent2"/>
        <w:ind w:left="1080" w:hanging="360"/>
        <w:rPr>
          <w:rFonts w:asciiTheme="majorHAnsi" w:hAnsiTheme="majorHAnsi" w:cs="Arial"/>
        </w:rPr>
      </w:pPr>
    </w:p>
    <w:p w:rsidR="009C38F3" w:rsidRPr="00D867E7" w:rsidRDefault="009C38F3" w:rsidP="009C38F3">
      <w:pPr>
        <w:pStyle w:val="BodyTextIndent2"/>
        <w:ind w:left="1080" w:hanging="360"/>
        <w:rPr>
          <w:rFonts w:asciiTheme="majorHAnsi" w:hAnsiTheme="majorHAnsi" w:cs="Arial"/>
        </w:rPr>
      </w:pPr>
      <w:r w:rsidRPr="00D867E7">
        <w:rPr>
          <w:rFonts w:asciiTheme="majorHAnsi" w:hAnsiTheme="majorHAnsi" w:cs="Arial"/>
        </w:rPr>
        <w:t>F.  The Owner will furnish the HVAC shop with utilities for the MSC to use to store inventory and to work out of.  The shop area is approximately 20’ x 30’ and will be shown during the MSC conference.  A campus telephone will be furnished by Owner</w:t>
      </w:r>
      <w:r w:rsidR="00CE41B8" w:rsidRPr="00D867E7">
        <w:rPr>
          <w:rFonts w:asciiTheme="majorHAnsi" w:hAnsiTheme="majorHAnsi" w:cs="Arial"/>
        </w:rPr>
        <w:t xml:space="preserve"> for local calls</w:t>
      </w:r>
      <w:r w:rsidRPr="00D867E7">
        <w:rPr>
          <w:rFonts w:asciiTheme="majorHAnsi" w:hAnsiTheme="majorHAnsi" w:cs="Arial"/>
        </w:rPr>
        <w:t xml:space="preserve">.  The MSC is to provide </w:t>
      </w:r>
      <w:r w:rsidR="00CE41B8" w:rsidRPr="00D867E7">
        <w:rPr>
          <w:rFonts w:asciiTheme="majorHAnsi" w:hAnsiTheme="majorHAnsi" w:cs="Arial"/>
        </w:rPr>
        <w:t xml:space="preserve">each employee with </w:t>
      </w:r>
      <w:r w:rsidRPr="00D867E7">
        <w:rPr>
          <w:rFonts w:asciiTheme="majorHAnsi" w:hAnsiTheme="majorHAnsi" w:cs="Arial"/>
        </w:rPr>
        <w:t>their own</w:t>
      </w:r>
      <w:r w:rsidR="00CE41B8" w:rsidRPr="00D867E7">
        <w:rPr>
          <w:rFonts w:asciiTheme="majorHAnsi" w:hAnsiTheme="majorHAnsi" w:cs="Arial"/>
        </w:rPr>
        <w:t xml:space="preserve"> cell </w:t>
      </w:r>
      <w:r w:rsidRPr="00D867E7">
        <w:rPr>
          <w:rFonts w:asciiTheme="majorHAnsi" w:hAnsiTheme="majorHAnsi" w:cs="Arial"/>
        </w:rPr>
        <w:t>phone for long distance calls</w:t>
      </w:r>
      <w:r w:rsidR="00CE41B8" w:rsidRPr="00D867E7">
        <w:rPr>
          <w:rFonts w:asciiTheme="majorHAnsi" w:hAnsiTheme="majorHAnsi" w:cs="Arial"/>
        </w:rPr>
        <w:t xml:space="preserve"> and immediate communication with the Owner</w:t>
      </w:r>
      <w:r w:rsidRPr="00D867E7">
        <w:rPr>
          <w:rFonts w:asciiTheme="majorHAnsi" w:hAnsiTheme="majorHAnsi" w:cs="Arial"/>
        </w:rPr>
        <w:t xml:space="preserve">.  A restricted lock will be placed on the door to this shop and keys will be furnished only to the MSC.  The </w:t>
      </w:r>
      <w:r w:rsidR="00CE41B8" w:rsidRPr="00D867E7">
        <w:rPr>
          <w:rFonts w:asciiTheme="majorHAnsi" w:hAnsiTheme="majorHAnsi" w:cs="Arial"/>
        </w:rPr>
        <w:t xml:space="preserve">Associate </w:t>
      </w:r>
      <w:r w:rsidRPr="00D867E7">
        <w:rPr>
          <w:rFonts w:asciiTheme="majorHAnsi" w:hAnsiTheme="majorHAnsi" w:cs="Arial"/>
        </w:rPr>
        <w:t xml:space="preserve">Director of the Physical Plant will have a key for emergency purposes only.  A key to the main gate as well as the office for access to EMS will be furnished along with all keys necessary to access all buildings. </w:t>
      </w:r>
    </w:p>
    <w:p w:rsidR="009C38F3" w:rsidRPr="00D867E7" w:rsidRDefault="009C38F3" w:rsidP="009C38F3">
      <w:pPr>
        <w:pStyle w:val="BodyTextIndent2"/>
        <w:ind w:left="720" w:hanging="720"/>
        <w:rPr>
          <w:rFonts w:asciiTheme="majorHAnsi" w:hAnsiTheme="majorHAnsi" w:cs="Arial"/>
          <w:b/>
        </w:rPr>
      </w:pPr>
      <w:r w:rsidRPr="00D867E7">
        <w:rPr>
          <w:rFonts w:asciiTheme="majorHAnsi" w:hAnsiTheme="majorHAnsi" w:cs="Arial"/>
          <w:b/>
        </w:rPr>
        <w:lastRenderedPageBreak/>
        <w:t>3.15</w:t>
      </w:r>
      <w:r w:rsidRPr="00D867E7">
        <w:rPr>
          <w:rFonts w:asciiTheme="majorHAnsi" w:hAnsiTheme="majorHAnsi" w:cs="Arial"/>
          <w:b/>
        </w:rPr>
        <w:tab/>
        <w:t>SERVICE CONTRACTS</w:t>
      </w:r>
    </w:p>
    <w:p w:rsidR="009C38F3" w:rsidRPr="00D867E7" w:rsidRDefault="009C38F3" w:rsidP="009C38F3">
      <w:pPr>
        <w:pStyle w:val="BodyTextIndent2"/>
        <w:ind w:left="1080" w:hanging="360"/>
        <w:rPr>
          <w:rFonts w:asciiTheme="majorHAnsi" w:hAnsiTheme="majorHAnsi" w:cs="Arial"/>
        </w:rPr>
      </w:pPr>
    </w:p>
    <w:p w:rsidR="009C38F3" w:rsidRPr="00D867E7" w:rsidRDefault="009C38F3" w:rsidP="009C38F3">
      <w:pPr>
        <w:pStyle w:val="BodyTextIndent2"/>
        <w:ind w:left="1080" w:hanging="360"/>
        <w:rPr>
          <w:rFonts w:asciiTheme="majorHAnsi" w:hAnsiTheme="majorHAnsi" w:cs="Arial"/>
        </w:rPr>
      </w:pPr>
      <w:r w:rsidRPr="00D867E7">
        <w:rPr>
          <w:rFonts w:asciiTheme="majorHAnsi" w:hAnsiTheme="majorHAnsi" w:cs="Arial"/>
        </w:rPr>
        <w:t xml:space="preserve">A.  The Owner presently has a service contract with Powers of Arkansas, who has a water treatment subcontract with </w:t>
      </w:r>
      <w:proofErr w:type="spellStart"/>
      <w:r w:rsidRPr="00D867E7">
        <w:rPr>
          <w:rFonts w:asciiTheme="majorHAnsi" w:hAnsiTheme="majorHAnsi" w:cs="Arial"/>
        </w:rPr>
        <w:t>Chem</w:t>
      </w:r>
      <w:proofErr w:type="spellEnd"/>
      <w:r w:rsidRPr="00D867E7">
        <w:rPr>
          <w:rFonts w:asciiTheme="majorHAnsi" w:hAnsiTheme="majorHAnsi" w:cs="Arial"/>
        </w:rPr>
        <w:t xml:space="preserve">-Aqua and </w:t>
      </w:r>
      <w:r w:rsidR="00CE41B8" w:rsidRPr="00D867E7">
        <w:rPr>
          <w:rFonts w:asciiTheme="majorHAnsi" w:hAnsiTheme="majorHAnsi" w:cs="Arial"/>
        </w:rPr>
        <w:t xml:space="preserve">provides in-house </w:t>
      </w:r>
      <w:r w:rsidRPr="00D867E7">
        <w:rPr>
          <w:rFonts w:asciiTheme="majorHAnsi" w:hAnsiTheme="majorHAnsi" w:cs="Arial"/>
        </w:rPr>
        <w:t xml:space="preserve">chiller maintenance </w:t>
      </w:r>
      <w:r w:rsidR="00CE41B8" w:rsidRPr="00D867E7">
        <w:rPr>
          <w:rFonts w:asciiTheme="majorHAnsi" w:hAnsiTheme="majorHAnsi" w:cs="Arial"/>
        </w:rPr>
        <w:t>for Owner’s</w:t>
      </w:r>
      <w:r w:rsidRPr="00D867E7">
        <w:rPr>
          <w:rFonts w:asciiTheme="majorHAnsi" w:hAnsiTheme="majorHAnsi" w:cs="Arial"/>
        </w:rPr>
        <w:t xml:space="preserve"> chillers.  This contract expires June 30, </w:t>
      </w:r>
      <w:r w:rsidR="0071146D" w:rsidRPr="00D867E7">
        <w:rPr>
          <w:rFonts w:asciiTheme="majorHAnsi" w:hAnsiTheme="majorHAnsi" w:cs="Arial"/>
        </w:rPr>
        <w:t>2014</w:t>
      </w:r>
      <w:r w:rsidR="00906BAA" w:rsidRPr="00D867E7">
        <w:rPr>
          <w:rFonts w:asciiTheme="majorHAnsi" w:hAnsiTheme="majorHAnsi" w:cs="Arial"/>
        </w:rPr>
        <w:t xml:space="preserve"> and by law</w:t>
      </w:r>
      <w:r w:rsidR="006F511A" w:rsidRPr="00D867E7">
        <w:rPr>
          <w:rFonts w:asciiTheme="majorHAnsi" w:hAnsiTheme="majorHAnsi" w:cs="Arial"/>
        </w:rPr>
        <w:t xml:space="preserve"> must be</w:t>
      </w:r>
      <w:r w:rsidR="00906BAA" w:rsidRPr="00D867E7">
        <w:rPr>
          <w:rFonts w:asciiTheme="majorHAnsi" w:hAnsiTheme="majorHAnsi" w:cs="Arial"/>
        </w:rPr>
        <w:t xml:space="preserve"> rebid</w:t>
      </w:r>
      <w:r w:rsidRPr="00D867E7">
        <w:rPr>
          <w:rFonts w:asciiTheme="majorHAnsi" w:hAnsiTheme="majorHAnsi" w:cs="Arial"/>
        </w:rPr>
        <w:t>.  It is the requirement of this proposal that the MSC selected is to provide equivalent service as provided by the present service contractor with MSC’s employees or sub-contractor approved by the Owner.  All service technicians shall be factory certified for the brand of chillers being serviced</w:t>
      </w:r>
    </w:p>
    <w:p w:rsidR="009C38F3" w:rsidRPr="00D867E7" w:rsidRDefault="009C38F3" w:rsidP="009C38F3">
      <w:pPr>
        <w:pStyle w:val="BodyTextIndent2"/>
        <w:ind w:left="1080" w:hanging="360"/>
        <w:rPr>
          <w:rFonts w:asciiTheme="majorHAnsi" w:hAnsiTheme="majorHAnsi" w:cs="Arial"/>
        </w:rPr>
      </w:pPr>
    </w:p>
    <w:p w:rsidR="009C38F3" w:rsidRPr="00D867E7" w:rsidRDefault="009C38F3" w:rsidP="009C38F3">
      <w:pPr>
        <w:pStyle w:val="BodyTextIndent2"/>
        <w:ind w:left="1080" w:hanging="360"/>
        <w:rPr>
          <w:rFonts w:asciiTheme="majorHAnsi" w:hAnsiTheme="majorHAnsi" w:cs="Arial"/>
        </w:rPr>
      </w:pPr>
      <w:r w:rsidRPr="00D867E7">
        <w:rPr>
          <w:rFonts w:asciiTheme="majorHAnsi" w:hAnsiTheme="majorHAnsi" w:cs="Arial"/>
        </w:rPr>
        <w:t>B.  The Siemens Apogee System 600 service contract with Powers of Arkansas covers the energy management system.</w:t>
      </w:r>
    </w:p>
    <w:p w:rsidR="009C38F3" w:rsidRPr="00D867E7" w:rsidRDefault="009C38F3" w:rsidP="009C38F3">
      <w:pPr>
        <w:pStyle w:val="BodyTextIndent2"/>
        <w:ind w:left="1080" w:hanging="360"/>
        <w:rPr>
          <w:rFonts w:asciiTheme="majorHAnsi" w:hAnsiTheme="majorHAnsi" w:cs="Arial"/>
        </w:rPr>
      </w:pPr>
    </w:p>
    <w:p w:rsidR="009C38F3" w:rsidRPr="00D867E7" w:rsidRDefault="009C38F3" w:rsidP="009C38F3">
      <w:pPr>
        <w:pStyle w:val="BodyText"/>
        <w:jc w:val="center"/>
        <w:rPr>
          <w:rFonts w:asciiTheme="majorHAnsi" w:hAnsiTheme="majorHAnsi" w:cs="Arial"/>
          <w:caps/>
        </w:rPr>
      </w:pPr>
      <w:r w:rsidRPr="00D867E7">
        <w:rPr>
          <w:rFonts w:asciiTheme="majorHAnsi" w:hAnsiTheme="majorHAnsi" w:cs="Arial"/>
          <w:b/>
          <w:caps/>
        </w:rPr>
        <w:t>SAU General Equipment DATA</w:t>
      </w:r>
      <w:r w:rsidRPr="00D867E7">
        <w:rPr>
          <w:rFonts w:asciiTheme="majorHAnsi" w:hAnsiTheme="majorHAnsi" w:cs="Arial"/>
          <w:caps/>
        </w:rPr>
        <w:t>*</w:t>
      </w:r>
    </w:p>
    <w:p w:rsidR="009C38F3" w:rsidRPr="00D867E7" w:rsidRDefault="009C38F3" w:rsidP="009C38F3">
      <w:pPr>
        <w:pStyle w:val="BodyText"/>
        <w:rPr>
          <w:rFonts w:asciiTheme="majorHAnsi" w:hAnsiTheme="majorHAnsi" w:cs="Arial"/>
          <w:b/>
        </w:rPr>
      </w:pPr>
      <w:r w:rsidRPr="00D867E7">
        <w:rPr>
          <w:rFonts w:asciiTheme="majorHAnsi" w:hAnsiTheme="majorHAnsi" w:cs="Arial"/>
        </w:rPr>
        <w:tab/>
      </w:r>
      <w:r w:rsidRPr="00D867E7">
        <w:rPr>
          <w:rFonts w:asciiTheme="majorHAnsi" w:hAnsiTheme="majorHAnsi" w:cs="Arial"/>
        </w:rPr>
        <w:tab/>
      </w: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810"/>
        <w:gridCol w:w="5310"/>
      </w:tblGrid>
      <w:tr w:rsidR="009C38F3" w:rsidRPr="00D867E7" w:rsidTr="00CE41B8">
        <w:trPr>
          <w:tblHeader/>
        </w:trPr>
        <w:tc>
          <w:tcPr>
            <w:tcW w:w="2880" w:type="dxa"/>
            <w:vAlign w:val="center"/>
          </w:tcPr>
          <w:p w:rsidR="009C38F3" w:rsidRPr="00D867E7" w:rsidRDefault="009C38F3" w:rsidP="00DD36F5">
            <w:pPr>
              <w:pStyle w:val="BodyText"/>
              <w:jc w:val="center"/>
              <w:rPr>
                <w:rFonts w:asciiTheme="majorHAnsi" w:hAnsiTheme="majorHAnsi" w:cs="Arial"/>
              </w:rPr>
            </w:pPr>
            <w:r w:rsidRPr="00D867E7">
              <w:rPr>
                <w:rFonts w:asciiTheme="majorHAnsi" w:hAnsiTheme="majorHAnsi" w:cs="Arial"/>
                <w:b/>
              </w:rPr>
              <w:t>Item</w:t>
            </w:r>
          </w:p>
        </w:tc>
        <w:tc>
          <w:tcPr>
            <w:tcW w:w="810" w:type="dxa"/>
            <w:vAlign w:val="center"/>
          </w:tcPr>
          <w:p w:rsidR="009C38F3" w:rsidRPr="00D867E7" w:rsidRDefault="009C38F3" w:rsidP="00DD36F5">
            <w:pPr>
              <w:pStyle w:val="BodyText"/>
              <w:jc w:val="right"/>
              <w:rPr>
                <w:rFonts w:asciiTheme="majorHAnsi" w:hAnsiTheme="majorHAnsi" w:cs="Arial"/>
              </w:rPr>
            </w:pPr>
            <w:r w:rsidRPr="00D867E7">
              <w:rPr>
                <w:rFonts w:asciiTheme="majorHAnsi" w:hAnsiTheme="majorHAnsi" w:cs="Arial"/>
                <w:b/>
              </w:rPr>
              <w:t>Amt</w:t>
            </w:r>
          </w:p>
        </w:tc>
        <w:tc>
          <w:tcPr>
            <w:tcW w:w="5310" w:type="dxa"/>
            <w:vAlign w:val="center"/>
          </w:tcPr>
          <w:p w:rsidR="009C38F3" w:rsidRPr="00D867E7" w:rsidRDefault="009C38F3" w:rsidP="00DD36F5">
            <w:pPr>
              <w:pStyle w:val="BodyText"/>
              <w:jc w:val="center"/>
              <w:rPr>
                <w:rFonts w:asciiTheme="majorHAnsi" w:hAnsiTheme="majorHAnsi" w:cs="Arial"/>
              </w:rPr>
            </w:pPr>
            <w:r w:rsidRPr="00D867E7">
              <w:rPr>
                <w:rFonts w:asciiTheme="majorHAnsi" w:hAnsiTheme="majorHAnsi" w:cs="Arial"/>
                <w:b/>
              </w:rPr>
              <w:t>Notes</w:t>
            </w:r>
          </w:p>
        </w:tc>
      </w:tr>
      <w:tr w:rsidR="009C38F3" w:rsidRPr="00D867E7" w:rsidTr="00CE41B8">
        <w:tc>
          <w:tcPr>
            <w:tcW w:w="2880" w:type="dxa"/>
            <w:vAlign w:val="center"/>
          </w:tcPr>
          <w:p w:rsidR="009C38F3" w:rsidRPr="00D867E7" w:rsidRDefault="009C38F3" w:rsidP="009C38F3">
            <w:pPr>
              <w:pStyle w:val="BodyText"/>
              <w:rPr>
                <w:rFonts w:asciiTheme="majorHAnsi" w:hAnsiTheme="majorHAnsi" w:cs="Arial"/>
              </w:rPr>
            </w:pPr>
            <w:r w:rsidRPr="00D867E7">
              <w:rPr>
                <w:rFonts w:asciiTheme="majorHAnsi" w:hAnsiTheme="majorHAnsi" w:cs="Arial"/>
              </w:rPr>
              <w:t>Fan Coil Units</w:t>
            </w:r>
          </w:p>
        </w:tc>
        <w:tc>
          <w:tcPr>
            <w:tcW w:w="810" w:type="dxa"/>
            <w:vAlign w:val="center"/>
          </w:tcPr>
          <w:p w:rsidR="009C38F3" w:rsidRPr="00D867E7" w:rsidRDefault="009C38F3" w:rsidP="00CE41B8">
            <w:pPr>
              <w:pStyle w:val="BodyText"/>
              <w:jc w:val="right"/>
              <w:rPr>
                <w:rFonts w:asciiTheme="majorHAnsi" w:hAnsiTheme="majorHAnsi" w:cs="Arial"/>
              </w:rPr>
            </w:pPr>
            <w:r w:rsidRPr="00D867E7">
              <w:rPr>
                <w:rFonts w:asciiTheme="majorHAnsi" w:hAnsiTheme="majorHAnsi" w:cs="Arial"/>
              </w:rPr>
              <w:t>12</w:t>
            </w:r>
            <w:r w:rsidR="00CE41B8" w:rsidRPr="00D867E7">
              <w:rPr>
                <w:rFonts w:asciiTheme="majorHAnsi" w:hAnsiTheme="majorHAnsi" w:cs="Arial"/>
              </w:rPr>
              <w:t>07</w:t>
            </w:r>
          </w:p>
        </w:tc>
        <w:tc>
          <w:tcPr>
            <w:tcW w:w="5310" w:type="dxa"/>
            <w:vAlign w:val="center"/>
          </w:tcPr>
          <w:p w:rsidR="009C38F3" w:rsidRPr="00D867E7" w:rsidRDefault="009C38F3" w:rsidP="009C38F3">
            <w:pPr>
              <w:pStyle w:val="BodyText"/>
              <w:rPr>
                <w:rFonts w:asciiTheme="majorHAnsi" w:hAnsiTheme="majorHAnsi" w:cs="Arial"/>
              </w:rPr>
            </w:pPr>
          </w:p>
        </w:tc>
      </w:tr>
      <w:tr w:rsidR="009C38F3" w:rsidRPr="00D867E7" w:rsidTr="00CE41B8">
        <w:tc>
          <w:tcPr>
            <w:tcW w:w="2880" w:type="dxa"/>
            <w:vAlign w:val="center"/>
          </w:tcPr>
          <w:p w:rsidR="009C38F3" w:rsidRPr="00D867E7" w:rsidRDefault="009C38F3" w:rsidP="009C38F3">
            <w:pPr>
              <w:pStyle w:val="BodyText"/>
              <w:rPr>
                <w:rFonts w:asciiTheme="majorHAnsi" w:hAnsiTheme="majorHAnsi" w:cs="Arial"/>
              </w:rPr>
            </w:pPr>
            <w:r w:rsidRPr="00D867E7">
              <w:rPr>
                <w:rFonts w:asciiTheme="majorHAnsi" w:hAnsiTheme="majorHAnsi" w:cs="Arial"/>
              </w:rPr>
              <w:t>Air Handling Units</w:t>
            </w:r>
          </w:p>
        </w:tc>
        <w:tc>
          <w:tcPr>
            <w:tcW w:w="810" w:type="dxa"/>
            <w:vAlign w:val="center"/>
          </w:tcPr>
          <w:p w:rsidR="009C38F3" w:rsidRPr="00D867E7" w:rsidRDefault="009C38F3" w:rsidP="00CE41B8">
            <w:pPr>
              <w:pStyle w:val="BodyText"/>
              <w:jc w:val="right"/>
              <w:rPr>
                <w:rFonts w:asciiTheme="majorHAnsi" w:hAnsiTheme="majorHAnsi" w:cs="Arial"/>
              </w:rPr>
            </w:pPr>
            <w:r w:rsidRPr="00D867E7">
              <w:rPr>
                <w:rFonts w:asciiTheme="majorHAnsi" w:hAnsiTheme="majorHAnsi" w:cs="Arial"/>
              </w:rPr>
              <w:t>4</w:t>
            </w:r>
            <w:r w:rsidR="00CE41B8" w:rsidRPr="00D867E7">
              <w:rPr>
                <w:rFonts w:asciiTheme="majorHAnsi" w:hAnsiTheme="majorHAnsi" w:cs="Arial"/>
              </w:rPr>
              <w:t>5</w:t>
            </w:r>
          </w:p>
        </w:tc>
        <w:tc>
          <w:tcPr>
            <w:tcW w:w="5310" w:type="dxa"/>
            <w:vAlign w:val="center"/>
          </w:tcPr>
          <w:p w:rsidR="009C38F3" w:rsidRPr="00D867E7" w:rsidRDefault="009C38F3" w:rsidP="009C38F3">
            <w:pPr>
              <w:pStyle w:val="BodyText"/>
              <w:rPr>
                <w:rFonts w:asciiTheme="majorHAnsi" w:hAnsiTheme="majorHAnsi" w:cs="Arial"/>
              </w:rPr>
            </w:pPr>
            <w:r w:rsidRPr="00D867E7">
              <w:rPr>
                <w:rFonts w:asciiTheme="majorHAnsi" w:hAnsiTheme="majorHAnsi" w:cs="Arial"/>
              </w:rPr>
              <w:t>Includes motors, belts, pulleys and controls</w:t>
            </w:r>
          </w:p>
        </w:tc>
      </w:tr>
      <w:tr w:rsidR="009C38F3" w:rsidRPr="00D867E7" w:rsidTr="00CE41B8">
        <w:tc>
          <w:tcPr>
            <w:tcW w:w="2880" w:type="dxa"/>
            <w:vAlign w:val="center"/>
          </w:tcPr>
          <w:p w:rsidR="009C38F3" w:rsidRPr="00D867E7" w:rsidRDefault="009C38F3" w:rsidP="009C38F3">
            <w:pPr>
              <w:pStyle w:val="BodyText"/>
              <w:rPr>
                <w:rFonts w:asciiTheme="majorHAnsi" w:hAnsiTheme="majorHAnsi" w:cs="Arial"/>
              </w:rPr>
            </w:pPr>
            <w:r w:rsidRPr="00D867E7">
              <w:rPr>
                <w:rFonts w:asciiTheme="majorHAnsi" w:hAnsiTheme="majorHAnsi" w:cs="Arial"/>
              </w:rPr>
              <w:t>Pumps</w:t>
            </w:r>
          </w:p>
        </w:tc>
        <w:tc>
          <w:tcPr>
            <w:tcW w:w="810" w:type="dxa"/>
            <w:vAlign w:val="center"/>
          </w:tcPr>
          <w:p w:rsidR="009C38F3" w:rsidRPr="00D867E7" w:rsidRDefault="00CE41B8" w:rsidP="00DD36F5">
            <w:pPr>
              <w:pStyle w:val="BodyText"/>
              <w:jc w:val="right"/>
              <w:rPr>
                <w:rFonts w:asciiTheme="majorHAnsi" w:hAnsiTheme="majorHAnsi" w:cs="Arial"/>
              </w:rPr>
            </w:pPr>
            <w:r w:rsidRPr="00D867E7">
              <w:rPr>
                <w:rFonts w:asciiTheme="majorHAnsi" w:hAnsiTheme="majorHAnsi" w:cs="Arial"/>
              </w:rPr>
              <w:t>118</w:t>
            </w:r>
          </w:p>
        </w:tc>
        <w:tc>
          <w:tcPr>
            <w:tcW w:w="5310" w:type="dxa"/>
            <w:vAlign w:val="center"/>
          </w:tcPr>
          <w:p w:rsidR="009C38F3" w:rsidRPr="00D867E7" w:rsidRDefault="009C38F3" w:rsidP="009C38F3">
            <w:pPr>
              <w:pStyle w:val="BodyText"/>
              <w:rPr>
                <w:rFonts w:asciiTheme="majorHAnsi" w:hAnsiTheme="majorHAnsi" w:cs="Arial"/>
              </w:rPr>
            </w:pPr>
            <w:r w:rsidRPr="00D867E7">
              <w:rPr>
                <w:rFonts w:asciiTheme="majorHAnsi" w:hAnsiTheme="majorHAnsi" w:cs="Arial"/>
              </w:rPr>
              <w:t>Each unit contains a motor, coupling and pump housing</w:t>
            </w:r>
          </w:p>
        </w:tc>
      </w:tr>
      <w:tr w:rsidR="009C38F3" w:rsidRPr="00D867E7" w:rsidTr="00CE41B8">
        <w:tc>
          <w:tcPr>
            <w:tcW w:w="2880" w:type="dxa"/>
            <w:vAlign w:val="center"/>
          </w:tcPr>
          <w:p w:rsidR="009C38F3" w:rsidRPr="00D867E7" w:rsidRDefault="009C38F3" w:rsidP="009C38F3">
            <w:pPr>
              <w:pStyle w:val="BodyText"/>
              <w:rPr>
                <w:rFonts w:asciiTheme="majorHAnsi" w:hAnsiTheme="majorHAnsi" w:cs="Arial"/>
              </w:rPr>
            </w:pPr>
            <w:r w:rsidRPr="00D867E7">
              <w:rPr>
                <w:rFonts w:asciiTheme="majorHAnsi" w:hAnsiTheme="majorHAnsi" w:cs="Arial"/>
              </w:rPr>
              <w:t>Exhaust Fans</w:t>
            </w:r>
          </w:p>
        </w:tc>
        <w:tc>
          <w:tcPr>
            <w:tcW w:w="810" w:type="dxa"/>
            <w:vAlign w:val="center"/>
          </w:tcPr>
          <w:p w:rsidR="009C38F3" w:rsidRPr="00D867E7" w:rsidRDefault="00CE41B8" w:rsidP="00DD36F5">
            <w:pPr>
              <w:pStyle w:val="BodyText"/>
              <w:jc w:val="right"/>
              <w:rPr>
                <w:rFonts w:asciiTheme="majorHAnsi" w:hAnsiTheme="majorHAnsi" w:cs="Arial"/>
              </w:rPr>
            </w:pPr>
            <w:r w:rsidRPr="00D867E7">
              <w:rPr>
                <w:rFonts w:asciiTheme="majorHAnsi" w:hAnsiTheme="majorHAnsi" w:cs="Arial"/>
              </w:rPr>
              <w:t>118</w:t>
            </w:r>
          </w:p>
        </w:tc>
        <w:tc>
          <w:tcPr>
            <w:tcW w:w="5310" w:type="dxa"/>
            <w:vAlign w:val="center"/>
          </w:tcPr>
          <w:p w:rsidR="009C38F3" w:rsidRPr="00D867E7" w:rsidRDefault="009C38F3" w:rsidP="009C38F3">
            <w:pPr>
              <w:pStyle w:val="BodyText"/>
              <w:rPr>
                <w:rFonts w:asciiTheme="majorHAnsi" w:hAnsiTheme="majorHAnsi" w:cs="Arial"/>
              </w:rPr>
            </w:pPr>
            <w:r w:rsidRPr="00D867E7">
              <w:rPr>
                <w:rFonts w:asciiTheme="majorHAnsi" w:hAnsiTheme="majorHAnsi" w:cs="Arial"/>
              </w:rPr>
              <w:t>Each unit has motors and belts</w:t>
            </w:r>
          </w:p>
        </w:tc>
      </w:tr>
      <w:tr w:rsidR="009C38F3" w:rsidRPr="00D867E7" w:rsidTr="00CE41B8">
        <w:tc>
          <w:tcPr>
            <w:tcW w:w="2880" w:type="dxa"/>
            <w:vAlign w:val="center"/>
          </w:tcPr>
          <w:p w:rsidR="009C38F3" w:rsidRPr="00D867E7" w:rsidRDefault="009C38F3" w:rsidP="009C38F3">
            <w:pPr>
              <w:pStyle w:val="BodyText"/>
              <w:rPr>
                <w:rFonts w:asciiTheme="majorHAnsi" w:hAnsiTheme="majorHAnsi" w:cs="Arial"/>
              </w:rPr>
            </w:pPr>
            <w:r w:rsidRPr="00D867E7">
              <w:rPr>
                <w:rFonts w:asciiTheme="majorHAnsi" w:hAnsiTheme="majorHAnsi" w:cs="Arial"/>
              </w:rPr>
              <w:t>Boilers</w:t>
            </w:r>
          </w:p>
        </w:tc>
        <w:tc>
          <w:tcPr>
            <w:tcW w:w="810" w:type="dxa"/>
            <w:vAlign w:val="center"/>
          </w:tcPr>
          <w:p w:rsidR="009C38F3" w:rsidRPr="00D867E7" w:rsidRDefault="00CE41B8" w:rsidP="00DD36F5">
            <w:pPr>
              <w:pStyle w:val="BodyText"/>
              <w:jc w:val="right"/>
              <w:rPr>
                <w:rFonts w:asciiTheme="majorHAnsi" w:hAnsiTheme="majorHAnsi" w:cs="Arial"/>
              </w:rPr>
            </w:pPr>
            <w:r w:rsidRPr="00D867E7">
              <w:rPr>
                <w:rFonts w:asciiTheme="majorHAnsi" w:hAnsiTheme="majorHAnsi" w:cs="Arial"/>
              </w:rPr>
              <w:t>3</w:t>
            </w:r>
            <w:r w:rsidR="009C38F3" w:rsidRPr="00D867E7">
              <w:rPr>
                <w:rFonts w:asciiTheme="majorHAnsi" w:hAnsiTheme="majorHAnsi" w:cs="Arial"/>
              </w:rPr>
              <w:t>8</w:t>
            </w:r>
          </w:p>
        </w:tc>
        <w:tc>
          <w:tcPr>
            <w:tcW w:w="5310" w:type="dxa"/>
            <w:vAlign w:val="center"/>
          </w:tcPr>
          <w:p w:rsidR="009C38F3" w:rsidRPr="00D867E7" w:rsidRDefault="009C38F3" w:rsidP="009C38F3">
            <w:pPr>
              <w:pStyle w:val="BodyText"/>
              <w:rPr>
                <w:rFonts w:asciiTheme="majorHAnsi" w:hAnsiTheme="majorHAnsi" w:cs="Arial"/>
              </w:rPr>
            </w:pPr>
            <w:r w:rsidRPr="00D867E7">
              <w:rPr>
                <w:rFonts w:asciiTheme="majorHAnsi" w:hAnsiTheme="majorHAnsi" w:cs="Arial"/>
              </w:rPr>
              <w:t>Includes controls</w:t>
            </w:r>
          </w:p>
        </w:tc>
      </w:tr>
      <w:tr w:rsidR="009C38F3" w:rsidRPr="00D867E7" w:rsidTr="00CE41B8">
        <w:tc>
          <w:tcPr>
            <w:tcW w:w="2880" w:type="dxa"/>
            <w:vAlign w:val="center"/>
          </w:tcPr>
          <w:p w:rsidR="009C38F3" w:rsidRPr="00D867E7" w:rsidRDefault="009C38F3" w:rsidP="009C38F3">
            <w:pPr>
              <w:pStyle w:val="BodyText"/>
              <w:rPr>
                <w:rFonts w:asciiTheme="majorHAnsi" w:hAnsiTheme="majorHAnsi" w:cs="Arial"/>
              </w:rPr>
            </w:pPr>
            <w:r w:rsidRPr="00D867E7">
              <w:rPr>
                <w:rFonts w:asciiTheme="majorHAnsi" w:hAnsiTheme="majorHAnsi" w:cs="Arial"/>
              </w:rPr>
              <w:t>Chillers</w:t>
            </w:r>
          </w:p>
        </w:tc>
        <w:tc>
          <w:tcPr>
            <w:tcW w:w="810" w:type="dxa"/>
            <w:vAlign w:val="center"/>
          </w:tcPr>
          <w:p w:rsidR="009C38F3" w:rsidRPr="00D867E7" w:rsidRDefault="00CE41B8" w:rsidP="00DD36F5">
            <w:pPr>
              <w:pStyle w:val="BodyText"/>
              <w:jc w:val="right"/>
              <w:rPr>
                <w:rFonts w:asciiTheme="majorHAnsi" w:hAnsiTheme="majorHAnsi" w:cs="Arial"/>
              </w:rPr>
            </w:pPr>
            <w:r w:rsidRPr="00D867E7">
              <w:rPr>
                <w:rFonts w:asciiTheme="majorHAnsi" w:hAnsiTheme="majorHAnsi" w:cs="Arial"/>
              </w:rPr>
              <w:t>7</w:t>
            </w:r>
          </w:p>
        </w:tc>
        <w:tc>
          <w:tcPr>
            <w:tcW w:w="5310" w:type="dxa"/>
            <w:vAlign w:val="center"/>
          </w:tcPr>
          <w:p w:rsidR="009C38F3" w:rsidRPr="00D867E7" w:rsidRDefault="009C38F3" w:rsidP="009C38F3">
            <w:pPr>
              <w:pStyle w:val="BodyText"/>
              <w:rPr>
                <w:rFonts w:asciiTheme="majorHAnsi" w:hAnsiTheme="majorHAnsi" w:cs="Arial"/>
              </w:rPr>
            </w:pPr>
          </w:p>
        </w:tc>
      </w:tr>
      <w:tr w:rsidR="009C38F3" w:rsidRPr="00D867E7" w:rsidTr="00CE41B8">
        <w:tc>
          <w:tcPr>
            <w:tcW w:w="2880" w:type="dxa"/>
            <w:vAlign w:val="center"/>
          </w:tcPr>
          <w:p w:rsidR="009C38F3" w:rsidRPr="00D867E7" w:rsidRDefault="009C38F3" w:rsidP="009C38F3">
            <w:pPr>
              <w:pStyle w:val="BodyText"/>
              <w:rPr>
                <w:rFonts w:asciiTheme="majorHAnsi" w:hAnsiTheme="majorHAnsi" w:cs="Arial"/>
              </w:rPr>
            </w:pPr>
            <w:r w:rsidRPr="00D867E7">
              <w:rPr>
                <w:rFonts w:asciiTheme="majorHAnsi" w:hAnsiTheme="majorHAnsi" w:cs="Arial"/>
              </w:rPr>
              <w:t>Cooling Towers</w:t>
            </w:r>
          </w:p>
        </w:tc>
        <w:tc>
          <w:tcPr>
            <w:tcW w:w="810" w:type="dxa"/>
            <w:vAlign w:val="center"/>
          </w:tcPr>
          <w:p w:rsidR="009C38F3" w:rsidRPr="00D867E7" w:rsidRDefault="00CE41B8" w:rsidP="00DD36F5">
            <w:pPr>
              <w:pStyle w:val="BodyText"/>
              <w:jc w:val="right"/>
              <w:rPr>
                <w:rFonts w:asciiTheme="majorHAnsi" w:hAnsiTheme="majorHAnsi" w:cs="Arial"/>
              </w:rPr>
            </w:pPr>
            <w:r w:rsidRPr="00D867E7">
              <w:rPr>
                <w:rFonts w:asciiTheme="majorHAnsi" w:hAnsiTheme="majorHAnsi" w:cs="Arial"/>
              </w:rPr>
              <w:t>7</w:t>
            </w:r>
          </w:p>
        </w:tc>
        <w:tc>
          <w:tcPr>
            <w:tcW w:w="5310" w:type="dxa"/>
            <w:vAlign w:val="center"/>
          </w:tcPr>
          <w:p w:rsidR="009C38F3" w:rsidRPr="00D867E7" w:rsidRDefault="009C38F3" w:rsidP="009C38F3">
            <w:pPr>
              <w:pStyle w:val="BodyText"/>
              <w:rPr>
                <w:rFonts w:asciiTheme="majorHAnsi" w:hAnsiTheme="majorHAnsi" w:cs="Arial"/>
              </w:rPr>
            </w:pPr>
            <w:r w:rsidRPr="00D867E7">
              <w:rPr>
                <w:rFonts w:asciiTheme="majorHAnsi" w:hAnsiTheme="majorHAnsi" w:cs="Arial"/>
              </w:rPr>
              <w:t>Includes controls, motors, belts, etc.</w:t>
            </w:r>
          </w:p>
        </w:tc>
      </w:tr>
      <w:tr w:rsidR="009C38F3" w:rsidRPr="00D867E7" w:rsidTr="00CE41B8">
        <w:tc>
          <w:tcPr>
            <w:tcW w:w="2880" w:type="dxa"/>
            <w:vAlign w:val="center"/>
          </w:tcPr>
          <w:p w:rsidR="009C38F3" w:rsidRPr="00D867E7" w:rsidRDefault="009C38F3" w:rsidP="009C38F3">
            <w:pPr>
              <w:pStyle w:val="BodyText"/>
              <w:rPr>
                <w:rFonts w:asciiTheme="majorHAnsi" w:hAnsiTheme="majorHAnsi" w:cs="Arial"/>
              </w:rPr>
            </w:pPr>
            <w:r w:rsidRPr="00D867E7">
              <w:rPr>
                <w:rFonts w:asciiTheme="majorHAnsi" w:hAnsiTheme="majorHAnsi" w:cs="Arial"/>
              </w:rPr>
              <w:t>Ice Machines</w:t>
            </w:r>
          </w:p>
        </w:tc>
        <w:tc>
          <w:tcPr>
            <w:tcW w:w="810" w:type="dxa"/>
            <w:vAlign w:val="center"/>
          </w:tcPr>
          <w:p w:rsidR="009C38F3" w:rsidRPr="00D867E7" w:rsidRDefault="00CE41B8" w:rsidP="00DD36F5">
            <w:pPr>
              <w:pStyle w:val="BodyText"/>
              <w:jc w:val="right"/>
              <w:rPr>
                <w:rFonts w:asciiTheme="majorHAnsi" w:hAnsiTheme="majorHAnsi" w:cs="Arial"/>
              </w:rPr>
            </w:pPr>
            <w:r w:rsidRPr="00D867E7">
              <w:rPr>
                <w:rFonts w:asciiTheme="majorHAnsi" w:hAnsiTheme="majorHAnsi" w:cs="Arial"/>
              </w:rPr>
              <w:t>15</w:t>
            </w:r>
          </w:p>
        </w:tc>
        <w:tc>
          <w:tcPr>
            <w:tcW w:w="5310" w:type="dxa"/>
            <w:vAlign w:val="center"/>
          </w:tcPr>
          <w:p w:rsidR="009C38F3" w:rsidRPr="00D867E7" w:rsidRDefault="009C38F3" w:rsidP="009C38F3">
            <w:pPr>
              <w:pStyle w:val="BodyText"/>
              <w:rPr>
                <w:rFonts w:asciiTheme="majorHAnsi" w:hAnsiTheme="majorHAnsi" w:cs="Arial"/>
              </w:rPr>
            </w:pPr>
          </w:p>
        </w:tc>
      </w:tr>
      <w:tr w:rsidR="009C38F3" w:rsidRPr="00D867E7" w:rsidTr="00CE41B8">
        <w:tc>
          <w:tcPr>
            <w:tcW w:w="2880" w:type="dxa"/>
            <w:vAlign w:val="center"/>
          </w:tcPr>
          <w:p w:rsidR="009C38F3" w:rsidRPr="00D867E7" w:rsidRDefault="009C38F3" w:rsidP="009C38F3">
            <w:pPr>
              <w:pStyle w:val="BodyText"/>
              <w:rPr>
                <w:rFonts w:asciiTheme="majorHAnsi" w:hAnsiTheme="majorHAnsi" w:cs="Arial"/>
              </w:rPr>
            </w:pPr>
            <w:r w:rsidRPr="00D867E7">
              <w:rPr>
                <w:rFonts w:asciiTheme="majorHAnsi" w:hAnsiTheme="majorHAnsi" w:cs="Arial"/>
              </w:rPr>
              <w:t>Variable Frequency Drives</w:t>
            </w:r>
          </w:p>
        </w:tc>
        <w:tc>
          <w:tcPr>
            <w:tcW w:w="810" w:type="dxa"/>
            <w:vAlign w:val="center"/>
          </w:tcPr>
          <w:p w:rsidR="009C38F3" w:rsidRPr="00D867E7" w:rsidRDefault="00CE41B8" w:rsidP="00DD36F5">
            <w:pPr>
              <w:pStyle w:val="BodyText"/>
              <w:jc w:val="right"/>
              <w:rPr>
                <w:rFonts w:asciiTheme="majorHAnsi" w:hAnsiTheme="majorHAnsi" w:cs="Arial"/>
              </w:rPr>
            </w:pPr>
            <w:r w:rsidRPr="00D867E7">
              <w:rPr>
                <w:rFonts w:asciiTheme="majorHAnsi" w:hAnsiTheme="majorHAnsi" w:cs="Arial"/>
              </w:rPr>
              <w:t>76</w:t>
            </w:r>
          </w:p>
        </w:tc>
        <w:tc>
          <w:tcPr>
            <w:tcW w:w="5310" w:type="dxa"/>
            <w:vAlign w:val="center"/>
          </w:tcPr>
          <w:p w:rsidR="009C38F3" w:rsidRPr="00D867E7" w:rsidRDefault="009C38F3" w:rsidP="009C38F3">
            <w:pPr>
              <w:pStyle w:val="BodyText"/>
              <w:rPr>
                <w:rFonts w:asciiTheme="majorHAnsi" w:hAnsiTheme="majorHAnsi" w:cs="Arial"/>
              </w:rPr>
            </w:pPr>
          </w:p>
        </w:tc>
      </w:tr>
      <w:tr w:rsidR="009C38F3" w:rsidRPr="00D867E7" w:rsidTr="00CE41B8">
        <w:tc>
          <w:tcPr>
            <w:tcW w:w="2880" w:type="dxa"/>
            <w:vAlign w:val="center"/>
          </w:tcPr>
          <w:p w:rsidR="009C38F3" w:rsidRPr="00D867E7" w:rsidRDefault="009C38F3" w:rsidP="009C38F3">
            <w:pPr>
              <w:pStyle w:val="BodyText"/>
              <w:rPr>
                <w:rFonts w:asciiTheme="majorHAnsi" w:hAnsiTheme="majorHAnsi" w:cs="Arial"/>
              </w:rPr>
            </w:pPr>
            <w:r w:rsidRPr="00D867E7">
              <w:rPr>
                <w:rFonts w:asciiTheme="majorHAnsi" w:hAnsiTheme="majorHAnsi" w:cs="Arial"/>
              </w:rPr>
              <w:t>VAV’s</w:t>
            </w:r>
            <w:r w:rsidRPr="00D867E7">
              <w:rPr>
                <w:rFonts w:asciiTheme="majorHAnsi" w:hAnsiTheme="majorHAnsi" w:cs="Arial"/>
              </w:rPr>
              <w:tab/>
            </w:r>
          </w:p>
        </w:tc>
        <w:tc>
          <w:tcPr>
            <w:tcW w:w="810" w:type="dxa"/>
            <w:vAlign w:val="center"/>
          </w:tcPr>
          <w:p w:rsidR="009C38F3" w:rsidRPr="00D867E7" w:rsidRDefault="00CE41B8" w:rsidP="00DD36F5">
            <w:pPr>
              <w:pStyle w:val="BodyText"/>
              <w:jc w:val="right"/>
              <w:rPr>
                <w:rFonts w:asciiTheme="majorHAnsi" w:hAnsiTheme="majorHAnsi" w:cs="Arial"/>
              </w:rPr>
            </w:pPr>
            <w:r w:rsidRPr="00D867E7">
              <w:rPr>
                <w:rFonts w:asciiTheme="majorHAnsi" w:hAnsiTheme="majorHAnsi" w:cs="Arial"/>
              </w:rPr>
              <w:t>470</w:t>
            </w:r>
          </w:p>
        </w:tc>
        <w:tc>
          <w:tcPr>
            <w:tcW w:w="5310" w:type="dxa"/>
            <w:vAlign w:val="center"/>
          </w:tcPr>
          <w:p w:rsidR="009C38F3" w:rsidRPr="00D867E7" w:rsidRDefault="009C38F3" w:rsidP="009C38F3">
            <w:pPr>
              <w:pStyle w:val="BodyText"/>
              <w:rPr>
                <w:rFonts w:asciiTheme="majorHAnsi" w:hAnsiTheme="majorHAnsi" w:cs="Arial"/>
              </w:rPr>
            </w:pPr>
          </w:p>
        </w:tc>
      </w:tr>
      <w:tr w:rsidR="009C38F3" w:rsidRPr="00D867E7" w:rsidTr="00CE41B8">
        <w:tc>
          <w:tcPr>
            <w:tcW w:w="2880" w:type="dxa"/>
            <w:vAlign w:val="center"/>
          </w:tcPr>
          <w:p w:rsidR="009C38F3" w:rsidRPr="00D867E7" w:rsidRDefault="009C38F3" w:rsidP="009C38F3">
            <w:pPr>
              <w:pStyle w:val="BodyText"/>
              <w:rPr>
                <w:rFonts w:asciiTheme="majorHAnsi" w:hAnsiTheme="majorHAnsi" w:cs="Arial"/>
              </w:rPr>
            </w:pPr>
            <w:r w:rsidRPr="00D867E7">
              <w:rPr>
                <w:rFonts w:asciiTheme="majorHAnsi" w:hAnsiTheme="majorHAnsi" w:cs="Arial"/>
              </w:rPr>
              <w:t>Package Units</w:t>
            </w:r>
          </w:p>
        </w:tc>
        <w:tc>
          <w:tcPr>
            <w:tcW w:w="810" w:type="dxa"/>
            <w:vAlign w:val="center"/>
          </w:tcPr>
          <w:p w:rsidR="009C38F3" w:rsidRPr="00D867E7" w:rsidRDefault="00CE41B8" w:rsidP="00DD36F5">
            <w:pPr>
              <w:pStyle w:val="BodyText"/>
              <w:jc w:val="right"/>
              <w:rPr>
                <w:rFonts w:asciiTheme="majorHAnsi" w:hAnsiTheme="majorHAnsi" w:cs="Arial"/>
              </w:rPr>
            </w:pPr>
            <w:r w:rsidRPr="00D867E7">
              <w:rPr>
                <w:rFonts w:asciiTheme="majorHAnsi" w:hAnsiTheme="majorHAnsi" w:cs="Arial"/>
              </w:rPr>
              <w:t>12</w:t>
            </w:r>
          </w:p>
        </w:tc>
        <w:tc>
          <w:tcPr>
            <w:tcW w:w="5310" w:type="dxa"/>
            <w:vAlign w:val="center"/>
          </w:tcPr>
          <w:p w:rsidR="009C38F3" w:rsidRPr="00D867E7" w:rsidRDefault="009C38F3" w:rsidP="009C38F3">
            <w:pPr>
              <w:pStyle w:val="BodyText"/>
              <w:rPr>
                <w:rFonts w:asciiTheme="majorHAnsi" w:hAnsiTheme="majorHAnsi" w:cs="Arial"/>
              </w:rPr>
            </w:pPr>
          </w:p>
        </w:tc>
      </w:tr>
      <w:tr w:rsidR="009C38F3" w:rsidRPr="00D867E7" w:rsidTr="00CE41B8">
        <w:tc>
          <w:tcPr>
            <w:tcW w:w="2880" w:type="dxa"/>
            <w:vAlign w:val="center"/>
          </w:tcPr>
          <w:p w:rsidR="009C38F3" w:rsidRPr="00D867E7" w:rsidRDefault="009C38F3" w:rsidP="00CE41B8">
            <w:pPr>
              <w:pStyle w:val="BodyText"/>
              <w:rPr>
                <w:rFonts w:asciiTheme="majorHAnsi" w:hAnsiTheme="majorHAnsi" w:cs="Arial"/>
              </w:rPr>
            </w:pPr>
            <w:r w:rsidRPr="00D867E7">
              <w:rPr>
                <w:rFonts w:asciiTheme="majorHAnsi" w:hAnsiTheme="majorHAnsi" w:cs="Arial"/>
              </w:rPr>
              <w:t>Split System</w:t>
            </w:r>
            <w:r w:rsidR="00CE41B8" w:rsidRPr="00D867E7">
              <w:rPr>
                <w:rFonts w:asciiTheme="majorHAnsi" w:hAnsiTheme="majorHAnsi" w:cs="Arial"/>
              </w:rPr>
              <w:t>s</w:t>
            </w:r>
            <w:r w:rsidRPr="00D867E7">
              <w:rPr>
                <w:rFonts w:asciiTheme="majorHAnsi" w:hAnsiTheme="majorHAnsi" w:cs="Arial"/>
              </w:rPr>
              <w:t xml:space="preserve"> </w:t>
            </w:r>
            <w:r w:rsidR="00CE41B8" w:rsidRPr="00D867E7">
              <w:rPr>
                <w:rFonts w:asciiTheme="majorHAnsi" w:hAnsiTheme="majorHAnsi" w:cs="Arial"/>
              </w:rPr>
              <w:t>(Campus</w:t>
            </w:r>
            <w:r w:rsidRPr="00D867E7">
              <w:rPr>
                <w:rFonts w:asciiTheme="majorHAnsi" w:hAnsiTheme="majorHAnsi" w:cs="Arial"/>
              </w:rPr>
              <w:t>)</w:t>
            </w:r>
          </w:p>
        </w:tc>
        <w:tc>
          <w:tcPr>
            <w:tcW w:w="810" w:type="dxa"/>
            <w:vAlign w:val="center"/>
          </w:tcPr>
          <w:p w:rsidR="009C38F3" w:rsidRPr="00D867E7" w:rsidRDefault="00CE41B8" w:rsidP="00DD36F5">
            <w:pPr>
              <w:pStyle w:val="BodyText"/>
              <w:jc w:val="right"/>
              <w:rPr>
                <w:rFonts w:asciiTheme="majorHAnsi" w:hAnsiTheme="majorHAnsi" w:cs="Arial"/>
              </w:rPr>
            </w:pPr>
            <w:r w:rsidRPr="00D867E7">
              <w:rPr>
                <w:rFonts w:asciiTheme="majorHAnsi" w:hAnsiTheme="majorHAnsi" w:cs="Arial"/>
              </w:rPr>
              <w:t>191</w:t>
            </w:r>
          </w:p>
        </w:tc>
        <w:tc>
          <w:tcPr>
            <w:tcW w:w="5310" w:type="dxa"/>
            <w:vAlign w:val="center"/>
          </w:tcPr>
          <w:p w:rsidR="009C38F3" w:rsidRPr="00D867E7" w:rsidRDefault="009C38F3" w:rsidP="009C38F3">
            <w:pPr>
              <w:pStyle w:val="BodyText"/>
              <w:rPr>
                <w:rFonts w:asciiTheme="majorHAnsi" w:hAnsiTheme="majorHAnsi" w:cs="Arial"/>
              </w:rPr>
            </w:pPr>
          </w:p>
        </w:tc>
      </w:tr>
      <w:tr w:rsidR="009C38F3" w:rsidRPr="00D867E7" w:rsidTr="00CE41B8">
        <w:tc>
          <w:tcPr>
            <w:tcW w:w="2880" w:type="dxa"/>
            <w:vAlign w:val="center"/>
          </w:tcPr>
          <w:p w:rsidR="009C38F3" w:rsidRPr="00D867E7" w:rsidRDefault="009C38F3" w:rsidP="009C38F3">
            <w:pPr>
              <w:pStyle w:val="BodyText"/>
              <w:rPr>
                <w:rFonts w:asciiTheme="majorHAnsi" w:hAnsiTheme="majorHAnsi" w:cs="Arial"/>
              </w:rPr>
            </w:pPr>
            <w:r w:rsidRPr="00D867E7">
              <w:rPr>
                <w:rFonts w:asciiTheme="majorHAnsi" w:hAnsiTheme="majorHAnsi" w:cs="Arial"/>
              </w:rPr>
              <w:t>Floor Furnaces</w:t>
            </w:r>
          </w:p>
        </w:tc>
        <w:tc>
          <w:tcPr>
            <w:tcW w:w="810" w:type="dxa"/>
            <w:vAlign w:val="center"/>
          </w:tcPr>
          <w:p w:rsidR="009C38F3" w:rsidRPr="00D867E7" w:rsidRDefault="00CE41B8" w:rsidP="00DD36F5">
            <w:pPr>
              <w:pStyle w:val="BodyText"/>
              <w:jc w:val="right"/>
              <w:rPr>
                <w:rFonts w:asciiTheme="majorHAnsi" w:hAnsiTheme="majorHAnsi" w:cs="Arial"/>
              </w:rPr>
            </w:pPr>
            <w:r w:rsidRPr="00D867E7">
              <w:rPr>
                <w:rFonts w:asciiTheme="majorHAnsi" w:hAnsiTheme="majorHAnsi" w:cs="Arial"/>
              </w:rPr>
              <w:t>2</w:t>
            </w:r>
          </w:p>
        </w:tc>
        <w:tc>
          <w:tcPr>
            <w:tcW w:w="5310" w:type="dxa"/>
            <w:vAlign w:val="center"/>
          </w:tcPr>
          <w:p w:rsidR="009C38F3" w:rsidRPr="00D867E7" w:rsidRDefault="009C38F3" w:rsidP="009C38F3">
            <w:pPr>
              <w:pStyle w:val="BodyText"/>
              <w:rPr>
                <w:rFonts w:asciiTheme="majorHAnsi" w:hAnsiTheme="majorHAnsi" w:cs="Arial"/>
              </w:rPr>
            </w:pPr>
          </w:p>
        </w:tc>
      </w:tr>
      <w:tr w:rsidR="009C38F3" w:rsidRPr="00D867E7" w:rsidTr="00CE41B8">
        <w:tc>
          <w:tcPr>
            <w:tcW w:w="2880" w:type="dxa"/>
            <w:vAlign w:val="center"/>
          </w:tcPr>
          <w:p w:rsidR="009C38F3" w:rsidRPr="00D867E7" w:rsidRDefault="009C38F3" w:rsidP="009C38F3">
            <w:pPr>
              <w:pStyle w:val="BodyText"/>
              <w:rPr>
                <w:rFonts w:asciiTheme="majorHAnsi" w:hAnsiTheme="majorHAnsi" w:cs="Arial"/>
              </w:rPr>
            </w:pPr>
            <w:r w:rsidRPr="00D867E7">
              <w:rPr>
                <w:rFonts w:asciiTheme="majorHAnsi" w:hAnsiTheme="majorHAnsi" w:cs="Arial"/>
              </w:rPr>
              <w:t>Gas Heaters</w:t>
            </w:r>
          </w:p>
        </w:tc>
        <w:tc>
          <w:tcPr>
            <w:tcW w:w="810" w:type="dxa"/>
            <w:vAlign w:val="center"/>
          </w:tcPr>
          <w:p w:rsidR="009C38F3" w:rsidRPr="00D867E7" w:rsidRDefault="004B16A0" w:rsidP="00DD36F5">
            <w:pPr>
              <w:pStyle w:val="BodyText"/>
              <w:jc w:val="right"/>
              <w:rPr>
                <w:rFonts w:asciiTheme="majorHAnsi" w:hAnsiTheme="majorHAnsi" w:cs="Arial"/>
              </w:rPr>
            </w:pPr>
            <w:r w:rsidRPr="00D867E7">
              <w:rPr>
                <w:rFonts w:asciiTheme="majorHAnsi" w:hAnsiTheme="majorHAnsi" w:cs="Arial"/>
              </w:rPr>
              <w:t>61</w:t>
            </w:r>
          </w:p>
        </w:tc>
        <w:tc>
          <w:tcPr>
            <w:tcW w:w="5310" w:type="dxa"/>
            <w:vAlign w:val="center"/>
          </w:tcPr>
          <w:p w:rsidR="009C38F3" w:rsidRPr="00D867E7" w:rsidRDefault="009C38F3" w:rsidP="009C38F3">
            <w:pPr>
              <w:pStyle w:val="BodyText"/>
              <w:rPr>
                <w:rFonts w:asciiTheme="majorHAnsi" w:hAnsiTheme="majorHAnsi" w:cs="Arial"/>
              </w:rPr>
            </w:pPr>
          </w:p>
        </w:tc>
      </w:tr>
      <w:tr w:rsidR="009C38F3" w:rsidRPr="00D867E7" w:rsidTr="00CE41B8">
        <w:tc>
          <w:tcPr>
            <w:tcW w:w="2880" w:type="dxa"/>
            <w:vAlign w:val="center"/>
          </w:tcPr>
          <w:p w:rsidR="009C38F3" w:rsidRPr="00D867E7" w:rsidRDefault="009C38F3" w:rsidP="009C38F3">
            <w:pPr>
              <w:pStyle w:val="BodyText"/>
              <w:rPr>
                <w:rFonts w:asciiTheme="majorHAnsi" w:hAnsiTheme="majorHAnsi" w:cs="Arial"/>
              </w:rPr>
            </w:pPr>
            <w:r w:rsidRPr="00D867E7">
              <w:rPr>
                <w:rFonts w:asciiTheme="majorHAnsi" w:hAnsiTheme="majorHAnsi" w:cs="Arial"/>
              </w:rPr>
              <w:t>Window Units AC (Campus)</w:t>
            </w:r>
          </w:p>
        </w:tc>
        <w:tc>
          <w:tcPr>
            <w:tcW w:w="810" w:type="dxa"/>
            <w:vAlign w:val="center"/>
          </w:tcPr>
          <w:p w:rsidR="009C38F3" w:rsidRPr="00D867E7" w:rsidRDefault="009C38F3" w:rsidP="004B16A0">
            <w:pPr>
              <w:pStyle w:val="BodyText"/>
              <w:jc w:val="right"/>
              <w:rPr>
                <w:rFonts w:asciiTheme="majorHAnsi" w:hAnsiTheme="majorHAnsi" w:cs="Arial"/>
              </w:rPr>
            </w:pPr>
            <w:r w:rsidRPr="00D867E7">
              <w:rPr>
                <w:rFonts w:asciiTheme="majorHAnsi" w:hAnsiTheme="majorHAnsi" w:cs="Arial"/>
              </w:rPr>
              <w:t>2</w:t>
            </w:r>
            <w:r w:rsidR="004B16A0" w:rsidRPr="00D867E7">
              <w:rPr>
                <w:rFonts w:asciiTheme="majorHAnsi" w:hAnsiTheme="majorHAnsi" w:cs="Arial"/>
              </w:rPr>
              <w:t>9</w:t>
            </w:r>
          </w:p>
        </w:tc>
        <w:tc>
          <w:tcPr>
            <w:tcW w:w="5310" w:type="dxa"/>
            <w:vAlign w:val="center"/>
          </w:tcPr>
          <w:p w:rsidR="009C38F3" w:rsidRPr="00D867E7" w:rsidRDefault="009C38F3" w:rsidP="009C38F3">
            <w:pPr>
              <w:pStyle w:val="BodyText"/>
              <w:rPr>
                <w:rFonts w:asciiTheme="majorHAnsi" w:hAnsiTheme="majorHAnsi" w:cs="Arial"/>
              </w:rPr>
            </w:pPr>
          </w:p>
        </w:tc>
      </w:tr>
      <w:tr w:rsidR="009C38F3" w:rsidRPr="00D867E7" w:rsidTr="00CE41B8">
        <w:tc>
          <w:tcPr>
            <w:tcW w:w="2880" w:type="dxa"/>
            <w:vAlign w:val="center"/>
          </w:tcPr>
          <w:p w:rsidR="009C38F3" w:rsidRPr="00D867E7" w:rsidRDefault="009C38F3" w:rsidP="009C38F3">
            <w:pPr>
              <w:pStyle w:val="BodyText"/>
              <w:rPr>
                <w:rFonts w:asciiTheme="majorHAnsi" w:hAnsiTheme="majorHAnsi" w:cs="Arial"/>
              </w:rPr>
            </w:pPr>
            <w:r w:rsidRPr="00D867E7">
              <w:rPr>
                <w:rFonts w:asciiTheme="majorHAnsi" w:hAnsiTheme="majorHAnsi" w:cs="Arial"/>
              </w:rPr>
              <w:t>Heat Pump Window Units AC (University Village)</w:t>
            </w:r>
          </w:p>
        </w:tc>
        <w:tc>
          <w:tcPr>
            <w:tcW w:w="810" w:type="dxa"/>
            <w:vAlign w:val="center"/>
          </w:tcPr>
          <w:p w:rsidR="009C38F3" w:rsidRPr="00D867E7" w:rsidRDefault="009C38F3" w:rsidP="00DD36F5">
            <w:pPr>
              <w:pStyle w:val="BodyText"/>
              <w:jc w:val="right"/>
              <w:rPr>
                <w:rFonts w:asciiTheme="majorHAnsi" w:hAnsiTheme="majorHAnsi" w:cs="Arial"/>
              </w:rPr>
            </w:pPr>
            <w:r w:rsidRPr="00D867E7">
              <w:rPr>
                <w:rFonts w:asciiTheme="majorHAnsi" w:hAnsiTheme="majorHAnsi" w:cs="Arial"/>
              </w:rPr>
              <w:t>12</w:t>
            </w:r>
          </w:p>
        </w:tc>
        <w:tc>
          <w:tcPr>
            <w:tcW w:w="5310" w:type="dxa"/>
            <w:vAlign w:val="center"/>
          </w:tcPr>
          <w:p w:rsidR="009C38F3" w:rsidRPr="00D867E7" w:rsidRDefault="009C38F3" w:rsidP="009C38F3">
            <w:pPr>
              <w:pStyle w:val="BodyText"/>
              <w:rPr>
                <w:rFonts w:asciiTheme="majorHAnsi" w:hAnsiTheme="majorHAnsi" w:cs="Arial"/>
              </w:rPr>
            </w:pPr>
          </w:p>
        </w:tc>
      </w:tr>
      <w:tr w:rsidR="009C38F3" w:rsidRPr="00D867E7" w:rsidTr="00CE41B8">
        <w:tc>
          <w:tcPr>
            <w:tcW w:w="2880" w:type="dxa"/>
            <w:vAlign w:val="center"/>
          </w:tcPr>
          <w:p w:rsidR="009C38F3" w:rsidRPr="00D867E7" w:rsidRDefault="009C38F3" w:rsidP="009C38F3">
            <w:pPr>
              <w:pStyle w:val="BodyText"/>
              <w:rPr>
                <w:rFonts w:asciiTheme="majorHAnsi" w:hAnsiTheme="majorHAnsi" w:cs="Arial"/>
              </w:rPr>
            </w:pPr>
            <w:r w:rsidRPr="00D867E7">
              <w:rPr>
                <w:rFonts w:asciiTheme="majorHAnsi" w:hAnsiTheme="majorHAnsi" w:cs="Arial"/>
              </w:rPr>
              <w:t>Wall Furnaces</w:t>
            </w:r>
          </w:p>
        </w:tc>
        <w:tc>
          <w:tcPr>
            <w:tcW w:w="810" w:type="dxa"/>
            <w:vAlign w:val="center"/>
          </w:tcPr>
          <w:p w:rsidR="009C38F3" w:rsidRPr="00D867E7" w:rsidRDefault="00256FC9" w:rsidP="00DD36F5">
            <w:pPr>
              <w:pStyle w:val="BodyText"/>
              <w:jc w:val="right"/>
              <w:rPr>
                <w:rFonts w:asciiTheme="majorHAnsi" w:hAnsiTheme="majorHAnsi" w:cs="Arial"/>
              </w:rPr>
            </w:pPr>
            <w:r w:rsidRPr="00D867E7">
              <w:rPr>
                <w:rFonts w:asciiTheme="majorHAnsi" w:hAnsiTheme="majorHAnsi" w:cs="Arial"/>
              </w:rPr>
              <w:t>7</w:t>
            </w:r>
          </w:p>
        </w:tc>
        <w:tc>
          <w:tcPr>
            <w:tcW w:w="5310" w:type="dxa"/>
            <w:vAlign w:val="center"/>
          </w:tcPr>
          <w:p w:rsidR="009C38F3" w:rsidRPr="00D867E7" w:rsidRDefault="0059738D" w:rsidP="009C38F3">
            <w:pPr>
              <w:pStyle w:val="BodyText"/>
              <w:rPr>
                <w:rFonts w:asciiTheme="majorHAnsi" w:hAnsiTheme="majorHAnsi" w:cs="Arial"/>
              </w:rPr>
            </w:pPr>
            <w:r>
              <w:rPr>
                <w:rFonts w:asciiTheme="majorHAnsi" w:hAnsiTheme="majorHAnsi" w:cs="Arial"/>
                <w:noProof/>
              </w:rPr>
              <w:pict>
                <v:shape id="Text Box 16" o:spid="_x0000_s1029" type="#_x0000_t202" style="position:absolute;margin-left:146.65pt;margin-top:44.75pt;width:1in;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" stroked="f">
                  <v:textbox>
                    <w:txbxContent>
                      <w:p w:rsidR="00D97646" w:rsidRDefault="00D97646" w:rsidP="009C38F3">
                        <w:r>
                          <w:t>Exhibit I to Section II</w:t>
                        </w:r>
                      </w:p>
                    </w:txbxContent>
                  </v:textbox>
                </v:shape>
              </w:pict>
            </w:r>
          </w:p>
        </w:tc>
      </w:tr>
      <w:tr w:rsidR="009C38F3" w:rsidRPr="00D867E7" w:rsidTr="00CE41B8">
        <w:tc>
          <w:tcPr>
            <w:tcW w:w="2880" w:type="dxa"/>
            <w:vAlign w:val="center"/>
          </w:tcPr>
          <w:p w:rsidR="009C38F3" w:rsidRPr="00D867E7" w:rsidRDefault="009C38F3" w:rsidP="009C38F3">
            <w:pPr>
              <w:pStyle w:val="BodyText"/>
              <w:rPr>
                <w:rFonts w:asciiTheme="majorHAnsi" w:hAnsiTheme="majorHAnsi" w:cs="Arial"/>
              </w:rPr>
            </w:pPr>
            <w:r w:rsidRPr="00D867E7">
              <w:rPr>
                <w:rFonts w:asciiTheme="majorHAnsi" w:hAnsiTheme="majorHAnsi" w:cs="Arial"/>
              </w:rPr>
              <w:lastRenderedPageBreak/>
              <w:t>Refrigerators</w:t>
            </w:r>
          </w:p>
        </w:tc>
        <w:tc>
          <w:tcPr>
            <w:tcW w:w="810" w:type="dxa"/>
            <w:vAlign w:val="center"/>
          </w:tcPr>
          <w:p w:rsidR="009C38F3" w:rsidRPr="00D867E7" w:rsidRDefault="00256FC9" w:rsidP="00DD36F5">
            <w:pPr>
              <w:pStyle w:val="BodyText"/>
              <w:jc w:val="right"/>
              <w:rPr>
                <w:rFonts w:asciiTheme="majorHAnsi" w:hAnsiTheme="majorHAnsi" w:cs="Arial"/>
              </w:rPr>
            </w:pPr>
            <w:r w:rsidRPr="00D867E7">
              <w:rPr>
                <w:rFonts w:asciiTheme="majorHAnsi" w:hAnsiTheme="majorHAnsi" w:cs="Arial"/>
              </w:rPr>
              <w:t>23</w:t>
            </w:r>
          </w:p>
        </w:tc>
        <w:tc>
          <w:tcPr>
            <w:tcW w:w="5310" w:type="dxa"/>
            <w:vAlign w:val="center"/>
          </w:tcPr>
          <w:p w:rsidR="009C38F3" w:rsidRPr="00D867E7" w:rsidRDefault="009C38F3" w:rsidP="009C38F3">
            <w:pPr>
              <w:pStyle w:val="BodyText"/>
              <w:rPr>
                <w:rFonts w:asciiTheme="majorHAnsi" w:hAnsiTheme="majorHAnsi" w:cs="Arial"/>
              </w:rPr>
            </w:pPr>
          </w:p>
        </w:tc>
      </w:tr>
      <w:tr w:rsidR="009C38F3" w:rsidRPr="00D867E7" w:rsidTr="00CE41B8">
        <w:tc>
          <w:tcPr>
            <w:tcW w:w="2880" w:type="dxa"/>
            <w:vAlign w:val="center"/>
          </w:tcPr>
          <w:p w:rsidR="009C38F3" w:rsidRPr="00D867E7" w:rsidRDefault="00256FC9" w:rsidP="00256FC9">
            <w:pPr>
              <w:pStyle w:val="BodyText"/>
              <w:rPr>
                <w:rFonts w:asciiTheme="majorHAnsi" w:hAnsiTheme="majorHAnsi" w:cs="Arial"/>
              </w:rPr>
            </w:pPr>
            <w:r w:rsidRPr="00D867E7">
              <w:rPr>
                <w:rFonts w:asciiTheme="majorHAnsi" w:hAnsiTheme="majorHAnsi" w:cs="Arial"/>
              </w:rPr>
              <w:t xml:space="preserve">Walk-in </w:t>
            </w:r>
            <w:r w:rsidR="009C38F3" w:rsidRPr="00D867E7">
              <w:rPr>
                <w:rFonts w:asciiTheme="majorHAnsi" w:hAnsiTheme="majorHAnsi" w:cs="Arial"/>
              </w:rPr>
              <w:t>Coolers (Ca</w:t>
            </w:r>
            <w:r w:rsidRPr="00D867E7">
              <w:rPr>
                <w:rFonts w:asciiTheme="majorHAnsi" w:hAnsiTheme="majorHAnsi" w:cs="Arial"/>
              </w:rPr>
              <w:t>mpus</w:t>
            </w:r>
            <w:r w:rsidR="009C38F3" w:rsidRPr="00D867E7">
              <w:rPr>
                <w:rFonts w:asciiTheme="majorHAnsi" w:hAnsiTheme="majorHAnsi" w:cs="Arial"/>
              </w:rPr>
              <w:t>)</w:t>
            </w:r>
          </w:p>
        </w:tc>
        <w:tc>
          <w:tcPr>
            <w:tcW w:w="810" w:type="dxa"/>
            <w:vAlign w:val="center"/>
          </w:tcPr>
          <w:p w:rsidR="009C38F3" w:rsidRPr="00D867E7" w:rsidRDefault="00256FC9" w:rsidP="00DD36F5">
            <w:pPr>
              <w:pStyle w:val="BodyText"/>
              <w:jc w:val="right"/>
              <w:rPr>
                <w:rFonts w:asciiTheme="majorHAnsi" w:hAnsiTheme="majorHAnsi" w:cs="Arial"/>
              </w:rPr>
            </w:pPr>
            <w:r w:rsidRPr="00D867E7">
              <w:rPr>
                <w:rFonts w:asciiTheme="majorHAnsi" w:hAnsiTheme="majorHAnsi" w:cs="Arial"/>
              </w:rPr>
              <w:t>3</w:t>
            </w:r>
          </w:p>
        </w:tc>
        <w:tc>
          <w:tcPr>
            <w:tcW w:w="5310" w:type="dxa"/>
            <w:vAlign w:val="center"/>
          </w:tcPr>
          <w:p w:rsidR="009C38F3" w:rsidRPr="00D867E7" w:rsidRDefault="009C38F3" w:rsidP="009C38F3">
            <w:pPr>
              <w:pStyle w:val="BodyText"/>
              <w:rPr>
                <w:rFonts w:asciiTheme="majorHAnsi" w:hAnsiTheme="majorHAnsi" w:cs="Arial"/>
              </w:rPr>
            </w:pPr>
          </w:p>
        </w:tc>
      </w:tr>
      <w:tr w:rsidR="009C38F3" w:rsidRPr="00D867E7" w:rsidTr="00CE41B8">
        <w:tc>
          <w:tcPr>
            <w:tcW w:w="2880" w:type="dxa"/>
            <w:vAlign w:val="center"/>
          </w:tcPr>
          <w:p w:rsidR="009C38F3" w:rsidRPr="00D867E7" w:rsidRDefault="00256FC9" w:rsidP="009C38F3">
            <w:pPr>
              <w:pStyle w:val="BodyText"/>
              <w:rPr>
                <w:rFonts w:asciiTheme="majorHAnsi" w:hAnsiTheme="majorHAnsi" w:cs="Arial"/>
              </w:rPr>
            </w:pPr>
            <w:r w:rsidRPr="00D867E7">
              <w:rPr>
                <w:rFonts w:asciiTheme="majorHAnsi" w:hAnsiTheme="majorHAnsi" w:cs="Arial"/>
              </w:rPr>
              <w:t xml:space="preserve">Walk-in </w:t>
            </w:r>
            <w:r w:rsidR="009C38F3" w:rsidRPr="00D867E7">
              <w:rPr>
                <w:rFonts w:asciiTheme="majorHAnsi" w:hAnsiTheme="majorHAnsi" w:cs="Arial"/>
              </w:rPr>
              <w:t>Freezers (</w:t>
            </w:r>
            <w:r w:rsidRPr="00D867E7">
              <w:rPr>
                <w:rFonts w:asciiTheme="majorHAnsi" w:hAnsiTheme="majorHAnsi" w:cs="Arial"/>
              </w:rPr>
              <w:t>Campus</w:t>
            </w:r>
            <w:r w:rsidR="009C38F3" w:rsidRPr="00D867E7">
              <w:rPr>
                <w:rFonts w:asciiTheme="majorHAnsi" w:hAnsiTheme="majorHAnsi" w:cs="Arial"/>
              </w:rPr>
              <w:t>)</w:t>
            </w:r>
          </w:p>
        </w:tc>
        <w:tc>
          <w:tcPr>
            <w:tcW w:w="810" w:type="dxa"/>
            <w:vAlign w:val="center"/>
          </w:tcPr>
          <w:p w:rsidR="009C38F3" w:rsidRPr="00D867E7" w:rsidRDefault="00256FC9" w:rsidP="00DD36F5">
            <w:pPr>
              <w:pStyle w:val="BodyText"/>
              <w:jc w:val="right"/>
              <w:rPr>
                <w:rFonts w:asciiTheme="majorHAnsi" w:hAnsiTheme="majorHAnsi" w:cs="Arial"/>
              </w:rPr>
            </w:pPr>
            <w:r w:rsidRPr="00D867E7">
              <w:rPr>
                <w:rFonts w:asciiTheme="majorHAnsi" w:hAnsiTheme="majorHAnsi" w:cs="Arial"/>
              </w:rPr>
              <w:t>10</w:t>
            </w:r>
          </w:p>
        </w:tc>
        <w:tc>
          <w:tcPr>
            <w:tcW w:w="5310" w:type="dxa"/>
            <w:vAlign w:val="center"/>
          </w:tcPr>
          <w:p w:rsidR="009C38F3" w:rsidRPr="00D867E7" w:rsidRDefault="009C38F3" w:rsidP="009C38F3">
            <w:pPr>
              <w:pStyle w:val="BodyText"/>
              <w:rPr>
                <w:rFonts w:asciiTheme="majorHAnsi" w:hAnsiTheme="majorHAnsi" w:cs="Arial"/>
              </w:rPr>
            </w:pPr>
          </w:p>
          <w:p w:rsidR="009C38F3" w:rsidRPr="00D867E7" w:rsidRDefault="009C38F3" w:rsidP="009C38F3">
            <w:pPr>
              <w:pStyle w:val="BodyText"/>
              <w:rPr>
                <w:rFonts w:asciiTheme="majorHAnsi" w:hAnsiTheme="majorHAnsi" w:cs="Arial"/>
              </w:rPr>
            </w:pPr>
          </w:p>
          <w:p w:rsidR="009C38F3" w:rsidRPr="00D867E7" w:rsidRDefault="009C38F3" w:rsidP="009C38F3">
            <w:pPr>
              <w:pStyle w:val="BodyText"/>
              <w:rPr>
                <w:rFonts w:asciiTheme="majorHAnsi" w:hAnsiTheme="majorHAnsi" w:cs="Arial"/>
              </w:rPr>
            </w:pPr>
          </w:p>
        </w:tc>
      </w:tr>
      <w:tr w:rsidR="009C38F3" w:rsidRPr="00D867E7" w:rsidTr="00CE41B8">
        <w:tc>
          <w:tcPr>
            <w:tcW w:w="2880" w:type="dxa"/>
            <w:vAlign w:val="center"/>
          </w:tcPr>
          <w:p w:rsidR="009C38F3" w:rsidRPr="00D867E7" w:rsidRDefault="00256FC9" w:rsidP="009C38F3">
            <w:pPr>
              <w:pStyle w:val="BodyText"/>
              <w:rPr>
                <w:rFonts w:asciiTheme="majorHAnsi" w:hAnsiTheme="majorHAnsi" w:cs="Arial"/>
              </w:rPr>
            </w:pPr>
            <w:r w:rsidRPr="00D867E7">
              <w:rPr>
                <w:rFonts w:asciiTheme="majorHAnsi" w:hAnsiTheme="majorHAnsi" w:cs="Arial"/>
              </w:rPr>
              <w:t>Fume Hoods</w:t>
            </w:r>
          </w:p>
        </w:tc>
        <w:tc>
          <w:tcPr>
            <w:tcW w:w="810" w:type="dxa"/>
            <w:vAlign w:val="center"/>
          </w:tcPr>
          <w:p w:rsidR="009C38F3" w:rsidRPr="00D867E7" w:rsidRDefault="00256FC9" w:rsidP="00DD36F5">
            <w:pPr>
              <w:pStyle w:val="BodyText"/>
              <w:jc w:val="right"/>
              <w:rPr>
                <w:rFonts w:asciiTheme="majorHAnsi" w:hAnsiTheme="majorHAnsi" w:cs="Arial"/>
              </w:rPr>
            </w:pPr>
            <w:r w:rsidRPr="00D867E7">
              <w:rPr>
                <w:rFonts w:asciiTheme="majorHAnsi" w:hAnsiTheme="majorHAnsi" w:cs="Arial"/>
              </w:rPr>
              <w:t>29</w:t>
            </w:r>
          </w:p>
        </w:tc>
        <w:tc>
          <w:tcPr>
            <w:tcW w:w="5310" w:type="dxa"/>
            <w:vAlign w:val="center"/>
          </w:tcPr>
          <w:p w:rsidR="009C38F3" w:rsidRPr="00D867E7" w:rsidRDefault="009C38F3" w:rsidP="009C38F3">
            <w:pPr>
              <w:pStyle w:val="BodyText"/>
              <w:rPr>
                <w:rFonts w:asciiTheme="majorHAnsi" w:hAnsiTheme="majorHAnsi" w:cs="Arial"/>
              </w:rPr>
            </w:pPr>
          </w:p>
        </w:tc>
      </w:tr>
      <w:tr w:rsidR="00256FC9" w:rsidRPr="00D867E7" w:rsidTr="00CE41B8">
        <w:tc>
          <w:tcPr>
            <w:tcW w:w="2880" w:type="dxa"/>
            <w:vAlign w:val="center"/>
          </w:tcPr>
          <w:p w:rsidR="00256FC9" w:rsidRPr="00D867E7" w:rsidRDefault="00256FC9" w:rsidP="009C38F3">
            <w:pPr>
              <w:pStyle w:val="BodyText"/>
              <w:rPr>
                <w:rFonts w:asciiTheme="majorHAnsi" w:hAnsiTheme="majorHAnsi" w:cs="Arial"/>
              </w:rPr>
            </w:pPr>
            <w:r w:rsidRPr="00D867E7">
              <w:rPr>
                <w:rFonts w:asciiTheme="majorHAnsi" w:hAnsiTheme="majorHAnsi" w:cs="Arial"/>
              </w:rPr>
              <w:t>Bio Safety Hood</w:t>
            </w:r>
          </w:p>
        </w:tc>
        <w:tc>
          <w:tcPr>
            <w:tcW w:w="810" w:type="dxa"/>
            <w:vAlign w:val="center"/>
          </w:tcPr>
          <w:p w:rsidR="00256FC9" w:rsidRPr="00D867E7" w:rsidRDefault="00256FC9" w:rsidP="00DD36F5">
            <w:pPr>
              <w:pStyle w:val="BodyText"/>
              <w:jc w:val="right"/>
              <w:rPr>
                <w:rFonts w:asciiTheme="majorHAnsi" w:hAnsiTheme="majorHAnsi" w:cs="Arial"/>
              </w:rPr>
            </w:pPr>
            <w:r w:rsidRPr="00D867E7">
              <w:rPr>
                <w:rFonts w:asciiTheme="majorHAnsi" w:hAnsiTheme="majorHAnsi" w:cs="Arial"/>
              </w:rPr>
              <w:t>2</w:t>
            </w:r>
          </w:p>
        </w:tc>
        <w:tc>
          <w:tcPr>
            <w:tcW w:w="5310" w:type="dxa"/>
            <w:vAlign w:val="center"/>
          </w:tcPr>
          <w:p w:rsidR="00256FC9" w:rsidRPr="00D867E7" w:rsidRDefault="00256FC9" w:rsidP="009C38F3">
            <w:pPr>
              <w:pStyle w:val="BodyText"/>
              <w:rPr>
                <w:rFonts w:asciiTheme="majorHAnsi" w:hAnsiTheme="majorHAnsi" w:cs="Arial"/>
              </w:rPr>
            </w:pPr>
          </w:p>
        </w:tc>
      </w:tr>
      <w:tr w:rsidR="009C38F3" w:rsidRPr="00D867E7" w:rsidTr="00CE41B8">
        <w:tc>
          <w:tcPr>
            <w:tcW w:w="2880" w:type="dxa"/>
            <w:vAlign w:val="center"/>
          </w:tcPr>
          <w:p w:rsidR="009C38F3" w:rsidRPr="00D867E7" w:rsidRDefault="009C38F3" w:rsidP="009C38F3">
            <w:pPr>
              <w:pStyle w:val="BodyText"/>
              <w:rPr>
                <w:rFonts w:asciiTheme="majorHAnsi" w:hAnsiTheme="majorHAnsi" w:cs="Arial"/>
              </w:rPr>
            </w:pPr>
            <w:r w:rsidRPr="00D867E7">
              <w:rPr>
                <w:rFonts w:asciiTheme="majorHAnsi" w:hAnsiTheme="majorHAnsi" w:cs="Arial"/>
              </w:rPr>
              <w:t>Condiment Cooler</w:t>
            </w:r>
          </w:p>
        </w:tc>
        <w:tc>
          <w:tcPr>
            <w:tcW w:w="810" w:type="dxa"/>
            <w:vAlign w:val="center"/>
          </w:tcPr>
          <w:p w:rsidR="009C38F3" w:rsidRPr="00D867E7" w:rsidRDefault="00256FC9" w:rsidP="00DD36F5">
            <w:pPr>
              <w:pStyle w:val="BodyText"/>
              <w:jc w:val="right"/>
              <w:rPr>
                <w:rFonts w:asciiTheme="majorHAnsi" w:hAnsiTheme="majorHAnsi" w:cs="Arial"/>
              </w:rPr>
            </w:pPr>
            <w:r w:rsidRPr="00D867E7">
              <w:rPr>
                <w:rFonts w:asciiTheme="majorHAnsi" w:hAnsiTheme="majorHAnsi" w:cs="Arial"/>
              </w:rPr>
              <w:t>3</w:t>
            </w:r>
          </w:p>
        </w:tc>
        <w:tc>
          <w:tcPr>
            <w:tcW w:w="5310" w:type="dxa"/>
            <w:vAlign w:val="center"/>
          </w:tcPr>
          <w:p w:rsidR="009C38F3" w:rsidRPr="00D867E7" w:rsidRDefault="009C38F3" w:rsidP="009C38F3">
            <w:pPr>
              <w:pStyle w:val="BodyText"/>
              <w:rPr>
                <w:rFonts w:asciiTheme="majorHAnsi" w:hAnsiTheme="majorHAnsi" w:cs="Arial"/>
              </w:rPr>
            </w:pPr>
          </w:p>
        </w:tc>
      </w:tr>
      <w:tr w:rsidR="009C38F3" w:rsidRPr="00D867E7" w:rsidTr="00CE41B8">
        <w:tc>
          <w:tcPr>
            <w:tcW w:w="2880" w:type="dxa"/>
            <w:vAlign w:val="center"/>
          </w:tcPr>
          <w:p w:rsidR="009C38F3" w:rsidRPr="00D867E7" w:rsidRDefault="009C38F3" w:rsidP="009C38F3">
            <w:pPr>
              <w:pStyle w:val="BodyText"/>
              <w:rPr>
                <w:rFonts w:asciiTheme="majorHAnsi" w:hAnsiTheme="majorHAnsi" w:cs="Arial"/>
              </w:rPr>
            </w:pPr>
            <w:r w:rsidRPr="00D867E7">
              <w:rPr>
                <w:rFonts w:asciiTheme="majorHAnsi" w:hAnsiTheme="majorHAnsi" w:cs="Arial"/>
              </w:rPr>
              <w:t>Deli Display Cooler</w:t>
            </w:r>
          </w:p>
        </w:tc>
        <w:tc>
          <w:tcPr>
            <w:tcW w:w="810" w:type="dxa"/>
            <w:vAlign w:val="center"/>
          </w:tcPr>
          <w:p w:rsidR="009C38F3" w:rsidRPr="00D867E7" w:rsidRDefault="00256FC9" w:rsidP="00DD36F5">
            <w:pPr>
              <w:pStyle w:val="BodyText"/>
              <w:jc w:val="right"/>
              <w:rPr>
                <w:rFonts w:asciiTheme="majorHAnsi" w:hAnsiTheme="majorHAnsi" w:cs="Arial"/>
              </w:rPr>
            </w:pPr>
            <w:r w:rsidRPr="00D867E7">
              <w:rPr>
                <w:rFonts w:asciiTheme="majorHAnsi" w:hAnsiTheme="majorHAnsi" w:cs="Arial"/>
              </w:rPr>
              <w:t>2</w:t>
            </w:r>
          </w:p>
        </w:tc>
        <w:tc>
          <w:tcPr>
            <w:tcW w:w="5310" w:type="dxa"/>
            <w:vAlign w:val="center"/>
          </w:tcPr>
          <w:p w:rsidR="009C38F3" w:rsidRPr="00D867E7" w:rsidRDefault="009C38F3" w:rsidP="009C38F3">
            <w:pPr>
              <w:pStyle w:val="BodyText"/>
              <w:rPr>
                <w:rFonts w:asciiTheme="majorHAnsi" w:hAnsiTheme="majorHAnsi" w:cs="Arial"/>
              </w:rPr>
            </w:pPr>
          </w:p>
        </w:tc>
      </w:tr>
      <w:tr w:rsidR="009C38F3" w:rsidRPr="00D867E7" w:rsidTr="00CE41B8">
        <w:tc>
          <w:tcPr>
            <w:tcW w:w="2880" w:type="dxa"/>
            <w:vAlign w:val="center"/>
          </w:tcPr>
          <w:p w:rsidR="009C38F3" w:rsidRPr="00D867E7" w:rsidRDefault="009C38F3" w:rsidP="009C38F3">
            <w:pPr>
              <w:pStyle w:val="BodyText"/>
              <w:rPr>
                <w:rFonts w:asciiTheme="majorHAnsi" w:hAnsiTheme="majorHAnsi" w:cs="Arial"/>
              </w:rPr>
            </w:pPr>
            <w:r w:rsidRPr="00D867E7">
              <w:rPr>
                <w:rFonts w:asciiTheme="majorHAnsi" w:hAnsiTheme="majorHAnsi" w:cs="Arial"/>
              </w:rPr>
              <w:t>FCU Filters</w:t>
            </w:r>
          </w:p>
        </w:tc>
        <w:tc>
          <w:tcPr>
            <w:tcW w:w="810" w:type="dxa"/>
            <w:vAlign w:val="center"/>
          </w:tcPr>
          <w:p w:rsidR="009C38F3" w:rsidRPr="00D867E7" w:rsidRDefault="009C38F3" w:rsidP="00256FC9">
            <w:pPr>
              <w:pStyle w:val="BodyText"/>
              <w:jc w:val="right"/>
              <w:rPr>
                <w:rFonts w:asciiTheme="majorHAnsi" w:hAnsiTheme="majorHAnsi" w:cs="Arial"/>
              </w:rPr>
            </w:pPr>
            <w:r w:rsidRPr="00D867E7">
              <w:rPr>
                <w:rFonts w:asciiTheme="majorHAnsi" w:hAnsiTheme="majorHAnsi" w:cs="Arial"/>
              </w:rPr>
              <w:t>12</w:t>
            </w:r>
            <w:r w:rsidR="00256FC9" w:rsidRPr="00D867E7">
              <w:rPr>
                <w:rFonts w:asciiTheme="majorHAnsi" w:hAnsiTheme="majorHAnsi" w:cs="Arial"/>
              </w:rPr>
              <w:t>07</w:t>
            </w:r>
          </w:p>
        </w:tc>
        <w:tc>
          <w:tcPr>
            <w:tcW w:w="5310" w:type="dxa"/>
            <w:vAlign w:val="center"/>
          </w:tcPr>
          <w:p w:rsidR="009C38F3" w:rsidRPr="00D867E7" w:rsidRDefault="009C38F3" w:rsidP="009C38F3">
            <w:pPr>
              <w:pStyle w:val="BodyText"/>
              <w:rPr>
                <w:rFonts w:asciiTheme="majorHAnsi" w:hAnsiTheme="majorHAnsi" w:cs="Arial"/>
              </w:rPr>
            </w:pPr>
            <w:r w:rsidRPr="00D867E7">
              <w:rPr>
                <w:rFonts w:asciiTheme="majorHAnsi" w:hAnsiTheme="majorHAnsi" w:cs="Arial"/>
              </w:rPr>
              <w:t>Changed a minimum of twice a year</w:t>
            </w:r>
          </w:p>
        </w:tc>
      </w:tr>
      <w:tr w:rsidR="009C38F3" w:rsidRPr="00D867E7" w:rsidTr="00CE41B8">
        <w:tc>
          <w:tcPr>
            <w:tcW w:w="2880" w:type="dxa"/>
            <w:vAlign w:val="center"/>
          </w:tcPr>
          <w:p w:rsidR="009C38F3" w:rsidRPr="00D867E7" w:rsidRDefault="00256FC9" w:rsidP="009C38F3">
            <w:pPr>
              <w:pStyle w:val="BodyText"/>
              <w:rPr>
                <w:rFonts w:asciiTheme="majorHAnsi" w:hAnsiTheme="majorHAnsi" w:cs="Arial"/>
              </w:rPr>
            </w:pPr>
            <w:r w:rsidRPr="00D867E7">
              <w:rPr>
                <w:rFonts w:asciiTheme="majorHAnsi" w:hAnsiTheme="majorHAnsi" w:cs="Arial"/>
              </w:rPr>
              <w:t>AHU</w:t>
            </w:r>
            <w:r w:rsidR="009C38F3" w:rsidRPr="00D867E7">
              <w:rPr>
                <w:rFonts w:asciiTheme="majorHAnsi" w:hAnsiTheme="majorHAnsi" w:cs="Arial"/>
              </w:rPr>
              <w:t xml:space="preserve"> and unit filters (Campus)</w:t>
            </w:r>
          </w:p>
        </w:tc>
        <w:tc>
          <w:tcPr>
            <w:tcW w:w="810" w:type="dxa"/>
            <w:vAlign w:val="center"/>
          </w:tcPr>
          <w:p w:rsidR="009C38F3" w:rsidRPr="00D867E7" w:rsidRDefault="00256FC9" w:rsidP="00DD36F5">
            <w:pPr>
              <w:pStyle w:val="BodyText"/>
              <w:jc w:val="right"/>
              <w:rPr>
                <w:rFonts w:asciiTheme="majorHAnsi" w:hAnsiTheme="majorHAnsi" w:cs="Arial"/>
              </w:rPr>
            </w:pPr>
            <w:r w:rsidRPr="00D867E7">
              <w:rPr>
                <w:rFonts w:asciiTheme="majorHAnsi" w:hAnsiTheme="majorHAnsi" w:cs="Arial"/>
              </w:rPr>
              <w:t>546</w:t>
            </w:r>
          </w:p>
        </w:tc>
        <w:tc>
          <w:tcPr>
            <w:tcW w:w="5310" w:type="dxa"/>
            <w:vAlign w:val="center"/>
          </w:tcPr>
          <w:p w:rsidR="009C38F3" w:rsidRPr="00D867E7" w:rsidRDefault="009C38F3" w:rsidP="009C38F3">
            <w:pPr>
              <w:pStyle w:val="BodyText"/>
              <w:rPr>
                <w:rFonts w:asciiTheme="majorHAnsi" w:hAnsiTheme="majorHAnsi" w:cs="Arial"/>
              </w:rPr>
            </w:pPr>
            <w:r w:rsidRPr="00D867E7">
              <w:rPr>
                <w:rFonts w:asciiTheme="majorHAnsi" w:hAnsiTheme="majorHAnsi" w:cs="Arial"/>
              </w:rPr>
              <w:t>Some filters changed quarterly or bi-annually</w:t>
            </w:r>
          </w:p>
        </w:tc>
      </w:tr>
      <w:tr w:rsidR="009C38F3" w:rsidRPr="00D867E7" w:rsidTr="00CE41B8">
        <w:tc>
          <w:tcPr>
            <w:tcW w:w="2880" w:type="dxa"/>
            <w:vAlign w:val="center"/>
          </w:tcPr>
          <w:p w:rsidR="009C38F3" w:rsidRPr="00D867E7" w:rsidRDefault="009C38F3" w:rsidP="009C38F3">
            <w:pPr>
              <w:pStyle w:val="BodyText"/>
              <w:rPr>
                <w:rFonts w:asciiTheme="majorHAnsi" w:hAnsiTheme="majorHAnsi" w:cs="Arial"/>
              </w:rPr>
            </w:pPr>
            <w:r w:rsidRPr="00D867E7">
              <w:rPr>
                <w:rFonts w:asciiTheme="majorHAnsi" w:hAnsiTheme="majorHAnsi" w:cs="Arial"/>
              </w:rPr>
              <w:t>Unit Filters (University Village</w:t>
            </w:r>
            <w:r w:rsidR="00256FC9" w:rsidRPr="00D867E7">
              <w:rPr>
                <w:rFonts w:asciiTheme="majorHAnsi" w:hAnsiTheme="majorHAnsi" w:cs="Arial"/>
              </w:rPr>
              <w:t>)</w:t>
            </w:r>
          </w:p>
        </w:tc>
        <w:tc>
          <w:tcPr>
            <w:tcW w:w="810" w:type="dxa"/>
            <w:vAlign w:val="center"/>
          </w:tcPr>
          <w:p w:rsidR="009C38F3" w:rsidRPr="00D867E7" w:rsidRDefault="009C38F3" w:rsidP="00DD36F5">
            <w:pPr>
              <w:pStyle w:val="BodyText"/>
              <w:jc w:val="right"/>
              <w:rPr>
                <w:rFonts w:asciiTheme="majorHAnsi" w:hAnsiTheme="majorHAnsi" w:cs="Arial"/>
              </w:rPr>
            </w:pPr>
            <w:r w:rsidRPr="00D867E7">
              <w:rPr>
                <w:rFonts w:asciiTheme="majorHAnsi" w:hAnsiTheme="majorHAnsi" w:cs="Arial"/>
              </w:rPr>
              <w:t>96</w:t>
            </w:r>
          </w:p>
        </w:tc>
        <w:tc>
          <w:tcPr>
            <w:tcW w:w="5310" w:type="dxa"/>
            <w:vAlign w:val="center"/>
          </w:tcPr>
          <w:p w:rsidR="009C38F3" w:rsidRPr="00D867E7" w:rsidRDefault="009C38F3" w:rsidP="009C38F3">
            <w:pPr>
              <w:pStyle w:val="BodyText"/>
              <w:rPr>
                <w:rFonts w:asciiTheme="majorHAnsi" w:hAnsiTheme="majorHAnsi" w:cs="Arial"/>
              </w:rPr>
            </w:pPr>
            <w:r w:rsidRPr="00D867E7">
              <w:rPr>
                <w:rFonts w:asciiTheme="majorHAnsi" w:hAnsiTheme="majorHAnsi" w:cs="Arial"/>
              </w:rPr>
              <w:t>Changed quarterly</w:t>
            </w:r>
            <w:r w:rsidR="00256FC9" w:rsidRPr="00D867E7">
              <w:rPr>
                <w:rFonts w:asciiTheme="majorHAnsi" w:hAnsiTheme="majorHAnsi" w:cs="Arial"/>
              </w:rPr>
              <w:t xml:space="preserve"> by Owner</w:t>
            </w:r>
          </w:p>
        </w:tc>
      </w:tr>
      <w:tr w:rsidR="00256FC9" w:rsidRPr="00D867E7" w:rsidTr="00CE41B8">
        <w:tc>
          <w:tcPr>
            <w:tcW w:w="2880" w:type="dxa"/>
            <w:vAlign w:val="center"/>
          </w:tcPr>
          <w:p w:rsidR="00256FC9" w:rsidRPr="00D867E7" w:rsidRDefault="00256FC9" w:rsidP="00256FC9">
            <w:pPr>
              <w:pStyle w:val="BodyText"/>
              <w:rPr>
                <w:rFonts w:asciiTheme="majorHAnsi" w:hAnsiTheme="majorHAnsi" w:cs="Arial"/>
              </w:rPr>
            </w:pPr>
            <w:r w:rsidRPr="00D867E7">
              <w:rPr>
                <w:rFonts w:asciiTheme="majorHAnsi" w:hAnsiTheme="majorHAnsi" w:cs="Arial"/>
              </w:rPr>
              <w:t>Unit Filters (University Hall)</w:t>
            </w:r>
          </w:p>
        </w:tc>
        <w:tc>
          <w:tcPr>
            <w:tcW w:w="810" w:type="dxa"/>
            <w:vAlign w:val="center"/>
          </w:tcPr>
          <w:p w:rsidR="00256FC9" w:rsidRPr="00D867E7" w:rsidRDefault="00256FC9" w:rsidP="00256FC9">
            <w:pPr>
              <w:pStyle w:val="BodyText"/>
              <w:jc w:val="right"/>
              <w:rPr>
                <w:rFonts w:asciiTheme="majorHAnsi" w:hAnsiTheme="majorHAnsi" w:cs="Arial"/>
              </w:rPr>
            </w:pPr>
            <w:r w:rsidRPr="00D867E7">
              <w:rPr>
                <w:rFonts w:asciiTheme="majorHAnsi" w:hAnsiTheme="majorHAnsi" w:cs="Arial"/>
              </w:rPr>
              <w:t>43</w:t>
            </w:r>
          </w:p>
        </w:tc>
        <w:tc>
          <w:tcPr>
            <w:tcW w:w="5310" w:type="dxa"/>
            <w:vAlign w:val="center"/>
          </w:tcPr>
          <w:p w:rsidR="00256FC9" w:rsidRPr="00D867E7" w:rsidRDefault="00256FC9" w:rsidP="00256FC9">
            <w:pPr>
              <w:pStyle w:val="BodyText"/>
              <w:rPr>
                <w:rFonts w:asciiTheme="majorHAnsi" w:hAnsiTheme="majorHAnsi" w:cs="Arial"/>
              </w:rPr>
            </w:pPr>
            <w:r w:rsidRPr="00D867E7">
              <w:rPr>
                <w:rFonts w:asciiTheme="majorHAnsi" w:hAnsiTheme="majorHAnsi" w:cs="Arial"/>
              </w:rPr>
              <w:t>Changed quarterly by Owner</w:t>
            </w:r>
          </w:p>
        </w:tc>
      </w:tr>
      <w:tr w:rsidR="00256FC9" w:rsidRPr="00D867E7" w:rsidTr="00CE41B8">
        <w:tc>
          <w:tcPr>
            <w:tcW w:w="2880" w:type="dxa"/>
            <w:vAlign w:val="center"/>
          </w:tcPr>
          <w:p w:rsidR="00256FC9" w:rsidRPr="00D867E7" w:rsidRDefault="00256FC9" w:rsidP="009C38F3">
            <w:pPr>
              <w:pStyle w:val="BodyText"/>
              <w:rPr>
                <w:rFonts w:asciiTheme="majorHAnsi" w:hAnsiTheme="majorHAnsi" w:cs="Arial"/>
              </w:rPr>
            </w:pPr>
            <w:r w:rsidRPr="00D867E7">
              <w:rPr>
                <w:rFonts w:asciiTheme="majorHAnsi" w:hAnsiTheme="majorHAnsi" w:cs="Arial"/>
              </w:rPr>
              <w:t>Condensate Pumps</w:t>
            </w:r>
          </w:p>
        </w:tc>
        <w:tc>
          <w:tcPr>
            <w:tcW w:w="810" w:type="dxa"/>
            <w:vAlign w:val="center"/>
          </w:tcPr>
          <w:p w:rsidR="00256FC9" w:rsidRPr="00D867E7" w:rsidRDefault="00256FC9" w:rsidP="00DD36F5">
            <w:pPr>
              <w:pStyle w:val="BodyText"/>
              <w:jc w:val="right"/>
              <w:rPr>
                <w:rFonts w:asciiTheme="majorHAnsi" w:hAnsiTheme="majorHAnsi" w:cs="Arial"/>
              </w:rPr>
            </w:pPr>
            <w:r w:rsidRPr="00D867E7">
              <w:rPr>
                <w:rFonts w:asciiTheme="majorHAnsi" w:hAnsiTheme="majorHAnsi" w:cs="Arial"/>
              </w:rPr>
              <w:t>3</w:t>
            </w:r>
          </w:p>
        </w:tc>
        <w:tc>
          <w:tcPr>
            <w:tcW w:w="5310" w:type="dxa"/>
            <w:vAlign w:val="center"/>
          </w:tcPr>
          <w:p w:rsidR="00256FC9" w:rsidRPr="00D867E7" w:rsidRDefault="00256FC9" w:rsidP="009C38F3">
            <w:pPr>
              <w:pStyle w:val="BodyText"/>
              <w:rPr>
                <w:rFonts w:asciiTheme="majorHAnsi" w:hAnsiTheme="majorHAnsi" w:cs="Arial"/>
              </w:rPr>
            </w:pPr>
          </w:p>
        </w:tc>
      </w:tr>
      <w:tr w:rsidR="00256FC9" w:rsidRPr="00D867E7" w:rsidTr="00CE41B8">
        <w:tc>
          <w:tcPr>
            <w:tcW w:w="2880" w:type="dxa"/>
            <w:vAlign w:val="center"/>
          </w:tcPr>
          <w:p w:rsidR="00256FC9" w:rsidRPr="00D867E7" w:rsidRDefault="00256FC9" w:rsidP="009C38F3">
            <w:pPr>
              <w:pStyle w:val="BodyText"/>
              <w:rPr>
                <w:rFonts w:asciiTheme="majorHAnsi" w:hAnsiTheme="majorHAnsi" w:cs="Arial"/>
              </w:rPr>
            </w:pPr>
            <w:r w:rsidRPr="00D867E7">
              <w:rPr>
                <w:rFonts w:asciiTheme="majorHAnsi" w:hAnsiTheme="majorHAnsi" w:cs="Arial"/>
              </w:rPr>
              <w:t>Thermostats (University)</w:t>
            </w:r>
          </w:p>
        </w:tc>
        <w:tc>
          <w:tcPr>
            <w:tcW w:w="810" w:type="dxa"/>
            <w:vAlign w:val="center"/>
          </w:tcPr>
          <w:p w:rsidR="00256FC9" w:rsidRPr="00D867E7" w:rsidRDefault="00256FC9" w:rsidP="00DD36F5">
            <w:pPr>
              <w:pStyle w:val="BodyText"/>
              <w:jc w:val="right"/>
              <w:rPr>
                <w:rFonts w:asciiTheme="majorHAnsi" w:hAnsiTheme="majorHAnsi" w:cs="Arial"/>
              </w:rPr>
            </w:pPr>
            <w:r w:rsidRPr="00D867E7">
              <w:rPr>
                <w:rFonts w:asciiTheme="majorHAnsi" w:hAnsiTheme="majorHAnsi" w:cs="Arial"/>
              </w:rPr>
              <w:t>1983</w:t>
            </w:r>
          </w:p>
        </w:tc>
        <w:tc>
          <w:tcPr>
            <w:tcW w:w="5310" w:type="dxa"/>
            <w:vAlign w:val="center"/>
          </w:tcPr>
          <w:p w:rsidR="00256FC9" w:rsidRPr="00D867E7" w:rsidRDefault="00256FC9" w:rsidP="009C38F3">
            <w:pPr>
              <w:pStyle w:val="BodyText"/>
              <w:rPr>
                <w:rFonts w:asciiTheme="majorHAnsi" w:hAnsiTheme="majorHAnsi" w:cs="Arial"/>
              </w:rPr>
            </w:pPr>
          </w:p>
        </w:tc>
      </w:tr>
      <w:tr w:rsidR="00256FC9" w:rsidRPr="00D867E7" w:rsidTr="00CE41B8">
        <w:tc>
          <w:tcPr>
            <w:tcW w:w="2880" w:type="dxa"/>
            <w:vAlign w:val="center"/>
          </w:tcPr>
          <w:p w:rsidR="00256FC9" w:rsidRPr="00D867E7" w:rsidRDefault="00256FC9" w:rsidP="009C38F3">
            <w:pPr>
              <w:pStyle w:val="BodyText"/>
              <w:rPr>
                <w:rFonts w:asciiTheme="majorHAnsi" w:hAnsiTheme="majorHAnsi" w:cs="Arial"/>
              </w:rPr>
            </w:pPr>
            <w:r w:rsidRPr="00D867E7">
              <w:rPr>
                <w:rFonts w:asciiTheme="majorHAnsi" w:hAnsiTheme="majorHAnsi" w:cs="Arial"/>
              </w:rPr>
              <w:t>Snorkels</w:t>
            </w:r>
          </w:p>
        </w:tc>
        <w:tc>
          <w:tcPr>
            <w:tcW w:w="810" w:type="dxa"/>
            <w:vAlign w:val="center"/>
          </w:tcPr>
          <w:p w:rsidR="00256FC9" w:rsidRPr="00D867E7" w:rsidRDefault="00256FC9" w:rsidP="00DD36F5">
            <w:pPr>
              <w:pStyle w:val="BodyText"/>
              <w:jc w:val="right"/>
              <w:rPr>
                <w:rFonts w:asciiTheme="majorHAnsi" w:hAnsiTheme="majorHAnsi" w:cs="Arial"/>
              </w:rPr>
            </w:pPr>
            <w:r w:rsidRPr="00D867E7">
              <w:rPr>
                <w:rFonts w:asciiTheme="majorHAnsi" w:hAnsiTheme="majorHAnsi" w:cs="Arial"/>
              </w:rPr>
              <w:t>11</w:t>
            </w:r>
          </w:p>
        </w:tc>
        <w:tc>
          <w:tcPr>
            <w:tcW w:w="5310" w:type="dxa"/>
            <w:vAlign w:val="center"/>
          </w:tcPr>
          <w:p w:rsidR="00256FC9" w:rsidRPr="00D867E7" w:rsidRDefault="00256FC9" w:rsidP="009C38F3">
            <w:pPr>
              <w:pStyle w:val="BodyText"/>
              <w:rPr>
                <w:rFonts w:asciiTheme="majorHAnsi" w:hAnsiTheme="majorHAnsi" w:cs="Arial"/>
              </w:rPr>
            </w:pPr>
          </w:p>
        </w:tc>
      </w:tr>
      <w:tr w:rsidR="00256FC9" w:rsidRPr="00D867E7" w:rsidTr="00CE41B8">
        <w:tc>
          <w:tcPr>
            <w:tcW w:w="2880" w:type="dxa"/>
            <w:vAlign w:val="center"/>
          </w:tcPr>
          <w:p w:rsidR="00256FC9" w:rsidRPr="00D867E7" w:rsidRDefault="00256FC9" w:rsidP="009C38F3">
            <w:pPr>
              <w:pStyle w:val="BodyText"/>
              <w:rPr>
                <w:rFonts w:asciiTheme="majorHAnsi" w:hAnsiTheme="majorHAnsi" w:cs="Arial"/>
              </w:rPr>
            </w:pPr>
            <w:r w:rsidRPr="00D867E7">
              <w:rPr>
                <w:rFonts w:asciiTheme="majorHAnsi" w:hAnsiTheme="majorHAnsi" w:cs="Arial"/>
              </w:rPr>
              <w:t>Energy Recovery Units</w:t>
            </w:r>
          </w:p>
        </w:tc>
        <w:tc>
          <w:tcPr>
            <w:tcW w:w="810" w:type="dxa"/>
            <w:vAlign w:val="center"/>
          </w:tcPr>
          <w:p w:rsidR="00256FC9" w:rsidRPr="00D867E7" w:rsidRDefault="00256FC9" w:rsidP="00DD36F5">
            <w:pPr>
              <w:pStyle w:val="BodyText"/>
              <w:jc w:val="right"/>
              <w:rPr>
                <w:rFonts w:asciiTheme="majorHAnsi" w:hAnsiTheme="majorHAnsi" w:cs="Arial"/>
              </w:rPr>
            </w:pPr>
            <w:r w:rsidRPr="00D867E7">
              <w:rPr>
                <w:rFonts w:asciiTheme="majorHAnsi" w:hAnsiTheme="majorHAnsi" w:cs="Arial"/>
              </w:rPr>
              <w:t>2</w:t>
            </w:r>
          </w:p>
        </w:tc>
        <w:tc>
          <w:tcPr>
            <w:tcW w:w="5310" w:type="dxa"/>
            <w:vAlign w:val="center"/>
          </w:tcPr>
          <w:p w:rsidR="00256FC9" w:rsidRPr="00D867E7" w:rsidRDefault="00256FC9" w:rsidP="009C38F3">
            <w:pPr>
              <w:pStyle w:val="BodyText"/>
              <w:rPr>
                <w:rFonts w:asciiTheme="majorHAnsi" w:hAnsiTheme="majorHAnsi" w:cs="Arial"/>
              </w:rPr>
            </w:pPr>
          </w:p>
        </w:tc>
      </w:tr>
      <w:tr w:rsidR="00256FC9" w:rsidRPr="00D867E7" w:rsidTr="00CE41B8">
        <w:tc>
          <w:tcPr>
            <w:tcW w:w="2880" w:type="dxa"/>
            <w:vAlign w:val="center"/>
          </w:tcPr>
          <w:p w:rsidR="00256FC9" w:rsidRPr="00D867E7" w:rsidRDefault="00256FC9" w:rsidP="009C38F3">
            <w:pPr>
              <w:pStyle w:val="BodyText"/>
              <w:rPr>
                <w:rFonts w:asciiTheme="majorHAnsi" w:hAnsiTheme="majorHAnsi" w:cs="Arial"/>
              </w:rPr>
            </w:pPr>
            <w:r w:rsidRPr="00D867E7">
              <w:rPr>
                <w:rFonts w:asciiTheme="majorHAnsi" w:hAnsiTheme="majorHAnsi" w:cs="Arial"/>
              </w:rPr>
              <w:t>Energy Management Control Systems</w:t>
            </w:r>
          </w:p>
        </w:tc>
        <w:tc>
          <w:tcPr>
            <w:tcW w:w="810" w:type="dxa"/>
            <w:vAlign w:val="center"/>
          </w:tcPr>
          <w:p w:rsidR="00256FC9" w:rsidRPr="00D867E7" w:rsidRDefault="00256FC9" w:rsidP="00DD36F5">
            <w:pPr>
              <w:pStyle w:val="BodyText"/>
              <w:jc w:val="right"/>
              <w:rPr>
                <w:rFonts w:asciiTheme="majorHAnsi" w:hAnsiTheme="majorHAnsi" w:cs="Arial"/>
              </w:rPr>
            </w:pPr>
            <w:r w:rsidRPr="00D867E7">
              <w:rPr>
                <w:rFonts w:asciiTheme="majorHAnsi" w:hAnsiTheme="majorHAnsi" w:cs="Arial"/>
              </w:rPr>
              <w:t>2</w:t>
            </w:r>
          </w:p>
        </w:tc>
        <w:tc>
          <w:tcPr>
            <w:tcW w:w="5310" w:type="dxa"/>
            <w:vAlign w:val="center"/>
          </w:tcPr>
          <w:p w:rsidR="00256FC9" w:rsidRPr="00D867E7" w:rsidRDefault="00256FC9" w:rsidP="009C38F3">
            <w:pPr>
              <w:pStyle w:val="BodyText"/>
              <w:rPr>
                <w:rFonts w:asciiTheme="majorHAnsi" w:hAnsiTheme="majorHAnsi" w:cs="Arial"/>
              </w:rPr>
            </w:pPr>
            <w:r w:rsidRPr="00D867E7">
              <w:rPr>
                <w:rFonts w:asciiTheme="majorHAnsi" w:hAnsiTheme="majorHAnsi" w:cs="Arial"/>
              </w:rPr>
              <w:t xml:space="preserve">Siemens; </w:t>
            </w:r>
            <w:proofErr w:type="spellStart"/>
            <w:r w:rsidRPr="00D867E7">
              <w:rPr>
                <w:rFonts w:asciiTheme="majorHAnsi" w:hAnsiTheme="majorHAnsi" w:cs="Arial"/>
              </w:rPr>
              <w:t>Alerton</w:t>
            </w:r>
            <w:proofErr w:type="spellEnd"/>
          </w:p>
        </w:tc>
      </w:tr>
    </w:tbl>
    <w:p w:rsidR="009C38F3" w:rsidRPr="00D867E7" w:rsidRDefault="009C38F3" w:rsidP="009C38F3">
      <w:pPr>
        <w:pStyle w:val="BodyText"/>
        <w:rPr>
          <w:rFonts w:asciiTheme="majorHAnsi" w:hAnsiTheme="majorHAnsi" w:cs="Arial"/>
        </w:rPr>
      </w:pPr>
    </w:p>
    <w:p w:rsidR="009C38F3" w:rsidRPr="00D867E7" w:rsidRDefault="0059738D" w:rsidP="009C38F3">
      <w:pPr>
        <w:pStyle w:val="BodyText"/>
        <w:rPr>
          <w:rFonts w:asciiTheme="majorHAnsi" w:hAnsiTheme="majorHAnsi" w:cs="Arial"/>
        </w:rPr>
      </w:pPr>
      <w:r>
        <w:rPr>
          <w:rFonts w:asciiTheme="majorHAnsi" w:hAnsiTheme="majorHAnsi" w:cs="Arial"/>
          <w:noProof/>
        </w:rPr>
        <w:pict>
          <v:shape id="Text Box 14" o:spid="_x0000_s1030" type="#_x0000_t202" style="position:absolute;margin-left:621pt;margin-top:373.5pt;width:75.6pt;height:3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">
            <v:textbox>
              <w:txbxContent>
                <w:p w:rsidR="00D97646" w:rsidRDefault="00D97646" w:rsidP="009C38F3">
                  <w:pPr>
                    <w:jc w:val="center"/>
                  </w:pPr>
                  <w:r>
                    <w:t>Exhibit 1 to</w:t>
                  </w:r>
                </w:p>
                <w:p w:rsidR="00D97646" w:rsidRDefault="00D97646" w:rsidP="009C38F3">
                  <w:pPr>
                    <w:jc w:val="center"/>
                  </w:pPr>
                  <w:r>
                    <w:t>Section III</w:t>
                  </w:r>
                </w:p>
              </w:txbxContent>
            </v:textbox>
          </v:shape>
        </w:pict>
      </w:r>
      <w:r w:rsidR="009C38F3" w:rsidRPr="00D867E7">
        <w:rPr>
          <w:rFonts w:asciiTheme="majorHAnsi" w:hAnsiTheme="majorHAnsi" w:cs="Arial"/>
        </w:rPr>
        <w:t xml:space="preserve">* This table is not intended to be an “all-inclusive” list but an estimate tool for prospective MSC’s </w:t>
      </w:r>
    </w:p>
    <w:p w:rsidR="002C0A41" w:rsidRPr="00D867E7" w:rsidRDefault="002C0A41" w:rsidP="009C38F3">
      <w:pPr>
        <w:pStyle w:val="BodyTextIndent2"/>
        <w:ind w:left="1080" w:right="-360" w:hanging="360"/>
        <w:jc w:val="center"/>
        <w:rPr>
          <w:rFonts w:asciiTheme="majorHAnsi" w:hAnsiTheme="majorHAnsi" w:cs="Arial"/>
          <w:b/>
          <w:bCs/>
        </w:rPr>
      </w:pPr>
    </w:p>
    <w:p w:rsidR="002C0A41" w:rsidRPr="00D867E7" w:rsidRDefault="002C0A41" w:rsidP="009C38F3">
      <w:pPr>
        <w:pStyle w:val="BodyTextIndent2"/>
        <w:ind w:left="1080" w:right="-360" w:hanging="360"/>
        <w:jc w:val="center"/>
        <w:rPr>
          <w:rFonts w:asciiTheme="majorHAnsi" w:hAnsiTheme="majorHAnsi" w:cs="Arial"/>
          <w:b/>
          <w:bCs/>
        </w:rPr>
      </w:pPr>
    </w:p>
    <w:p w:rsidR="002C0A41" w:rsidRPr="00D867E7" w:rsidRDefault="002C0A41" w:rsidP="009C38F3">
      <w:pPr>
        <w:pStyle w:val="BodyTextIndent2"/>
        <w:ind w:left="1080" w:right="-360" w:hanging="360"/>
        <w:jc w:val="center"/>
        <w:rPr>
          <w:rFonts w:asciiTheme="majorHAnsi" w:hAnsiTheme="majorHAnsi" w:cs="Arial"/>
          <w:b/>
          <w:bCs/>
        </w:rPr>
      </w:pPr>
    </w:p>
    <w:p w:rsidR="002C0A41" w:rsidRPr="00D867E7" w:rsidRDefault="002C0A41" w:rsidP="009C38F3">
      <w:pPr>
        <w:pStyle w:val="BodyTextIndent2"/>
        <w:ind w:left="1080" w:right="-360" w:hanging="360"/>
        <w:jc w:val="center"/>
        <w:rPr>
          <w:rFonts w:asciiTheme="majorHAnsi" w:hAnsiTheme="majorHAnsi" w:cs="Arial"/>
          <w:b/>
          <w:bCs/>
        </w:rPr>
      </w:pPr>
    </w:p>
    <w:p w:rsidR="002C0A41" w:rsidRPr="00D867E7" w:rsidRDefault="002C0A41" w:rsidP="009C38F3">
      <w:pPr>
        <w:pStyle w:val="BodyTextIndent2"/>
        <w:ind w:left="1080" w:right="-360" w:hanging="360"/>
        <w:jc w:val="center"/>
        <w:rPr>
          <w:rFonts w:asciiTheme="majorHAnsi" w:hAnsiTheme="majorHAnsi" w:cs="Arial"/>
          <w:b/>
          <w:bCs/>
        </w:rPr>
      </w:pPr>
    </w:p>
    <w:p w:rsidR="002C0A41" w:rsidRPr="00D867E7" w:rsidRDefault="002C0A41" w:rsidP="009C38F3">
      <w:pPr>
        <w:pStyle w:val="BodyTextIndent2"/>
        <w:ind w:left="1080" w:right="-360" w:hanging="360"/>
        <w:jc w:val="center"/>
        <w:rPr>
          <w:rFonts w:asciiTheme="majorHAnsi" w:hAnsiTheme="majorHAnsi" w:cs="Arial"/>
          <w:b/>
          <w:bCs/>
        </w:rPr>
      </w:pPr>
    </w:p>
    <w:p w:rsidR="002C0A41" w:rsidRPr="00D867E7" w:rsidRDefault="002C0A41" w:rsidP="009C38F3">
      <w:pPr>
        <w:pStyle w:val="BodyTextIndent2"/>
        <w:ind w:left="1080" w:right="-360" w:hanging="360"/>
        <w:jc w:val="center"/>
        <w:rPr>
          <w:rFonts w:asciiTheme="majorHAnsi" w:hAnsiTheme="majorHAnsi" w:cs="Arial"/>
          <w:b/>
          <w:bCs/>
        </w:rPr>
      </w:pPr>
    </w:p>
    <w:p w:rsidR="002C0A41" w:rsidRPr="00D867E7" w:rsidRDefault="0059738D" w:rsidP="009C38F3">
      <w:pPr>
        <w:pStyle w:val="BodyTextIndent2"/>
        <w:ind w:left="1080" w:right="-360" w:hanging="360"/>
        <w:jc w:val="center"/>
        <w:rPr>
          <w:rFonts w:asciiTheme="majorHAnsi" w:hAnsiTheme="majorHAnsi" w:cs="Arial"/>
          <w:b/>
          <w:bCs/>
        </w:rPr>
      </w:pPr>
      <w:r w:rsidRPr="0059738D">
        <w:rPr>
          <w:rFonts w:asciiTheme="majorHAnsi" w:hAnsiTheme="majorHAnsi" w:cs="Arial"/>
          <w:noProof/>
        </w:rPr>
        <w:pict>
          <v:shape id="Text Box 15" o:spid="_x0000_s1031" type="#_x0000_t202" style="position:absolute;left:0;text-align:left;margin-left:410.65pt;margin-top:.3pt;width:1in;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" stroked="f">
            <v:textbox>
              <w:txbxContent>
                <w:p w:rsidR="00D97646" w:rsidRDefault="00D97646" w:rsidP="009C38F3">
                  <w:r>
                    <w:t>Exhibit 1 to Section II</w:t>
                  </w:r>
                </w:p>
              </w:txbxContent>
            </v:textbox>
          </v:shape>
        </w:pict>
      </w:r>
    </w:p>
    <w:p w:rsidR="002C0A41" w:rsidRPr="00D867E7" w:rsidRDefault="002C0A41" w:rsidP="009C38F3">
      <w:pPr>
        <w:pStyle w:val="BodyTextIndent2"/>
        <w:ind w:left="1080" w:right="-360" w:hanging="360"/>
        <w:jc w:val="center"/>
        <w:rPr>
          <w:rFonts w:asciiTheme="majorHAnsi" w:hAnsiTheme="majorHAnsi" w:cs="Arial"/>
          <w:b/>
          <w:bCs/>
        </w:rPr>
      </w:pPr>
    </w:p>
    <w:p w:rsidR="00D70BE8" w:rsidRDefault="00D70BE8" w:rsidP="009C38F3">
      <w:pPr>
        <w:pStyle w:val="BodyTextIndent2"/>
        <w:ind w:left="1080" w:right="-360" w:hanging="360"/>
        <w:jc w:val="center"/>
        <w:rPr>
          <w:rFonts w:asciiTheme="majorHAnsi" w:hAnsiTheme="majorHAnsi" w:cs="Arial"/>
          <w:b/>
          <w:bCs/>
        </w:rPr>
        <w:sectPr w:rsidR="00D70BE8" w:rsidSect="007B4163">
          <w:footerReference w:type="default" r:id="rId11"/>
          <w:pgSz w:w="12240" w:h="15840" w:code="1"/>
          <w:pgMar w:top="1296" w:right="1170" w:bottom="1350" w:left="1440" w:header="1440" w:footer="0" w:gutter="0"/>
          <w:pgNumType w:start="1" w:chapStyle="2"/>
          <w:cols w:space="720"/>
          <w:docGrid w:linePitch="326"/>
        </w:sectPr>
      </w:pPr>
    </w:p>
    <w:p w:rsidR="009C38F3" w:rsidRPr="00D867E7" w:rsidRDefault="009C38F3" w:rsidP="00D70BE8">
      <w:pPr>
        <w:pStyle w:val="BodyTextIndent2"/>
        <w:ind w:left="1080" w:right="274" w:hanging="360"/>
        <w:jc w:val="center"/>
        <w:rPr>
          <w:rFonts w:asciiTheme="majorHAnsi" w:hAnsiTheme="majorHAnsi" w:cs="Arial"/>
          <w:b/>
          <w:bCs/>
        </w:rPr>
      </w:pPr>
      <w:r w:rsidRPr="00D867E7">
        <w:rPr>
          <w:rFonts w:asciiTheme="majorHAnsi" w:hAnsiTheme="majorHAnsi" w:cs="Arial"/>
          <w:b/>
          <w:bCs/>
        </w:rPr>
        <w:lastRenderedPageBreak/>
        <w:t>SECTION III MECHANICAL SYSTEM WATER TREATMENT SERVICES REQUIREMENTS FOR SOUTHERN ARKANSAS UNIVERSITY, MAGNOLIA ARKANSAS</w:t>
      </w:r>
    </w:p>
    <w:p w:rsidR="000C76C8" w:rsidRPr="00D867E7" w:rsidRDefault="000C76C8" w:rsidP="00011EEF">
      <w:pPr>
        <w:pStyle w:val="BodyTextIndent2"/>
        <w:ind w:left="0" w:right="274" w:firstLine="0"/>
        <w:rPr>
          <w:rFonts w:asciiTheme="majorHAnsi" w:hAnsiTheme="majorHAnsi" w:cs="Arial"/>
          <w:b/>
          <w:bCs/>
        </w:rPr>
      </w:pPr>
    </w:p>
    <w:p w:rsidR="009C38F3" w:rsidRPr="00D867E7" w:rsidRDefault="009C38F3" w:rsidP="00011EEF">
      <w:pPr>
        <w:pStyle w:val="BodyTextIndent2"/>
        <w:ind w:left="0" w:right="274" w:firstLine="0"/>
        <w:rPr>
          <w:rFonts w:asciiTheme="majorHAnsi" w:hAnsiTheme="majorHAnsi" w:cs="Arial"/>
          <w:b/>
          <w:bCs/>
        </w:rPr>
      </w:pPr>
      <w:r w:rsidRPr="00D867E7">
        <w:rPr>
          <w:rFonts w:asciiTheme="majorHAnsi" w:hAnsiTheme="majorHAnsi" w:cs="Arial"/>
          <w:b/>
          <w:bCs/>
        </w:rPr>
        <w:t>PART 1—GENERAL</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720" w:right="274" w:hanging="720"/>
        <w:rPr>
          <w:rFonts w:asciiTheme="majorHAnsi" w:hAnsiTheme="majorHAnsi" w:cs="Arial"/>
          <w:b/>
          <w:bCs/>
        </w:rPr>
      </w:pPr>
      <w:r w:rsidRPr="00D867E7">
        <w:rPr>
          <w:rFonts w:asciiTheme="majorHAnsi" w:hAnsiTheme="majorHAnsi" w:cs="Arial"/>
          <w:b/>
          <w:bCs/>
        </w:rPr>
        <w:t>1.01</w:t>
      </w:r>
      <w:r w:rsidRPr="00D867E7">
        <w:rPr>
          <w:rFonts w:asciiTheme="majorHAnsi" w:hAnsiTheme="majorHAnsi" w:cs="Arial"/>
          <w:b/>
          <w:bCs/>
        </w:rPr>
        <w:tab/>
        <w:t>WORK INCLUDED</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 xml:space="preserve">A.  It is the intent of these specifications that the HVACR MSC provide water treatment chemicals and professional water treatment consulting services for the mechanical systems in all buildings owned and operated by Southern Arkansas University at Magnolia, Arkansas.  The MSC may have a qualified Water Treatment Company (hereafter referred to as WTC) as a sub-contractor to provide these services, or use own employee if such employees are certified in water treatment.  Chemicals, service and equipment shall be supplied by a single WTC (specialist) for undivided responsibility.  The management of this subcontractor will be the sole responsibility of the MSC as well as payment of all costs associated with this section.  If the MSC chooses to provide the water treatment, the qualifications required will be the same as for a sub-contractor. </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B.  Water treatment services to be provided for all the following systems:</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ab/>
        <w:t>1.  Steam and condensate systems;</w:t>
      </w: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ab/>
        <w:t>2.  Boiler – hot water systems;</w:t>
      </w: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ab/>
        <w:t>3.  Cooling Tower water;</w:t>
      </w: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ab/>
        <w:t>4.  Chilled water systems.</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720" w:right="274" w:hanging="720"/>
        <w:rPr>
          <w:rFonts w:asciiTheme="majorHAnsi" w:hAnsiTheme="majorHAnsi" w:cs="Arial"/>
          <w:b/>
          <w:bCs/>
        </w:rPr>
      </w:pPr>
      <w:r w:rsidRPr="00D867E7">
        <w:rPr>
          <w:rFonts w:asciiTheme="majorHAnsi" w:hAnsiTheme="majorHAnsi" w:cs="Arial"/>
          <w:b/>
          <w:bCs/>
        </w:rPr>
        <w:t>1.02</w:t>
      </w:r>
      <w:r w:rsidRPr="00D867E7">
        <w:rPr>
          <w:rFonts w:asciiTheme="majorHAnsi" w:hAnsiTheme="majorHAnsi" w:cs="Arial"/>
          <w:b/>
          <w:bCs/>
        </w:rPr>
        <w:tab/>
        <w:t>SCOPE OF SERVICES</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A.  The water treatment services shall be complete and comprehensive in all respects.  All work, including feeding of chemicals, shall be accomplished by this specialist.</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B.  Provide reports as required by the Owner.</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C.  Provide water treatment program start-up as required by the Owner.</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D.  Provide chemical testing and reporting as required by the Owner.</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E.  Provide corrosion testing and reporting as required by the Owner.</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F.  Provide scale and biological growth inspection and reporting as required by the Owner.</w:t>
      </w:r>
    </w:p>
    <w:p w:rsidR="009C38F3" w:rsidRPr="00D867E7" w:rsidRDefault="009C38F3" w:rsidP="002C0A41">
      <w:pPr>
        <w:ind w:left="1080" w:right="274" w:hanging="360"/>
        <w:rPr>
          <w:rFonts w:asciiTheme="majorHAnsi" w:hAnsiTheme="majorHAnsi" w:cs="Arial"/>
        </w:rPr>
      </w:pPr>
    </w:p>
    <w:p w:rsidR="009C38F3" w:rsidRPr="00D867E7" w:rsidRDefault="007E3260" w:rsidP="002C0A41">
      <w:pPr>
        <w:ind w:left="1080" w:right="274" w:hanging="360"/>
        <w:rPr>
          <w:rFonts w:asciiTheme="majorHAnsi" w:hAnsiTheme="majorHAnsi" w:cs="Arial"/>
        </w:rPr>
      </w:pPr>
      <w:r>
        <w:rPr>
          <w:rFonts w:asciiTheme="majorHAnsi" w:hAnsiTheme="majorHAnsi" w:cs="Arial"/>
        </w:rPr>
        <w:t xml:space="preserve">G.  Provide and maintain feed, </w:t>
      </w:r>
      <w:r w:rsidR="009C38F3" w:rsidRPr="00D867E7">
        <w:rPr>
          <w:rFonts w:asciiTheme="majorHAnsi" w:hAnsiTheme="majorHAnsi" w:cs="Arial"/>
        </w:rPr>
        <w:t>control</w:t>
      </w:r>
      <w:r>
        <w:rPr>
          <w:rFonts w:asciiTheme="majorHAnsi" w:hAnsiTheme="majorHAnsi" w:cs="Arial"/>
        </w:rPr>
        <w:t>, and filtration</w:t>
      </w:r>
      <w:r w:rsidR="009C38F3" w:rsidRPr="00D867E7">
        <w:rPr>
          <w:rFonts w:asciiTheme="majorHAnsi" w:hAnsiTheme="majorHAnsi" w:cs="Arial"/>
        </w:rPr>
        <w:t xml:space="preserve"> systems.</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lastRenderedPageBreak/>
        <w:t>H.  Provide laboratory and technical analysis.</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I.  Provide emergency services.</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J.  Furnish, store and feed necessary chemicals.</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720" w:right="274" w:hanging="720"/>
        <w:rPr>
          <w:rFonts w:asciiTheme="majorHAnsi" w:hAnsiTheme="majorHAnsi" w:cs="Arial"/>
          <w:b/>
          <w:bCs/>
        </w:rPr>
      </w:pPr>
      <w:r w:rsidRPr="00D867E7">
        <w:rPr>
          <w:rFonts w:asciiTheme="majorHAnsi" w:hAnsiTheme="majorHAnsi" w:cs="Arial"/>
          <w:b/>
          <w:bCs/>
        </w:rPr>
        <w:t>1.03</w:t>
      </w:r>
      <w:r w:rsidRPr="00D867E7">
        <w:rPr>
          <w:rFonts w:asciiTheme="majorHAnsi" w:hAnsiTheme="majorHAnsi" w:cs="Arial"/>
          <w:b/>
          <w:bCs/>
        </w:rPr>
        <w:tab/>
        <w:t>QUALIFICATIONS</w:t>
      </w:r>
    </w:p>
    <w:p w:rsidR="009C38F3" w:rsidRPr="00D867E7" w:rsidRDefault="009C38F3" w:rsidP="002C0A41">
      <w:pPr>
        <w:ind w:left="1080" w:right="274" w:hanging="360"/>
        <w:rPr>
          <w:rFonts w:asciiTheme="majorHAnsi" w:hAnsiTheme="majorHAnsi" w:cs="Arial"/>
          <w:b/>
          <w:bCs/>
        </w:rPr>
      </w:pPr>
    </w:p>
    <w:p w:rsidR="009C38F3" w:rsidRPr="00D867E7" w:rsidRDefault="009C38F3" w:rsidP="002C0A41">
      <w:pPr>
        <w:pStyle w:val="BodyTextIndent2"/>
        <w:ind w:left="1080" w:right="274" w:hanging="360"/>
        <w:rPr>
          <w:rFonts w:asciiTheme="majorHAnsi" w:hAnsiTheme="majorHAnsi" w:cs="Arial"/>
        </w:rPr>
      </w:pPr>
      <w:r w:rsidRPr="00D867E7">
        <w:rPr>
          <w:rFonts w:asciiTheme="majorHAnsi" w:hAnsiTheme="majorHAnsi" w:cs="Arial"/>
        </w:rPr>
        <w:t>A.  The WTC shall be a recognized specialist, active in the field of commercial and industrial water treatment for at least five (5) years and whose business is exclusively in the field of water treatment.  It is preferred that the WTC be under the current Ownership and said name for the last five years.</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B.  The water treatment personnel performing the described service calls shall be full-time employee of the WTC.  He shall have a minimum three years experience in water treatment service and have been employed by the WTC for at least one (1) year.</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720" w:right="274" w:hanging="720"/>
        <w:rPr>
          <w:rFonts w:asciiTheme="majorHAnsi" w:hAnsiTheme="majorHAnsi" w:cs="Arial"/>
          <w:b/>
          <w:bCs/>
        </w:rPr>
      </w:pPr>
      <w:r w:rsidRPr="00D867E7">
        <w:rPr>
          <w:rFonts w:asciiTheme="majorHAnsi" w:hAnsiTheme="majorHAnsi" w:cs="Arial"/>
          <w:b/>
          <w:bCs/>
        </w:rPr>
        <w:t>1.04</w:t>
      </w:r>
      <w:r w:rsidRPr="00D867E7">
        <w:rPr>
          <w:rFonts w:asciiTheme="majorHAnsi" w:hAnsiTheme="majorHAnsi" w:cs="Arial"/>
          <w:b/>
          <w:bCs/>
        </w:rPr>
        <w:tab/>
        <w:t>SUBMITTALS</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A.  The following data shall be submitted by the successful MSC in the proposal and become part of the Agreement:</w:t>
      </w:r>
    </w:p>
    <w:p w:rsidR="009C38F3" w:rsidRPr="00D867E7" w:rsidRDefault="009C38F3" w:rsidP="002C0A41">
      <w:pPr>
        <w:ind w:left="1080" w:right="274" w:hanging="360"/>
        <w:rPr>
          <w:rFonts w:asciiTheme="majorHAnsi" w:hAnsiTheme="majorHAnsi" w:cs="Arial"/>
        </w:rPr>
      </w:pPr>
    </w:p>
    <w:p w:rsidR="009C38F3" w:rsidRPr="00D867E7" w:rsidRDefault="002C0A41" w:rsidP="002C0A41">
      <w:pPr>
        <w:ind w:left="1440" w:right="274" w:hanging="360"/>
        <w:rPr>
          <w:rFonts w:asciiTheme="majorHAnsi" w:hAnsiTheme="majorHAnsi" w:cs="Arial"/>
        </w:rPr>
      </w:pPr>
      <w:r w:rsidRPr="00D867E7">
        <w:rPr>
          <w:rFonts w:asciiTheme="majorHAnsi" w:hAnsiTheme="majorHAnsi" w:cs="Arial"/>
        </w:rPr>
        <w:t>1.</w:t>
      </w:r>
      <w:r w:rsidRPr="00D867E7">
        <w:rPr>
          <w:rFonts w:asciiTheme="majorHAnsi" w:hAnsiTheme="majorHAnsi" w:cs="Arial"/>
        </w:rPr>
        <w:tab/>
        <w:t xml:space="preserve">Company Documentation: </w:t>
      </w:r>
      <w:r w:rsidR="009C38F3" w:rsidRPr="00D867E7">
        <w:rPr>
          <w:rFonts w:asciiTheme="majorHAnsi" w:hAnsiTheme="majorHAnsi" w:cs="Arial"/>
        </w:rPr>
        <w:t>The name of the WTC shall be identified in the proposal.  Provide the size of the firm along with a brief description of company history.  Additionally, the proposal shall include all information necessary to substantiate the required qualifications listed in Paragraph 1.03 above.</w:t>
      </w:r>
    </w:p>
    <w:p w:rsidR="009C38F3" w:rsidRPr="00D867E7" w:rsidRDefault="009C38F3" w:rsidP="002C0A41">
      <w:pPr>
        <w:ind w:left="1440" w:right="274" w:hanging="360"/>
        <w:rPr>
          <w:rFonts w:asciiTheme="majorHAnsi" w:hAnsiTheme="majorHAnsi" w:cs="Arial"/>
        </w:rPr>
      </w:pPr>
    </w:p>
    <w:p w:rsidR="009C38F3" w:rsidRPr="00D867E7" w:rsidRDefault="002C0A41" w:rsidP="002C0A41">
      <w:pPr>
        <w:ind w:left="1440" w:right="274" w:hanging="360"/>
        <w:rPr>
          <w:rFonts w:asciiTheme="majorHAnsi" w:hAnsiTheme="majorHAnsi" w:cs="Arial"/>
        </w:rPr>
      </w:pPr>
      <w:r w:rsidRPr="00D867E7">
        <w:rPr>
          <w:rFonts w:asciiTheme="majorHAnsi" w:hAnsiTheme="majorHAnsi" w:cs="Arial"/>
        </w:rPr>
        <w:t>2.</w:t>
      </w:r>
      <w:r w:rsidRPr="00D867E7">
        <w:rPr>
          <w:rFonts w:asciiTheme="majorHAnsi" w:hAnsiTheme="majorHAnsi" w:cs="Arial"/>
        </w:rPr>
        <w:tab/>
        <w:t xml:space="preserve">References: </w:t>
      </w:r>
      <w:r w:rsidR="009C38F3" w:rsidRPr="00D867E7">
        <w:rPr>
          <w:rFonts w:asciiTheme="majorHAnsi" w:hAnsiTheme="majorHAnsi" w:cs="Arial"/>
        </w:rPr>
        <w:t xml:space="preserve">List at least three (3) references in the State of Arkansas for whom the WTC has performed water treatment services on a regular basis similar in nature to those specified herein. The Owner reserves the right to contact entities for which the water treatment </w:t>
      </w:r>
      <w:r w:rsidRPr="00D867E7">
        <w:rPr>
          <w:rFonts w:asciiTheme="majorHAnsi" w:hAnsiTheme="majorHAnsi" w:cs="Arial"/>
        </w:rPr>
        <w:t xml:space="preserve">company has provided services. </w:t>
      </w:r>
      <w:r w:rsidR="009C38F3" w:rsidRPr="00D867E7">
        <w:rPr>
          <w:rFonts w:asciiTheme="majorHAnsi" w:hAnsiTheme="majorHAnsi" w:cs="Arial"/>
        </w:rPr>
        <w:t>These entities are not limited to the references provided in the proposal.</w:t>
      </w:r>
    </w:p>
    <w:p w:rsidR="009C38F3" w:rsidRPr="00D867E7" w:rsidRDefault="009C38F3" w:rsidP="002C0A41">
      <w:pPr>
        <w:ind w:left="1440" w:right="274" w:hanging="360"/>
        <w:rPr>
          <w:rFonts w:asciiTheme="majorHAnsi" w:hAnsiTheme="majorHAnsi" w:cs="Arial"/>
        </w:rPr>
      </w:pPr>
      <w:r w:rsidRPr="00D867E7">
        <w:rPr>
          <w:rFonts w:asciiTheme="majorHAnsi" w:hAnsiTheme="majorHAnsi" w:cs="Arial"/>
        </w:rPr>
        <w:t xml:space="preserve">   </w:t>
      </w:r>
    </w:p>
    <w:p w:rsidR="009C38F3" w:rsidRPr="00D867E7" w:rsidRDefault="002C0A41" w:rsidP="00D70BE8">
      <w:pPr>
        <w:ind w:left="1440" w:right="274" w:hanging="360"/>
        <w:rPr>
          <w:rFonts w:asciiTheme="majorHAnsi" w:hAnsiTheme="majorHAnsi" w:cs="Arial"/>
        </w:rPr>
      </w:pPr>
      <w:r w:rsidRPr="00D867E7">
        <w:rPr>
          <w:rFonts w:asciiTheme="majorHAnsi" w:hAnsiTheme="majorHAnsi" w:cs="Arial"/>
        </w:rPr>
        <w:t>3.</w:t>
      </w:r>
      <w:r w:rsidRPr="00D867E7">
        <w:rPr>
          <w:rFonts w:asciiTheme="majorHAnsi" w:hAnsiTheme="majorHAnsi" w:cs="Arial"/>
        </w:rPr>
        <w:tab/>
        <w:t xml:space="preserve">Personnel Qualifications: </w:t>
      </w:r>
      <w:r w:rsidR="009C38F3" w:rsidRPr="00D867E7">
        <w:rPr>
          <w:rFonts w:asciiTheme="majorHAnsi" w:hAnsiTheme="majorHAnsi" w:cs="Arial"/>
        </w:rPr>
        <w:t>A list of water treatment personnel shall b</w:t>
      </w:r>
      <w:r w:rsidRPr="00D867E7">
        <w:rPr>
          <w:rFonts w:asciiTheme="majorHAnsi" w:hAnsiTheme="majorHAnsi" w:cs="Arial"/>
        </w:rPr>
        <w:t xml:space="preserve">e submitted with the Proposal. </w:t>
      </w:r>
      <w:r w:rsidR="009C38F3" w:rsidRPr="00D867E7">
        <w:rPr>
          <w:rFonts w:asciiTheme="majorHAnsi" w:hAnsiTheme="majorHAnsi" w:cs="Arial"/>
        </w:rPr>
        <w:t xml:space="preserve">The list shall include the names, titles, training, training certificates, and years of service with the company as well as total years </w:t>
      </w:r>
      <w:r w:rsidRPr="00D867E7">
        <w:rPr>
          <w:rFonts w:asciiTheme="majorHAnsi" w:hAnsiTheme="majorHAnsi" w:cs="Arial"/>
        </w:rPr>
        <w:t xml:space="preserve">of water treatment experience. </w:t>
      </w:r>
      <w:r w:rsidR="009C38F3" w:rsidRPr="00D867E7">
        <w:rPr>
          <w:rFonts w:asciiTheme="majorHAnsi" w:hAnsiTheme="majorHAnsi" w:cs="Arial"/>
        </w:rPr>
        <w:t>The water treatment company shall submit with proposal a certificate of successful completion of a course of study in the field of water treatment for all personnel employed in the performance of this contract and who shall be regular employees of the water treatment company or under the direction of the water treatment company.</w:t>
      </w:r>
    </w:p>
    <w:p w:rsidR="009C38F3" w:rsidRPr="00D867E7" w:rsidRDefault="009C38F3" w:rsidP="002C0A41">
      <w:pPr>
        <w:ind w:left="1440" w:right="274" w:hanging="360"/>
        <w:rPr>
          <w:rFonts w:asciiTheme="majorHAnsi" w:hAnsiTheme="majorHAnsi" w:cs="Arial"/>
        </w:rPr>
      </w:pPr>
    </w:p>
    <w:p w:rsidR="009C38F3" w:rsidRPr="00D867E7" w:rsidRDefault="002C0A41" w:rsidP="00011EEF">
      <w:pPr>
        <w:overflowPunct w:val="0"/>
        <w:autoSpaceDE w:val="0"/>
        <w:autoSpaceDN w:val="0"/>
        <w:adjustRightInd w:val="0"/>
        <w:ind w:left="1440" w:right="274" w:hanging="360"/>
        <w:textAlignment w:val="baseline"/>
        <w:rPr>
          <w:rFonts w:asciiTheme="majorHAnsi" w:hAnsiTheme="majorHAnsi" w:cs="Arial"/>
        </w:rPr>
      </w:pPr>
      <w:r w:rsidRPr="00D867E7">
        <w:rPr>
          <w:rFonts w:asciiTheme="majorHAnsi" w:hAnsiTheme="majorHAnsi" w:cs="Arial"/>
        </w:rPr>
        <w:lastRenderedPageBreak/>
        <w:t>4.</w:t>
      </w:r>
      <w:r w:rsidRPr="00D867E7">
        <w:rPr>
          <w:rFonts w:asciiTheme="majorHAnsi" w:hAnsiTheme="majorHAnsi" w:cs="Arial"/>
        </w:rPr>
        <w:tab/>
        <w:t xml:space="preserve">Description of Services: </w:t>
      </w:r>
      <w:r w:rsidR="009C38F3" w:rsidRPr="00D867E7">
        <w:rPr>
          <w:rFonts w:asciiTheme="majorHAnsi" w:hAnsiTheme="majorHAnsi" w:cs="Arial"/>
        </w:rPr>
        <w:t>Provide a brief written description of services to be provided indicating how each system shall be treated, including, but not limited to chemicals to be used and feeding methods.  Indicate where existing chemical feed systems are to be replaced or modified.  Indicate, based on the best available information, where clean-up procedures shall be provided to remove existing scale and biological growth.  Indicate the clean-up methods to be employed.  Also, indicate any deviations from the specifications and any existing chemical feed system modifications provided to implement the water treatment program.  Indicate, based on the best available information, what the water treatment company would consider to be “good control” as referenced in Paragraph 3.03A</w:t>
      </w:r>
      <w:r w:rsidR="00D70BE8">
        <w:rPr>
          <w:rFonts w:asciiTheme="majorHAnsi" w:hAnsiTheme="majorHAnsi" w:cs="Arial"/>
        </w:rPr>
        <w:t>.</w:t>
      </w:r>
      <w:r w:rsidR="009C38F3" w:rsidRPr="00D867E7">
        <w:rPr>
          <w:rFonts w:asciiTheme="majorHAnsi" w:hAnsiTheme="majorHAnsi" w:cs="Arial"/>
        </w:rPr>
        <w:t>1.,</w:t>
      </w:r>
      <w:r w:rsidR="00D70BE8">
        <w:rPr>
          <w:rFonts w:asciiTheme="majorHAnsi" w:hAnsiTheme="majorHAnsi" w:cs="Arial"/>
        </w:rPr>
        <w:t xml:space="preserve"> Section III</w:t>
      </w:r>
      <w:r w:rsidR="009C38F3" w:rsidRPr="00D867E7">
        <w:rPr>
          <w:rFonts w:asciiTheme="majorHAnsi" w:hAnsiTheme="majorHAnsi" w:cs="Arial"/>
        </w:rPr>
        <w:t xml:space="preserve"> listed below.  </w:t>
      </w:r>
    </w:p>
    <w:p w:rsidR="009C38F3" w:rsidRPr="00D867E7" w:rsidRDefault="009C38F3" w:rsidP="00011EEF">
      <w:pPr>
        <w:numPr>
          <w:ilvl w:val="12"/>
          <w:numId w:val="0"/>
        </w:numPr>
        <w:ind w:left="1440" w:right="274" w:hanging="360"/>
        <w:rPr>
          <w:rFonts w:asciiTheme="majorHAnsi" w:hAnsiTheme="majorHAnsi" w:cs="Arial"/>
        </w:rPr>
      </w:pPr>
    </w:p>
    <w:p w:rsidR="009C38F3" w:rsidRPr="00D867E7" w:rsidRDefault="009C38F3" w:rsidP="00011EEF">
      <w:pPr>
        <w:overflowPunct w:val="0"/>
        <w:autoSpaceDE w:val="0"/>
        <w:autoSpaceDN w:val="0"/>
        <w:adjustRightInd w:val="0"/>
        <w:ind w:left="1440" w:right="274" w:hanging="360"/>
        <w:textAlignment w:val="baseline"/>
        <w:rPr>
          <w:rFonts w:asciiTheme="majorHAnsi" w:hAnsiTheme="majorHAnsi" w:cs="Arial"/>
        </w:rPr>
      </w:pPr>
      <w:r w:rsidRPr="00D867E7">
        <w:rPr>
          <w:rFonts w:asciiTheme="majorHAnsi" w:hAnsiTheme="majorHAnsi" w:cs="Arial"/>
        </w:rPr>
        <w:t>5.</w:t>
      </w:r>
      <w:r w:rsidRPr="00D867E7">
        <w:rPr>
          <w:rFonts w:asciiTheme="majorHAnsi" w:hAnsiTheme="majorHAnsi" w:cs="Arial"/>
        </w:rPr>
        <w:tab/>
        <w:t>Report Methods:  Provide copies of material safety data sheets for proposed chemicals, log sheets, monthly service reports, feed and control equipment specifications, chemical test procedure outlines, laboratory analytical reports, and descriptive literatures of the proposed chemical for each type system to be treated.</w:t>
      </w:r>
    </w:p>
    <w:p w:rsidR="009C38F3" w:rsidRPr="00D867E7" w:rsidRDefault="009C38F3" w:rsidP="00011EEF">
      <w:pPr>
        <w:numPr>
          <w:ilvl w:val="12"/>
          <w:numId w:val="0"/>
        </w:numPr>
        <w:ind w:left="1440" w:right="274" w:hanging="360"/>
        <w:rPr>
          <w:rFonts w:asciiTheme="majorHAnsi" w:hAnsiTheme="majorHAnsi" w:cs="Arial"/>
        </w:rPr>
      </w:pPr>
    </w:p>
    <w:p w:rsidR="009C38F3" w:rsidRPr="00D867E7" w:rsidRDefault="009C38F3" w:rsidP="00011EEF">
      <w:pPr>
        <w:overflowPunct w:val="0"/>
        <w:autoSpaceDE w:val="0"/>
        <w:autoSpaceDN w:val="0"/>
        <w:adjustRightInd w:val="0"/>
        <w:ind w:left="1440" w:right="274" w:hanging="360"/>
        <w:textAlignment w:val="baseline"/>
        <w:rPr>
          <w:rFonts w:asciiTheme="majorHAnsi" w:hAnsiTheme="majorHAnsi" w:cs="Arial"/>
        </w:rPr>
      </w:pPr>
      <w:r w:rsidRPr="00D867E7">
        <w:rPr>
          <w:rFonts w:asciiTheme="majorHAnsi" w:hAnsiTheme="majorHAnsi" w:cs="Arial"/>
        </w:rPr>
        <w:t>6.</w:t>
      </w:r>
      <w:r w:rsidRPr="00D867E7">
        <w:rPr>
          <w:rFonts w:asciiTheme="majorHAnsi" w:hAnsiTheme="majorHAnsi" w:cs="Arial"/>
        </w:rPr>
        <w:tab/>
        <w:t>Insurance:  Provide a current, up-to-date, certificate of insurance to the Maintenance, Service and Repair Vendor indicating the types and amount of insurance provided.  The minimum coverage shall be as indicated in Paragraph 1.08 of Section II.</w:t>
      </w:r>
    </w:p>
    <w:p w:rsidR="009C38F3" w:rsidRPr="00D867E7" w:rsidRDefault="009C38F3" w:rsidP="00011EEF">
      <w:pPr>
        <w:numPr>
          <w:ilvl w:val="12"/>
          <w:numId w:val="0"/>
        </w:numPr>
        <w:ind w:left="1440" w:right="274" w:hanging="360"/>
        <w:rPr>
          <w:rFonts w:asciiTheme="majorHAnsi" w:hAnsiTheme="majorHAnsi" w:cs="Arial"/>
        </w:rPr>
      </w:pPr>
    </w:p>
    <w:p w:rsidR="009C38F3" w:rsidRPr="00D867E7" w:rsidRDefault="009C38F3" w:rsidP="00011EEF">
      <w:pPr>
        <w:overflowPunct w:val="0"/>
        <w:autoSpaceDE w:val="0"/>
        <w:autoSpaceDN w:val="0"/>
        <w:adjustRightInd w:val="0"/>
        <w:ind w:left="1440" w:right="274" w:hanging="360"/>
        <w:textAlignment w:val="baseline"/>
        <w:rPr>
          <w:rFonts w:asciiTheme="majorHAnsi" w:hAnsiTheme="majorHAnsi" w:cs="Arial"/>
        </w:rPr>
      </w:pPr>
      <w:r w:rsidRPr="00D867E7">
        <w:rPr>
          <w:rFonts w:asciiTheme="majorHAnsi" w:hAnsiTheme="majorHAnsi" w:cs="Arial"/>
        </w:rPr>
        <w:t>7.</w:t>
      </w:r>
      <w:r w:rsidRPr="00D867E7">
        <w:rPr>
          <w:rFonts w:asciiTheme="majorHAnsi" w:hAnsiTheme="majorHAnsi" w:cs="Arial"/>
        </w:rPr>
        <w:tab/>
        <w:t>Exclusions:  List all items the water treatment company intends to exclude from this agreement and a written explanation of the reasons for the exclusion(s).</w:t>
      </w:r>
    </w:p>
    <w:p w:rsidR="009C38F3" w:rsidRPr="00D867E7" w:rsidRDefault="009C38F3" w:rsidP="00011EEF">
      <w:pPr>
        <w:ind w:left="1440" w:right="274" w:hanging="360"/>
        <w:rPr>
          <w:rFonts w:asciiTheme="majorHAnsi" w:hAnsiTheme="majorHAnsi" w:cs="Arial"/>
        </w:rPr>
      </w:pPr>
    </w:p>
    <w:p w:rsidR="009C38F3" w:rsidRPr="00D867E7" w:rsidRDefault="009C38F3" w:rsidP="002C0A41">
      <w:pPr>
        <w:ind w:left="720" w:right="274" w:hanging="720"/>
        <w:rPr>
          <w:rFonts w:asciiTheme="majorHAnsi" w:hAnsiTheme="majorHAnsi" w:cs="Arial"/>
          <w:b/>
          <w:bCs/>
        </w:rPr>
      </w:pPr>
      <w:r w:rsidRPr="00D867E7">
        <w:rPr>
          <w:rFonts w:asciiTheme="majorHAnsi" w:hAnsiTheme="majorHAnsi" w:cs="Arial"/>
          <w:b/>
          <w:bCs/>
        </w:rPr>
        <w:t>PART 2 – PRODUCTS</w:t>
      </w:r>
    </w:p>
    <w:p w:rsidR="009C38F3" w:rsidRPr="00D867E7" w:rsidRDefault="009C38F3" w:rsidP="002C0A41">
      <w:pPr>
        <w:ind w:left="1080" w:right="274" w:hanging="360"/>
        <w:rPr>
          <w:rFonts w:asciiTheme="majorHAnsi" w:hAnsiTheme="majorHAnsi" w:cs="Arial"/>
          <w:b/>
          <w:bCs/>
        </w:rPr>
      </w:pPr>
    </w:p>
    <w:p w:rsidR="009C38F3" w:rsidRPr="00D867E7" w:rsidRDefault="009C38F3" w:rsidP="002C0A41">
      <w:pPr>
        <w:ind w:left="720" w:right="274" w:hanging="720"/>
        <w:rPr>
          <w:rFonts w:asciiTheme="majorHAnsi" w:hAnsiTheme="majorHAnsi" w:cs="Arial"/>
          <w:b/>
          <w:bCs/>
        </w:rPr>
      </w:pPr>
      <w:r w:rsidRPr="00D867E7">
        <w:rPr>
          <w:rFonts w:asciiTheme="majorHAnsi" w:hAnsiTheme="majorHAnsi" w:cs="Arial"/>
          <w:b/>
          <w:bCs/>
        </w:rPr>
        <w:t>2.01</w:t>
      </w:r>
      <w:r w:rsidRPr="00D867E7">
        <w:rPr>
          <w:rFonts w:asciiTheme="majorHAnsi" w:hAnsiTheme="majorHAnsi" w:cs="Arial"/>
          <w:b/>
          <w:bCs/>
        </w:rPr>
        <w:tab/>
        <w:t>GENERAL</w:t>
      </w:r>
    </w:p>
    <w:p w:rsidR="009C38F3" w:rsidRPr="00D867E7" w:rsidRDefault="009C38F3" w:rsidP="002C0A41">
      <w:pPr>
        <w:ind w:left="1080" w:right="274" w:hanging="360"/>
        <w:rPr>
          <w:rFonts w:asciiTheme="majorHAnsi" w:hAnsiTheme="majorHAnsi" w:cs="Arial"/>
          <w:b/>
          <w:bCs/>
        </w:rPr>
      </w:pPr>
    </w:p>
    <w:p w:rsidR="009C38F3" w:rsidRPr="00D867E7" w:rsidRDefault="009C38F3" w:rsidP="002C0A41">
      <w:pPr>
        <w:pStyle w:val="BodyTextIndent2"/>
        <w:ind w:left="1080" w:right="274" w:hanging="360"/>
        <w:rPr>
          <w:rFonts w:asciiTheme="majorHAnsi" w:hAnsiTheme="majorHAnsi" w:cs="Arial"/>
        </w:rPr>
      </w:pPr>
      <w:r w:rsidRPr="00D867E7">
        <w:rPr>
          <w:rFonts w:asciiTheme="majorHAnsi" w:hAnsiTheme="majorHAnsi" w:cs="Arial"/>
        </w:rPr>
        <w:t xml:space="preserve">A.  The Water Treatment Specialist shall standardize the chemical products used and the method of treatment in all treated water systems. </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 xml:space="preserve">B.  Generally, chemical treatment products and methods (on similar water systems) shall not vary from building to building. </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C.  Chemical products and treatment methods may be changed only if recommended in writing by MSC and approved in writing by the Owner.</w:t>
      </w:r>
    </w:p>
    <w:p w:rsidR="009C38F3" w:rsidRPr="00D867E7" w:rsidRDefault="009C38F3" w:rsidP="002C0A41">
      <w:pPr>
        <w:ind w:left="1080" w:right="274" w:hanging="360"/>
        <w:rPr>
          <w:rFonts w:asciiTheme="majorHAnsi" w:hAnsiTheme="majorHAnsi" w:cs="Arial"/>
        </w:rPr>
      </w:pPr>
    </w:p>
    <w:p w:rsidR="009C38F3" w:rsidRPr="00D867E7" w:rsidRDefault="009C38F3" w:rsidP="00011EEF">
      <w:pPr>
        <w:overflowPunct w:val="0"/>
        <w:autoSpaceDE w:val="0"/>
        <w:autoSpaceDN w:val="0"/>
        <w:adjustRightInd w:val="0"/>
        <w:ind w:left="1080" w:right="274" w:hanging="360"/>
        <w:textAlignment w:val="baseline"/>
        <w:rPr>
          <w:rFonts w:asciiTheme="majorHAnsi" w:hAnsiTheme="majorHAnsi" w:cs="Arial"/>
        </w:rPr>
      </w:pPr>
      <w:r w:rsidRPr="00D867E7">
        <w:rPr>
          <w:rFonts w:asciiTheme="majorHAnsi" w:hAnsiTheme="majorHAnsi" w:cs="Arial"/>
        </w:rPr>
        <w:t>D.</w:t>
      </w:r>
      <w:r w:rsidRPr="00D867E7">
        <w:rPr>
          <w:rFonts w:asciiTheme="majorHAnsi" w:hAnsiTheme="majorHAnsi" w:cs="Arial"/>
        </w:rPr>
        <w:tab/>
        <w:t>All products and services included herein shall be in accordance with all applicable codes and standards.</w:t>
      </w:r>
    </w:p>
    <w:p w:rsidR="009C38F3" w:rsidRPr="00D867E7" w:rsidRDefault="009C38F3" w:rsidP="002C0A41">
      <w:pPr>
        <w:ind w:left="1080" w:right="274" w:hanging="360"/>
        <w:rPr>
          <w:rFonts w:asciiTheme="majorHAnsi" w:hAnsiTheme="majorHAnsi" w:cs="Arial"/>
        </w:rPr>
      </w:pPr>
    </w:p>
    <w:p w:rsidR="00D70BE8" w:rsidRDefault="00D70BE8" w:rsidP="002C0A41">
      <w:pPr>
        <w:ind w:left="720" w:right="274" w:hanging="720"/>
        <w:rPr>
          <w:rFonts w:asciiTheme="majorHAnsi" w:hAnsiTheme="majorHAnsi" w:cs="Arial"/>
          <w:b/>
          <w:bCs/>
        </w:rPr>
      </w:pPr>
      <w:r>
        <w:rPr>
          <w:rFonts w:asciiTheme="majorHAnsi" w:hAnsiTheme="majorHAnsi" w:cs="Arial"/>
          <w:b/>
          <w:bCs/>
        </w:rPr>
        <w:br w:type="page"/>
      </w:r>
    </w:p>
    <w:p w:rsidR="009C38F3" w:rsidRPr="00D867E7" w:rsidRDefault="009C38F3" w:rsidP="002C0A41">
      <w:pPr>
        <w:ind w:left="720" w:right="274" w:hanging="720"/>
        <w:rPr>
          <w:rFonts w:asciiTheme="majorHAnsi" w:hAnsiTheme="majorHAnsi" w:cs="Arial"/>
          <w:b/>
          <w:bCs/>
        </w:rPr>
      </w:pPr>
      <w:r w:rsidRPr="00D867E7">
        <w:rPr>
          <w:rFonts w:asciiTheme="majorHAnsi" w:hAnsiTheme="majorHAnsi" w:cs="Arial"/>
          <w:b/>
          <w:bCs/>
        </w:rPr>
        <w:lastRenderedPageBreak/>
        <w:t>2.02</w:t>
      </w:r>
      <w:r w:rsidRPr="00D867E7">
        <w:rPr>
          <w:rFonts w:asciiTheme="majorHAnsi" w:hAnsiTheme="majorHAnsi" w:cs="Arial"/>
          <w:b/>
          <w:bCs/>
        </w:rPr>
        <w:tab/>
        <w:t>COOLING WATER TREATMENT (OPEN SYSTEM)</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 xml:space="preserve">A.  Chemicals for the program are to be used as prescribed by the Water Treatment Specialist. </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720" w:right="274" w:hanging="720"/>
        <w:rPr>
          <w:rFonts w:asciiTheme="majorHAnsi" w:hAnsiTheme="majorHAnsi" w:cs="Arial"/>
          <w:b/>
          <w:bCs/>
        </w:rPr>
      </w:pPr>
      <w:r w:rsidRPr="00D867E7">
        <w:rPr>
          <w:rFonts w:asciiTheme="majorHAnsi" w:hAnsiTheme="majorHAnsi" w:cs="Arial"/>
          <w:b/>
          <w:bCs/>
        </w:rPr>
        <w:t>2.03</w:t>
      </w:r>
      <w:r w:rsidRPr="00D867E7">
        <w:rPr>
          <w:rFonts w:asciiTheme="majorHAnsi" w:hAnsiTheme="majorHAnsi" w:cs="Arial"/>
          <w:b/>
          <w:bCs/>
        </w:rPr>
        <w:tab/>
        <w:t>CHILLED WATER SYSTEMS TREATMENT (CLOSED LOOP)</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 xml:space="preserve">A.  Chemicals for the program are to be as prescribed by the Water Treatment Specialist. </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720" w:right="274" w:hanging="720"/>
        <w:rPr>
          <w:rFonts w:asciiTheme="majorHAnsi" w:hAnsiTheme="majorHAnsi" w:cs="Arial"/>
          <w:b/>
          <w:bCs/>
        </w:rPr>
      </w:pPr>
      <w:r w:rsidRPr="00D867E7">
        <w:rPr>
          <w:rFonts w:asciiTheme="majorHAnsi" w:hAnsiTheme="majorHAnsi" w:cs="Arial"/>
          <w:b/>
          <w:bCs/>
        </w:rPr>
        <w:t>2.04</w:t>
      </w:r>
      <w:r w:rsidRPr="00D867E7">
        <w:rPr>
          <w:rFonts w:asciiTheme="majorHAnsi" w:hAnsiTheme="majorHAnsi" w:cs="Arial"/>
          <w:b/>
          <w:bCs/>
        </w:rPr>
        <w:tab/>
        <w:t>STEAM SYSTEM TREATMENT (CLOSED LOOP)</w:t>
      </w:r>
    </w:p>
    <w:p w:rsidR="009C38F3" w:rsidRPr="00D867E7" w:rsidRDefault="009C38F3" w:rsidP="002C0A41">
      <w:pPr>
        <w:ind w:left="1080" w:right="274" w:hanging="360"/>
        <w:rPr>
          <w:rFonts w:asciiTheme="majorHAnsi" w:hAnsiTheme="majorHAnsi" w:cs="Arial"/>
          <w:b/>
          <w:bCs/>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 xml:space="preserve">A.  Chemicals for the program are to be as prescribed by the Water Treatment Specialist. </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720" w:right="274" w:hanging="720"/>
        <w:rPr>
          <w:rFonts w:asciiTheme="majorHAnsi" w:hAnsiTheme="majorHAnsi" w:cs="Arial"/>
          <w:b/>
          <w:bCs/>
        </w:rPr>
      </w:pPr>
      <w:r w:rsidRPr="00D867E7">
        <w:rPr>
          <w:rFonts w:asciiTheme="majorHAnsi" w:hAnsiTheme="majorHAnsi" w:cs="Arial"/>
          <w:b/>
          <w:bCs/>
        </w:rPr>
        <w:t>2.05</w:t>
      </w:r>
      <w:r w:rsidRPr="00D867E7">
        <w:rPr>
          <w:rFonts w:asciiTheme="majorHAnsi" w:hAnsiTheme="majorHAnsi" w:cs="Arial"/>
          <w:b/>
          <w:bCs/>
        </w:rPr>
        <w:tab/>
        <w:t>BOILER—HOT WATER SYSTEMS (CLOSED LOOP)</w:t>
      </w:r>
    </w:p>
    <w:p w:rsidR="009C38F3" w:rsidRPr="00D867E7" w:rsidRDefault="009C38F3" w:rsidP="002C0A41">
      <w:pPr>
        <w:ind w:left="1080" w:right="274" w:hanging="360"/>
        <w:rPr>
          <w:rFonts w:asciiTheme="majorHAnsi" w:hAnsiTheme="majorHAnsi" w:cs="Arial"/>
          <w:b/>
          <w:bCs/>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 xml:space="preserve">A.  Chemicals for the program are to be as prescribed by the Water Treatment Specialist. </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720" w:right="274" w:hanging="720"/>
        <w:rPr>
          <w:rFonts w:asciiTheme="majorHAnsi" w:hAnsiTheme="majorHAnsi" w:cs="Arial"/>
          <w:b/>
          <w:bCs/>
        </w:rPr>
      </w:pPr>
      <w:r w:rsidRPr="00D867E7">
        <w:rPr>
          <w:rFonts w:asciiTheme="majorHAnsi" w:hAnsiTheme="majorHAnsi" w:cs="Arial"/>
          <w:b/>
          <w:bCs/>
        </w:rPr>
        <w:t>2.06</w:t>
      </w:r>
      <w:r w:rsidRPr="00D867E7">
        <w:rPr>
          <w:rFonts w:asciiTheme="majorHAnsi" w:hAnsiTheme="majorHAnsi" w:cs="Arial"/>
          <w:b/>
          <w:bCs/>
        </w:rPr>
        <w:tab/>
        <w:t>TEST EQUIPMENT AND LOGS</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A.  Provide testing equipment (test kit) for Owner’s use.</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B.  Provide daily test log sheets.</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720" w:right="274" w:hanging="720"/>
        <w:rPr>
          <w:rFonts w:asciiTheme="majorHAnsi" w:hAnsiTheme="majorHAnsi" w:cs="Arial"/>
          <w:b/>
          <w:bCs/>
        </w:rPr>
      </w:pPr>
      <w:r w:rsidRPr="00D867E7">
        <w:rPr>
          <w:rFonts w:asciiTheme="majorHAnsi" w:hAnsiTheme="majorHAnsi" w:cs="Arial"/>
          <w:b/>
          <w:bCs/>
        </w:rPr>
        <w:t>2.07</w:t>
      </w:r>
      <w:r w:rsidRPr="00D867E7">
        <w:rPr>
          <w:rFonts w:asciiTheme="majorHAnsi" w:hAnsiTheme="majorHAnsi" w:cs="Arial"/>
          <w:b/>
          <w:bCs/>
        </w:rPr>
        <w:tab/>
        <w:t>PROHIBITED CHEMICALS</w:t>
      </w:r>
    </w:p>
    <w:p w:rsidR="009C38F3" w:rsidRPr="00D867E7" w:rsidRDefault="009C38F3" w:rsidP="002C0A41">
      <w:pPr>
        <w:ind w:left="1080" w:right="274" w:hanging="360"/>
        <w:rPr>
          <w:rFonts w:asciiTheme="majorHAnsi" w:hAnsiTheme="majorHAnsi" w:cs="Arial"/>
          <w:b/>
          <w:bCs/>
        </w:rPr>
      </w:pPr>
    </w:p>
    <w:p w:rsidR="009C38F3" w:rsidRPr="00D867E7" w:rsidRDefault="009C38F3" w:rsidP="002C0A41">
      <w:pPr>
        <w:pStyle w:val="BodyTextIndent2"/>
        <w:ind w:left="1080" w:right="274" w:hanging="360"/>
        <w:rPr>
          <w:rFonts w:asciiTheme="majorHAnsi" w:hAnsiTheme="majorHAnsi" w:cs="Arial"/>
        </w:rPr>
      </w:pPr>
      <w:r w:rsidRPr="00D867E7">
        <w:rPr>
          <w:rFonts w:asciiTheme="majorHAnsi" w:hAnsiTheme="majorHAnsi" w:cs="Arial"/>
        </w:rPr>
        <w:t>A.  Treatment products containing the following chemicals shall not be used:</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ab/>
        <w:t>1.  Chlorine.</w:t>
      </w: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ab/>
        <w:t>2.  Chromates.</w:t>
      </w: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ab/>
        <w:t>3.  Sodium Pentachlorphenate.</w:t>
      </w: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ab/>
        <w:t>4.  Carbamate.</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720" w:right="274" w:hanging="720"/>
        <w:rPr>
          <w:rFonts w:asciiTheme="majorHAnsi" w:hAnsiTheme="majorHAnsi" w:cs="Arial"/>
          <w:b/>
          <w:bCs/>
        </w:rPr>
      </w:pPr>
      <w:r w:rsidRPr="00D867E7">
        <w:rPr>
          <w:rFonts w:asciiTheme="majorHAnsi" w:hAnsiTheme="majorHAnsi" w:cs="Arial"/>
          <w:b/>
          <w:bCs/>
        </w:rPr>
        <w:t>PART 3—EXECUTION</w:t>
      </w:r>
    </w:p>
    <w:p w:rsidR="009C38F3" w:rsidRPr="00D867E7" w:rsidRDefault="009C38F3" w:rsidP="002C0A41">
      <w:pPr>
        <w:ind w:left="1080" w:right="274" w:hanging="360"/>
        <w:rPr>
          <w:rFonts w:asciiTheme="majorHAnsi" w:hAnsiTheme="majorHAnsi" w:cs="Arial"/>
          <w:b/>
          <w:bCs/>
        </w:rPr>
      </w:pPr>
    </w:p>
    <w:p w:rsidR="009C38F3" w:rsidRPr="00D867E7" w:rsidRDefault="009C38F3" w:rsidP="002C0A41">
      <w:pPr>
        <w:ind w:left="720" w:right="274" w:hanging="720"/>
        <w:rPr>
          <w:rFonts w:asciiTheme="majorHAnsi" w:hAnsiTheme="majorHAnsi" w:cs="Arial"/>
          <w:b/>
          <w:bCs/>
        </w:rPr>
      </w:pPr>
      <w:r w:rsidRPr="00D867E7">
        <w:rPr>
          <w:rFonts w:asciiTheme="majorHAnsi" w:hAnsiTheme="majorHAnsi" w:cs="Arial"/>
          <w:b/>
          <w:bCs/>
        </w:rPr>
        <w:t>3.01</w:t>
      </w:r>
      <w:r w:rsidRPr="00D867E7">
        <w:rPr>
          <w:rFonts w:asciiTheme="majorHAnsi" w:hAnsiTheme="majorHAnsi" w:cs="Arial"/>
          <w:b/>
          <w:bCs/>
        </w:rPr>
        <w:tab/>
        <w:t>EXISTING CONDITIONS</w:t>
      </w:r>
    </w:p>
    <w:p w:rsidR="009C38F3" w:rsidRPr="00D867E7" w:rsidRDefault="009C38F3" w:rsidP="002C0A41">
      <w:pPr>
        <w:ind w:left="1080" w:right="274" w:hanging="360"/>
        <w:rPr>
          <w:rFonts w:asciiTheme="majorHAnsi" w:hAnsiTheme="majorHAnsi" w:cs="Arial"/>
          <w:b/>
          <w:bCs/>
        </w:rPr>
      </w:pPr>
    </w:p>
    <w:p w:rsidR="009C38F3" w:rsidRPr="00D867E7" w:rsidRDefault="009C38F3" w:rsidP="00011EEF">
      <w:pPr>
        <w:ind w:left="1080" w:right="274" w:hanging="360"/>
        <w:rPr>
          <w:rFonts w:asciiTheme="majorHAnsi" w:hAnsiTheme="majorHAnsi" w:cs="Arial"/>
        </w:rPr>
      </w:pPr>
      <w:r w:rsidRPr="00D867E7">
        <w:rPr>
          <w:rFonts w:asciiTheme="majorHAnsi" w:hAnsiTheme="majorHAnsi" w:cs="Arial"/>
        </w:rPr>
        <w:t>A.</w:t>
      </w:r>
      <w:r w:rsidRPr="00D867E7">
        <w:rPr>
          <w:rFonts w:asciiTheme="majorHAnsi" w:hAnsiTheme="majorHAnsi" w:cs="Arial"/>
        </w:rPr>
        <w:tab/>
        <w:t>The water treatment specialist shall verify all existing conditions.  In terms of water treatment, the systems are currently considered to be in good condition.</w:t>
      </w:r>
    </w:p>
    <w:p w:rsidR="009C38F3" w:rsidRPr="00D867E7" w:rsidRDefault="009C38F3" w:rsidP="00011EEF">
      <w:pPr>
        <w:ind w:left="1080" w:right="274" w:hanging="360"/>
        <w:rPr>
          <w:rFonts w:asciiTheme="majorHAnsi" w:hAnsiTheme="majorHAnsi" w:cs="Arial"/>
        </w:rPr>
      </w:pPr>
    </w:p>
    <w:p w:rsidR="009C38F3" w:rsidRPr="00D867E7" w:rsidRDefault="009C38F3" w:rsidP="00011EEF">
      <w:pPr>
        <w:tabs>
          <w:tab w:val="left" w:pos="1080"/>
        </w:tabs>
        <w:ind w:left="1080" w:right="274" w:hanging="360"/>
        <w:rPr>
          <w:rFonts w:asciiTheme="majorHAnsi" w:hAnsiTheme="majorHAnsi" w:cs="Arial"/>
        </w:rPr>
      </w:pPr>
      <w:r w:rsidRPr="00D867E7">
        <w:rPr>
          <w:rFonts w:asciiTheme="majorHAnsi" w:hAnsiTheme="majorHAnsi" w:cs="Arial"/>
        </w:rPr>
        <w:t>B.</w:t>
      </w:r>
      <w:r w:rsidRPr="00D867E7">
        <w:rPr>
          <w:rFonts w:asciiTheme="majorHAnsi" w:hAnsiTheme="majorHAnsi" w:cs="Arial"/>
        </w:rPr>
        <w:tab/>
        <w:t>The water treatment specialist shall question the Owner concerning existing scale or biological growth conditions.  The water treatment specialist shall adjust the treatment as required to clean up the existing systems.</w:t>
      </w:r>
    </w:p>
    <w:p w:rsidR="009C38F3" w:rsidRPr="00D867E7" w:rsidRDefault="009C38F3" w:rsidP="00011EEF">
      <w:pPr>
        <w:ind w:left="1080" w:right="274" w:hanging="360"/>
        <w:rPr>
          <w:rFonts w:asciiTheme="majorHAnsi" w:hAnsiTheme="majorHAnsi" w:cs="Arial"/>
        </w:rPr>
      </w:pPr>
    </w:p>
    <w:p w:rsidR="009C38F3" w:rsidRPr="00D867E7" w:rsidRDefault="009C38F3" w:rsidP="00011EEF">
      <w:pPr>
        <w:tabs>
          <w:tab w:val="left" w:pos="1080"/>
        </w:tabs>
        <w:ind w:left="1080" w:right="274" w:hanging="360"/>
        <w:rPr>
          <w:rFonts w:asciiTheme="majorHAnsi" w:hAnsiTheme="majorHAnsi" w:cs="Arial"/>
        </w:rPr>
      </w:pPr>
      <w:r w:rsidRPr="00D867E7">
        <w:rPr>
          <w:rFonts w:asciiTheme="majorHAnsi" w:hAnsiTheme="majorHAnsi" w:cs="Arial"/>
        </w:rPr>
        <w:lastRenderedPageBreak/>
        <w:t>C.</w:t>
      </w:r>
      <w:r w:rsidRPr="00D867E7">
        <w:rPr>
          <w:rFonts w:asciiTheme="majorHAnsi" w:hAnsiTheme="majorHAnsi" w:cs="Arial"/>
        </w:rPr>
        <w:tab/>
        <w:t>The water treatment specialist shall verify the current methods of treatment being utilized in each system or item of equipment covered by these specifications.  The water treatment specialist shall provide chemicals and formulations that are compatible with chemicals and formulations now contained in the systems and the equipment to be treated.</w:t>
      </w:r>
    </w:p>
    <w:p w:rsidR="009C38F3" w:rsidRPr="00D867E7" w:rsidRDefault="009C38F3" w:rsidP="00011EEF">
      <w:pPr>
        <w:ind w:left="1080" w:right="274" w:hanging="360"/>
        <w:rPr>
          <w:rFonts w:asciiTheme="majorHAnsi" w:hAnsiTheme="majorHAnsi" w:cs="Arial"/>
        </w:rPr>
      </w:pPr>
    </w:p>
    <w:p w:rsidR="009C38F3" w:rsidRPr="00D867E7" w:rsidRDefault="009C38F3" w:rsidP="00011EEF">
      <w:pPr>
        <w:tabs>
          <w:tab w:val="left" w:pos="1080"/>
        </w:tabs>
        <w:ind w:left="1080" w:right="274" w:hanging="360"/>
        <w:rPr>
          <w:rFonts w:asciiTheme="majorHAnsi" w:hAnsiTheme="majorHAnsi" w:cs="Arial"/>
        </w:rPr>
      </w:pPr>
      <w:r w:rsidRPr="00D867E7">
        <w:rPr>
          <w:rFonts w:asciiTheme="majorHAnsi" w:hAnsiTheme="majorHAnsi" w:cs="Arial"/>
        </w:rPr>
        <w:t>D.</w:t>
      </w:r>
      <w:r w:rsidRPr="00D867E7">
        <w:rPr>
          <w:rFonts w:asciiTheme="majorHAnsi" w:hAnsiTheme="majorHAnsi" w:cs="Arial"/>
        </w:rPr>
        <w:tab/>
        <w:t>The water treatment specialist shall purge chromate residue as required.</w:t>
      </w:r>
    </w:p>
    <w:p w:rsidR="009C38F3" w:rsidRPr="00D867E7" w:rsidRDefault="009C38F3" w:rsidP="00011EEF">
      <w:pPr>
        <w:ind w:left="1080" w:right="274" w:hanging="360"/>
        <w:rPr>
          <w:rFonts w:asciiTheme="majorHAnsi" w:hAnsiTheme="majorHAnsi" w:cs="Arial"/>
        </w:rPr>
      </w:pPr>
    </w:p>
    <w:p w:rsidR="009C38F3" w:rsidRPr="00D867E7" w:rsidRDefault="009C38F3" w:rsidP="00011EEF">
      <w:pPr>
        <w:tabs>
          <w:tab w:val="left" w:pos="1080"/>
        </w:tabs>
        <w:ind w:left="1080" w:right="274" w:hanging="360"/>
        <w:rPr>
          <w:rFonts w:asciiTheme="majorHAnsi" w:hAnsiTheme="majorHAnsi" w:cs="Arial"/>
        </w:rPr>
      </w:pPr>
      <w:r w:rsidRPr="00D867E7">
        <w:rPr>
          <w:rFonts w:asciiTheme="majorHAnsi" w:hAnsiTheme="majorHAnsi" w:cs="Arial"/>
        </w:rPr>
        <w:t>E.</w:t>
      </w:r>
      <w:r w:rsidRPr="00D867E7">
        <w:rPr>
          <w:rFonts w:asciiTheme="majorHAnsi" w:hAnsiTheme="majorHAnsi" w:cs="Arial"/>
        </w:rPr>
        <w:tab/>
        <w:t>The water treatment specialist shall furnish and install pumps, pipe, valves, and other accessories as required to implement the water treatment programs.  The water treatment specialist shall be responsible for providing electrical power to new equipment furnished under this Agreement.  Electrical work shall be completed by a licensed electrician in accordance with all applicable codes and statutes.</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720" w:right="274" w:hanging="720"/>
        <w:rPr>
          <w:rFonts w:asciiTheme="majorHAnsi" w:hAnsiTheme="majorHAnsi" w:cs="Arial"/>
          <w:b/>
          <w:bCs/>
        </w:rPr>
      </w:pPr>
      <w:r w:rsidRPr="00D867E7">
        <w:rPr>
          <w:rFonts w:asciiTheme="majorHAnsi" w:hAnsiTheme="majorHAnsi" w:cs="Arial"/>
          <w:b/>
          <w:bCs/>
        </w:rPr>
        <w:t>3.02</w:t>
      </w:r>
      <w:r w:rsidRPr="00D867E7">
        <w:rPr>
          <w:rFonts w:asciiTheme="majorHAnsi" w:hAnsiTheme="majorHAnsi" w:cs="Arial"/>
          <w:b/>
          <w:bCs/>
        </w:rPr>
        <w:tab/>
        <w:t>FIRST YEAR EQUIPMENT INSPECTIONS AND SYSTEM CLEAN-UP</w:t>
      </w:r>
    </w:p>
    <w:p w:rsidR="009C38F3" w:rsidRPr="00D867E7" w:rsidRDefault="009C38F3" w:rsidP="002C0A41">
      <w:pPr>
        <w:ind w:left="1080" w:right="274" w:hanging="360"/>
        <w:rPr>
          <w:rFonts w:asciiTheme="majorHAnsi" w:hAnsiTheme="majorHAnsi" w:cs="Arial"/>
          <w:b/>
          <w:bCs/>
        </w:rPr>
      </w:pPr>
    </w:p>
    <w:p w:rsidR="009C38F3" w:rsidRPr="00D867E7" w:rsidRDefault="009C38F3" w:rsidP="002C0A41">
      <w:pPr>
        <w:pStyle w:val="BodyTextIndent2"/>
        <w:ind w:left="1080" w:right="274" w:hanging="360"/>
        <w:rPr>
          <w:rFonts w:asciiTheme="majorHAnsi" w:hAnsiTheme="majorHAnsi" w:cs="Arial"/>
        </w:rPr>
      </w:pPr>
      <w:r w:rsidRPr="00D867E7">
        <w:rPr>
          <w:rFonts w:asciiTheme="majorHAnsi" w:hAnsiTheme="majorHAnsi" w:cs="Arial"/>
        </w:rPr>
        <w:t>A.  This section only applies during the first year of the Agreement period.</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B.  Within the first year of the agreement period, internal inspection of all scheduled equipment will occur as part of the maintenance service MSCs annual routine maintenance.  At this time, the Water Treatment Specialist shall inspect each piece of scheduled equipment.</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C.  The MSC shall immediately inform the Owner in writing of any scale or biological growth condition with the prescribed clean-up procedures.</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D.  The MSC shall begin clean-up procedure only after receipt of written approval from the Owner.</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720" w:right="274" w:hanging="720"/>
        <w:rPr>
          <w:rFonts w:asciiTheme="majorHAnsi" w:hAnsiTheme="majorHAnsi" w:cs="Arial"/>
          <w:b/>
          <w:bCs/>
        </w:rPr>
      </w:pPr>
      <w:r w:rsidRPr="00D867E7">
        <w:rPr>
          <w:rFonts w:asciiTheme="majorHAnsi" w:hAnsiTheme="majorHAnsi" w:cs="Arial"/>
          <w:b/>
          <w:bCs/>
        </w:rPr>
        <w:t>3.03</w:t>
      </w:r>
      <w:r w:rsidRPr="00D867E7">
        <w:rPr>
          <w:rFonts w:asciiTheme="majorHAnsi" w:hAnsiTheme="majorHAnsi" w:cs="Arial"/>
          <w:b/>
          <w:bCs/>
        </w:rPr>
        <w:tab/>
        <w:t>TREATMENT PROGRAM START-UP</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A.  Provide water treatment program start-up procedures on all systems.  As a minimum, start-up to include:</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ab/>
        <w:t>1.  Bringing all systems under good control.</w:t>
      </w: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ab/>
        <w:t>2.  On-site testing.</w:t>
      </w: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ab/>
        <w:t>3.  Clean the scale and biological growth out of systems.</w:t>
      </w: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ab/>
      </w:r>
    </w:p>
    <w:p w:rsidR="007D7DA8" w:rsidRPr="00D867E7" w:rsidRDefault="007D7DA8"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B.  When all systems are under good control and plant personnel are correctly performing chemical tests and adjustments, the described periodic service will begin.</w:t>
      </w:r>
    </w:p>
    <w:p w:rsidR="009C38F3" w:rsidRPr="00D867E7" w:rsidRDefault="009C38F3" w:rsidP="002C0A41">
      <w:pPr>
        <w:ind w:left="1080" w:right="274" w:hanging="360"/>
        <w:rPr>
          <w:rFonts w:asciiTheme="majorHAnsi" w:hAnsiTheme="majorHAnsi" w:cs="Arial"/>
        </w:rPr>
      </w:pPr>
    </w:p>
    <w:p w:rsidR="00D70BE8" w:rsidRDefault="00D70BE8" w:rsidP="002C0A41">
      <w:pPr>
        <w:ind w:left="720" w:right="274" w:hanging="720"/>
        <w:rPr>
          <w:rFonts w:asciiTheme="majorHAnsi" w:hAnsiTheme="majorHAnsi" w:cs="Arial"/>
          <w:b/>
          <w:bCs/>
        </w:rPr>
      </w:pPr>
      <w:r>
        <w:rPr>
          <w:rFonts w:asciiTheme="majorHAnsi" w:hAnsiTheme="majorHAnsi" w:cs="Arial"/>
          <w:b/>
          <w:bCs/>
        </w:rPr>
        <w:br w:type="page"/>
      </w:r>
    </w:p>
    <w:p w:rsidR="009C38F3" w:rsidRPr="00D867E7" w:rsidRDefault="009C38F3" w:rsidP="002C0A41">
      <w:pPr>
        <w:ind w:left="720" w:right="274" w:hanging="720"/>
        <w:rPr>
          <w:rFonts w:asciiTheme="majorHAnsi" w:hAnsiTheme="majorHAnsi" w:cs="Arial"/>
          <w:b/>
          <w:bCs/>
        </w:rPr>
      </w:pPr>
      <w:r w:rsidRPr="00D867E7">
        <w:rPr>
          <w:rFonts w:asciiTheme="majorHAnsi" w:hAnsiTheme="majorHAnsi" w:cs="Arial"/>
          <w:b/>
          <w:bCs/>
        </w:rPr>
        <w:lastRenderedPageBreak/>
        <w:t>3.04</w:t>
      </w:r>
      <w:r w:rsidRPr="00D867E7">
        <w:rPr>
          <w:rFonts w:asciiTheme="majorHAnsi" w:hAnsiTheme="majorHAnsi" w:cs="Arial"/>
          <w:b/>
          <w:bCs/>
        </w:rPr>
        <w:tab/>
        <w:t>CHEMICAL TESTING AND REPORTING</w:t>
      </w:r>
    </w:p>
    <w:p w:rsidR="009C38F3" w:rsidRPr="00D867E7" w:rsidRDefault="009C38F3" w:rsidP="002C0A41">
      <w:pPr>
        <w:ind w:left="1080" w:right="274" w:hanging="360"/>
        <w:rPr>
          <w:rFonts w:asciiTheme="majorHAnsi" w:hAnsiTheme="majorHAnsi" w:cs="Arial"/>
          <w:b/>
          <w:bCs/>
        </w:rPr>
      </w:pPr>
    </w:p>
    <w:p w:rsidR="009C38F3" w:rsidRPr="00D867E7" w:rsidRDefault="009C38F3" w:rsidP="002C0A41">
      <w:pPr>
        <w:pStyle w:val="BodyTextIndent2"/>
        <w:ind w:left="1080" w:right="274" w:hanging="360"/>
        <w:rPr>
          <w:rFonts w:asciiTheme="majorHAnsi" w:hAnsiTheme="majorHAnsi" w:cs="Arial"/>
        </w:rPr>
      </w:pPr>
      <w:r w:rsidRPr="00D867E7">
        <w:rPr>
          <w:rFonts w:asciiTheme="majorHAnsi" w:hAnsiTheme="majorHAnsi" w:cs="Arial"/>
        </w:rPr>
        <w:t>A.  After start-up procedures are complete, test and service each system every thirty (30) days minimum.</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B.  Provide a completed typewritten form for each system reporting test results, condition of system and any prescribed changes in the water treatment program.</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720" w:right="274" w:hanging="720"/>
        <w:rPr>
          <w:rFonts w:asciiTheme="majorHAnsi" w:hAnsiTheme="majorHAnsi" w:cs="Arial"/>
          <w:b/>
          <w:bCs/>
        </w:rPr>
      </w:pPr>
      <w:r w:rsidRPr="00D867E7">
        <w:rPr>
          <w:rFonts w:asciiTheme="majorHAnsi" w:hAnsiTheme="majorHAnsi" w:cs="Arial"/>
          <w:b/>
          <w:bCs/>
        </w:rPr>
        <w:t>3.05</w:t>
      </w:r>
      <w:r w:rsidRPr="00D867E7">
        <w:rPr>
          <w:rFonts w:asciiTheme="majorHAnsi" w:hAnsiTheme="majorHAnsi" w:cs="Arial"/>
          <w:b/>
          <w:bCs/>
        </w:rPr>
        <w:tab/>
        <w:t>SCALE AND BIOLOGICAL GROWTH INSPECTION AND REPORTING</w:t>
      </w:r>
    </w:p>
    <w:p w:rsidR="009C38F3" w:rsidRPr="00D867E7" w:rsidRDefault="009C38F3" w:rsidP="002C0A41">
      <w:pPr>
        <w:ind w:left="1080" w:right="274" w:hanging="360"/>
        <w:rPr>
          <w:rFonts w:asciiTheme="majorHAnsi" w:hAnsiTheme="majorHAnsi" w:cs="Arial"/>
          <w:b/>
          <w:bCs/>
        </w:rPr>
      </w:pPr>
    </w:p>
    <w:p w:rsidR="009C38F3" w:rsidRPr="00D867E7" w:rsidRDefault="009C38F3" w:rsidP="002C0A41">
      <w:pPr>
        <w:pStyle w:val="BodyTextIndent2"/>
        <w:ind w:left="1080" w:right="274" w:hanging="360"/>
        <w:rPr>
          <w:rFonts w:asciiTheme="majorHAnsi" w:hAnsiTheme="majorHAnsi" w:cs="Arial"/>
        </w:rPr>
      </w:pPr>
      <w:r w:rsidRPr="00D867E7">
        <w:rPr>
          <w:rFonts w:asciiTheme="majorHAnsi" w:hAnsiTheme="majorHAnsi" w:cs="Arial"/>
        </w:rPr>
        <w:t>A.  During the term of the agreement, scale and biological growth in heat exchangers, boilers, cooling towers, etc. shall not occur.</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B.  Upon inspection of the equipment, no visual biological growth accumulation shall be allowed.</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C.  Upon inspection of the equipment, no visual scale accumulation shall be allowed.</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D.  These inspections will be performed by the Owner and MSC at any convenient time, such as when the equipment is “opened up”.</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E.  The Owner’s agreement coordinator shall report in writing to the MSC when scale accumulation or biological growth occurs.</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720" w:right="274" w:hanging="720"/>
        <w:rPr>
          <w:rFonts w:asciiTheme="majorHAnsi" w:hAnsiTheme="majorHAnsi" w:cs="Arial"/>
          <w:b/>
          <w:bCs/>
        </w:rPr>
      </w:pPr>
      <w:r w:rsidRPr="00D867E7">
        <w:rPr>
          <w:rFonts w:asciiTheme="majorHAnsi" w:hAnsiTheme="majorHAnsi" w:cs="Arial"/>
          <w:b/>
          <w:bCs/>
        </w:rPr>
        <w:t>3.06</w:t>
      </w:r>
      <w:r w:rsidRPr="00D867E7">
        <w:rPr>
          <w:rFonts w:asciiTheme="majorHAnsi" w:hAnsiTheme="majorHAnsi" w:cs="Arial"/>
          <w:b/>
          <w:bCs/>
        </w:rPr>
        <w:tab/>
        <w:t>EMERGENCY SERVICES</w:t>
      </w:r>
    </w:p>
    <w:p w:rsidR="009C38F3" w:rsidRPr="00D867E7" w:rsidRDefault="009C38F3" w:rsidP="002C0A41">
      <w:pPr>
        <w:ind w:left="1080" w:right="274" w:hanging="360"/>
        <w:rPr>
          <w:rFonts w:asciiTheme="majorHAnsi" w:hAnsiTheme="majorHAnsi" w:cs="Arial"/>
          <w:b/>
          <w:bCs/>
        </w:rPr>
      </w:pPr>
    </w:p>
    <w:p w:rsidR="009C38F3" w:rsidRPr="00D867E7" w:rsidRDefault="009C38F3" w:rsidP="002C0A41">
      <w:pPr>
        <w:pStyle w:val="BodyTextIndent2"/>
        <w:ind w:left="1080" w:right="274" w:hanging="360"/>
        <w:rPr>
          <w:rFonts w:asciiTheme="majorHAnsi" w:hAnsiTheme="majorHAnsi" w:cs="Arial"/>
        </w:rPr>
      </w:pPr>
      <w:r w:rsidRPr="00D867E7">
        <w:rPr>
          <w:rFonts w:asciiTheme="majorHAnsi" w:hAnsiTheme="majorHAnsi" w:cs="Arial"/>
        </w:rPr>
        <w:t>A.  The MSC and/ or Water Treatment Specialist shall be available, at no extra charge, when an emergency or special situation occurs.  These situations will generally consist of:</w:t>
      </w:r>
    </w:p>
    <w:p w:rsidR="009C38F3" w:rsidRPr="00D867E7" w:rsidRDefault="009C38F3" w:rsidP="002C0A41">
      <w:pPr>
        <w:ind w:left="1080" w:right="274" w:hanging="360"/>
        <w:rPr>
          <w:rFonts w:asciiTheme="majorHAnsi" w:hAnsiTheme="majorHAnsi" w:cs="Arial"/>
        </w:rPr>
      </w:pPr>
    </w:p>
    <w:p w:rsidR="009C38F3" w:rsidRPr="00D867E7" w:rsidRDefault="009C38F3" w:rsidP="00011EEF">
      <w:pPr>
        <w:tabs>
          <w:tab w:val="left" w:pos="1440"/>
        </w:tabs>
        <w:ind w:left="1440" w:right="274" w:hanging="360"/>
        <w:rPr>
          <w:rFonts w:asciiTheme="majorHAnsi" w:hAnsiTheme="majorHAnsi" w:cs="Arial"/>
        </w:rPr>
      </w:pPr>
      <w:r w:rsidRPr="00D867E7">
        <w:rPr>
          <w:rFonts w:asciiTheme="majorHAnsi" w:hAnsiTheme="majorHAnsi" w:cs="Arial"/>
        </w:rPr>
        <w:t>1.  When a boiler, condenser, and/or water side of chiller evaporator section is opened for emergency or routine inspections, repair and /or cleaning.  Reasonable advance notice will be provided in each instance other than legitimate emergency situations.</w:t>
      </w:r>
    </w:p>
    <w:p w:rsidR="009C38F3" w:rsidRPr="00D867E7" w:rsidRDefault="009C38F3" w:rsidP="002C0A41">
      <w:pPr>
        <w:ind w:left="1080" w:right="274" w:hanging="360"/>
        <w:rPr>
          <w:rFonts w:asciiTheme="majorHAnsi" w:hAnsiTheme="majorHAnsi" w:cs="Arial"/>
        </w:rPr>
      </w:pPr>
    </w:p>
    <w:p w:rsidR="009C38F3" w:rsidRPr="00D867E7" w:rsidRDefault="009C38F3" w:rsidP="00011EEF">
      <w:pPr>
        <w:ind w:left="1440" w:right="274" w:hanging="360"/>
        <w:rPr>
          <w:rFonts w:asciiTheme="majorHAnsi" w:hAnsiTheme="majorHAnsi" w:cs="Arial"/>
        </w:rPr>
      </w:pPr>
      <w:r w:rsidRPr="00D867E7">
        <w:rPr>
          <w:rFonts w:asciiTheme="majorHAnsi" w:hAnsiTheme="majorHAnsi" w:cs="Arial"/>
        </w:rPr>
        <w:t>2.  The MSC and/ or Water Treatment Specialist shall also be available on an “on call” basis when significant water treatment problems arise between regularly scheduled visits.</w:t>
      </w:r>
    </w:p>
    <w:p w:rsidR="007E63C9" w:rsidRPr="00D867E7" w:rsidRDefault="007E63C9" w:rsidP="002C0A41">
      <w:pPr>
        <w:ind w:left="720" w:right="274" w:hanging="720"/>
        <w:rPr>
          <w:rFonts w:asciiTheme="majorHAnsi" w:hAnsiTheme="majorHAnsi" w:cs="Arial"/>
          <w:b/>
          <w:bCs/>
        </w:rPr>
      </w:pPr>
    </w:p>
    <w:p w:rsidR="009C38F3" w:rsidRPr="00D867E7" w:rsidRDefault="009C38F3" w:rsidP="002C0A41">
      <w:pPr>
        <w:ind w:left="720" w:right="274" w:hanging="720"/>
        <w:rPr>
          <w:rFonts w:asciiTheme="majorHAnsi" w:hAnsiTheme="majorHAnsi" w:cs="Arial"/>
        </w:rPr>
      </w:pPr>
      <w:r w:rsidRPr="00D867E7">
        <w:rPr>
          <w:rFonts w:asciiTheme="majorHAnsi" w:hAnsiTheme="majorHAnsi" w:cs="Arial"/>
          <w:b/>
          <w:bCs/>
        </w:rPr>
        <w:t>3.07</w:t>
      </w:r>
      <w:r w:rsidRPr="00D867E7">
        <w:rPr>
          <w:rFonts w:asciiTheme="majorHAnsi" w:hAnsiTheme="majorHAnsi" w:cs="Arial"/>
          <w:b/>
          <w:bCs/>
        </w:rPr>
        <w:tab/>
        <w:t>LABORATORY ANALYSIS</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A.  An expanded water analysis of all treated systems shall be provided to the Owner at the on-start of treatment and on a semi-annual basis (every six months) thereafter until term of the agreement has expired.</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lastRenderedPageBreak/>
        <w:t>B.  Water samples shall be sent to the Water Treatment Company Laboratory, analysis completed and report provided.</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C.  Accompanying this analysis report, the MSC shall provide a letter of interpretation of the laboratory analysis.</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 xml:space="preserve">D.  The following chemicals, compounds and tests shall be included in the expanded laboratory analysis; ammonia, carbon dioxide, total hardness, calcium, magnesium, phenolphthalein alkalinity, methyl orange alkalinity, sulfate, chloride, silica, total phosphate, total inorganic phosphate, </w:t>
      </w:r>
      <w:proofErr w:type="spellStart"/>
      <w:r w:rsidRPr="00D867E7">
        <w:rPr>
          <w:rFonts w:asciiTheme="majorHAnsi" w:hAnsiTheme="majorHAnsi" w:cs="Arial"/>
        </w:rPr>
        <w:t>ortho</w:t>
      </w:r>
      <w:proofErr w:type="spellEnd"/>
      <w:r w:rsidRPr="00D867E7">
        <w:rPr>
          <w:rFonts w:asciiTheme="majorHAnsi" w:hAnsiTheme="majorHAnsi" w:cs="Arial"/>
        </w:rPr>
        <w:t xml:space="preserve"> phosphate, PH, specific conductance corrected, total copper, total iron, soluble zinc, total parts per million (PPM) inhibitor residual and PPM of Total Dissolved Solids (TDS).</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E.  The laboratory analysis shall also include analysis for Legionnaire’s Disease Control in Atlanta, Georgia and inform the Owner in writing concerning the new outbreaks of disease related to water treatment of mechanical systems.</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 xml:space="preserve">F.  The laboratory shall periodically communicate with the Center for Disease Control in Atlanta, Georgia and inform the Owner in writing concerning the new outbreaks </w:t>
      </w:r>
      <w:proofErr w:type="spellStart"/>
      <w:r w:rsidRPr="00D867E7">
        <w:rPr>
          <w:rFonts w:asciiTheme="majorHAnsi" w:hAnsiTheme="majorHAnsi" w:cs="Arial"/>
        </w:rPr>
        <w:t>if</w:t>
      </w:r>
      <w:proofErr w:type="spellEnd"/>
      <w:r w:rsidRPr="00D867E7">
        <w:rPr>
          <w:rFonts w:asciiTheme="majorHAnsi" w:hAnsiTheme="majorHAnsi" w:cs="Arial"/>
        </w:rPr>
        <w:t xml:space="preserve"> disease related to water treatment of mechanical systems.</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720" w:right="274" w:hanging="720"/>
        <w:rPr>
          <w:rFonts w:asciiTheme="majorHAnsi" w:hAnsiTheme="majorHAnsi" w:cs="Arial"/>
          <w:b/>
          <w:bCs/>
        </w:rPr>
      </w:pPr>
      <w:r w:rsidRPr="00D867E7">
        <w:rPr>
          <w:rFonts w:asciiTheme="majorHAnsi" w:hAnsiTheme="majorHAnsi" w:cs="Arial"/>
          <w:b/>
          <w:bCs/>
        </w:rPr>
        <w:t>3.08</w:t>
      </w:r>
      <w:r w:rsidRPr="00D867E7">
        <w:rPr>
          <w:rFonts w:asciiTheme="majorHAnsi" w:hAnsiTheme="majorHAnsi" w:cs="Arial"/>
          <w:b/>
          <w:bCs/>
        </w:rPr>
        <w:tab/>
        <w:t>INDEPENDENT LABORATORY ANALYSIS</w:t>
      </w:r>
    </w:p>
    <w:p w:rsidR="009C38F3" w:rsidRPr="00D867E7" w:rsidRDefault="009C38F3" w:rsidP="002C0A41">
      <w:pPr>
        <w:ind w:left="1080" w:right="274" w:hanging="360"/>
        <w:rPr>
          <w:rFonts w:asciiTheme="majorHAnsi" w:hAnsiTheme="majorHAnsi" w:cs="Arial"/>
          <w:b/>
          <w:bCs/>
        </w:rPr>
      </w:pPr>
    </w:p>
    <w:p w:rsidR="009C38F3" w:rsidRPr="00D867E7" w:rsidRDefault="009C38F3" w:rsidP="002C0A41">
      <w:pPr>
        <w:pStyle w:val="BodyTextIndent2"/>
        <w:ind w:left="1080" w:right="274" w:hanging="360"/>
        <w:rPr>
          <w:rFonts w:asciiTheme="majorHAnsi" w:hAnsiTheme="majorHAnsi" w:cs="Arial"/>
        </w:rPr>
      </w:pPr>
      <w:r w:rsidRPr="00D867E7">
        <w:rPr>
          <w:rFonts w:asciiTheme="majorHAnsi" w:hAnsiTheme="majorHAnsi" w:cs="Arial"/>
        </w:rPr>
        <w:t>A.  The Owner reserves the right to employ the services of an independent analytical laboratory to verify the analytical results provided by the MSC.</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B.  This laboratory analysis will be at the Owner’s expense and will occur at the Owner’s discretion.</w:t>
      </w:r>
    </w:p>
    <w:p w:rsidR="009C38F3" w:rsidRPr="00D867E7" w:rsidRDefault="009C38F3" w:rsidP="002C0A41">
      <w:pPr>
        <w:ind w:left="1080" w:right="274" w:hanging="360"/>
        <w:rPr>
          <w:rFonts w:asciiTheme="majorHAnsi" w:hAnsiTheme="majorHAnsi" w:cs="Arial"/>
          <w:b/>
          <w:bCs/>
        </w:rPr>
      </w:pPr>
    </w:p>
    <w:p w:rsidR="009C38F3" w:rsidRPr="00D867E7" w:rsidRDefault="009C38F3" w:rsidP="002C0A41">
      <w:pPr>
        <w:ind w:left="720" w:right="274" w:hanging="720"/>
        <w:rPr>
          <w:rFonts w:asciiTheme="majorHAnsi" w:hAnsiTheme="majorHAnsi" w:cs="Arial"/>
          <w:b/>
          <w:bCs/>
        </w:rPr>
      </w:pPr>
      <w:r w:rsidRPr="00D867E7">
        <w:rPr>
          <w:rFonts w:asciiTheme="majorHAnsi" w:hAnsiTheme="majorHAnsi" w:cs="Arial"/>
          <w:b/>
          <w:bCs/>
        </w:rPr>
        <w:t>3.09</w:t>
      </w:r>
      <w:r w:rsidRPr="00D867E7">
        <w:rPr>
          <w:rFonts w:asciiTheme="majorHAnsi" w:hAnsiTheme="majorHAnsi" w:cs="Arial"/>
          <w:b/>
          <w:bCs/>
        </w:rPr>
        <w:tab/>
        <w:t>CHEMICALS</w:t>
      </w:r>
    </w:p>
    <w:p w:rsidR="009C38F3" w:rsidRPr="00D867E7" w:rsidRDefault="009C38F3" w:rsidP="002C0A41">
      <w:pPr>
        <w:ind w:left="1080" w:right="274" w:hanging="360"/>
        <w:rPr>
          <w:rFonts w:asciiTheme="majorHAnsi" w:hAnsiTheme="majorHAnsi" w:cs="Arial"/>
          <w:b/>
          <w:bCs/>
        </w:rPr>
      </w:pPr>
    </w:p>
    <w:p w:rsidR="009C38F3" w:rsidRPr="00D867E7" w:rsidRDefault="009C38F3" w:rsidP="002C0A41">
      <w:pPr>
        <w:pStyle w:val="TOC4"/>
        <w:ind w:left="1080" w:right="274" w:hanging="360"/>
        <w:rPr>
          <w:rFonts w:asciiTheme="majorHAnsi" w:hAnsiTheme="majorHAnsi" w:cs="Arial"/>
        </w:rPr>
      </w:pPr>
      <w:r w:rsidRPr="00D867E7">
        <w:rPr>
          <w:rFonts w:asciiTheme="majorHAnsi" w:hAnsiTheme="majorHAnsi" w:cs="Arial"/>
        </w:rPr>
        <w:t xml:space="preserve">A.  Provide </w:t>
      </w:r>
      <w:proofErr w:type="spellStart"/>
      <w:r w:rsidRPr="00D867E7">
        <w:rPr>
          <w:rFonts w:asciiTheme="majorHAnsi" w:hAnsiTheme="majorHAnsi" w:cs="Arial"/>
        </w:rPr>
        <w:t>and</w:t>
      </w:r>
      <w:proofErr w:type="spellEnd"/>
      <w:r w:rsidRPr="00D867E7">
        <w:rPr>
          <w:rFonts w:asciiTheme="majorHAnsi" w:hAnsiTheme="majorHAnsi" w:cs="Arial"/>
        </w:rPr>
        <w:t xml:space="preserve"> adequate supply of chemicals</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B.  Provide Material Safety Data sheets for all chemical products used, as per     Department of Transportation (DOT).</w:t>
      </w:r>
    </w:p>
    <w:p w:rsidR="009C38F3" w:rsidRPr="00D867E7" w:rsidRDefault="009C38F3"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C.  Store chemicals in a safe, dry location at each building.</w:t>
      </w:r>
    </w:p>
    <w:p w:rsidR="009C38F3" w:rsidRPr="00D867E7" w:rsidRDefault="009C38F3" w:rsidP="002C0A41">
      <w:pPr>
        <w:ind w:left="1080" w:right="274" w:hanging="360"/>
        <w:rPr>
          <w:rFonts w:asciiTheme="majorHAnsi" w:hAnsiTheme="majorHAnsi" w:cs="Arial"/>
        </w:rPr>
      </w:pPr>
    </w:p>
    <w:p w:rsidR="007D7DA8" w:rsidRPr="00D867E7" w:rsidRDefault="007D7DA8" w:rsidP="002C0A41">
      <w:pPr>
        <w:ind w:left="1080" w:right="274" w:hanging="360"/>
        <w:rPr>
          <w:rFonts w:asciiTheme="majorHAnsi" w:hAnsiTheme="majorHAnsi" w:cs="Arial"/>
        </w:rPr>
      </w:pPr>
    </w:p>
    <w:p w:rsidR="009C38F3" w:rsidRPr="00D867E7" w:rsidRDefault="009C38F3" w:rsidP="002C0A41">
      <w:pPr>
        <w:ind w:left="1080" w:right="274" w:hanging="360"/>
        <w:rPr>
          <w:rFonts w:asciiTheme="majorHAnsi" w:hAnsiTheme="majorHAnsi" w:cs="Arial"/>
        </w:rPr>
      </w:pPr>
      <w:r w:rsidRPr="00D867E7">
        <w:rPr>
          <w:rFonts w:asciiTheme="majorHAnsi" w:hAnsiTheme="majorHAnsi" w:cs="Arial"/>
        </w:rPr>
        <w:t>D.  Location and quantity of chemicals to be stored shall be approved by the Owner.</w:t>
      </w:r>
    </w:p>
    <w:p w:rsidR="009C38F3" w:rsidRPr="00D867E7" w:rsidRDefault="009C38F3" w:rsidP="002C0A41">
      <w:pPr>
        <w:ind w:left="1080" w:right="274" w:hanging="360"/>
        <w:rPr>
          <w:rFonts w:asciiTheme="majorHAnsi" w:hAnsiTheme="majorHAnsi" w:cs="Arial"/>
          <w:b/>
          <w:bCs/>
        </w:rPr>
      </w:pPr>
    </w:p>
    <w:p w:rsidR="009C38F3" w:rsidRPr="00D867E7" w:rsidRDefault="009C38F3" w:rsidP="002C0A41">
      <w:pPr>
        <w:ind w:left="720" w:right="274" w:hanging="720"/>
        <w:rPr>
          <w:rFonts w:asciiTheme="majorHAnsi" w:hAnsiTheme="majorHAnsi" w:cs="Arial"/>
          <w:b/>
          <w:bCs/>
        </w:rPr>
      </w:pPr>
      <w:r w:rsidRPr="00D867E7">
        <w:rPr>
          <w:rFonts w:asciiTheme="majorHAnsi" w:hAnsiTheme="majorHAnsi" w:cs="Arial"/>
          <w:b/>
          <w:bCs/>
        </w:rPr>
        <w:t>3.10</w:t>
      </w:r>
      <w:r w:rsidRPr="00D867E7">
        <w:rPr>
          <w:rFonts w:asciiTheme="majorHAnsi" w:hAnsiTheme="majorHAnsi" w:cs="Arial"/>
          <w:b/>
          <w:bCs/>
        </w:rPr>
        <w:tab/>
        <w:t>SYSTEM AND EQUIPMENT DAMAGE</w:t>
      </w:r>
    </w:p>
    <w:p w:rsidR="009C38F3" w:rsidRPr="00D867E7" w:rsidRDefault="009C38F3" w:rsidP="002C0A41">
      <w:pPr>
        <w:ind w:left="1080" w:right="274" w:hanging="360"/>
        <w:rPr>
          <w:rFonts w:asciiTheme="majorHAnsi" w:hAnsiTheme="majorHAnsi" w:cs="Arial"/>
          <w:b/>
          <w:bCs/>
        </w:rPr>
      </w:pPr>
    </w:p>
    <w:p w:rsidR="009C38F3" w:rsidRPr="00D867E7" w:rsidRDefault="009C38F3" w:rsidP="002C0A41">
      <w:pPr>
        <w:pStyle w:val="BodyTextIndent2"/>
        <w:ind w:left="1080" w:right="274" w:hanging="360"/>
        <w:rPr>
          <w:rFonts w:asciiTheme="majorHAnsi" w:hAnsiTheme="majorHAnsi" w:cs="Arial"/>
        </w:rPr>
      </w:pPr>
      <w:r w:rsidRPr="00D867E7">
        <w:rPr>
          <w:rFonts w:asciiTheme="majorHAnsi" w:hAnsiTheme="majorHAnsi" w:cs="Arial"/>
        </w:rPr>
        <w:t>A.  If non-compatible chemicals and/or formulations are fed into the systems, which cause damage to such systems, the MSC will be held solely responsible for the repair or replacement of such damaged equipment.</w:t>
      </w:r>
    </w:p>
    <w:p w:rsidR="00E174D1" w:rsidRPr="00D867E7" w:rsidRDefault="00E174D1" w:rsidP="00E174D1">
      <w:pPr>
        <w:pStyle w:val="BodyTextIndent2"/>
        <w:ind w:left="1080" w:right="274" w:hanging="360"/>
        <w:rPr>
          <w:rFonts w:asciiTheme="majorHAnsi" w:hAnsiTheme="majorHAnsi" w:cs="Arial"/>
        </w:rPr>
      </w:pPr>
      <w:r w:rsidRPr="00D867E7">
        <w:rPr>
          <w:rFonts w:asciiTheme="majorHAnsi" w:hAnsiTheme="majorHAnsi" w:cs="Arial"/>
        </w:rPr>
        <w:lastRenderedPageBreak/>
        <w:t>B.  It is the responsibility of the MSC to make a decision based on ages and condition of pipes, coils, tubes, tower, etc., as to whether or not they would be at high risk for water treatment.  The MSC will be held solely responsible for the repair or replacement of such damage.  If the MSC has questions, they are to be addressed in writing to Southern Arkansas University at Magnolia, Arkansas.</w:t>
      </w:r>
      <w:r w:rsidRPr="00E174D1">
        <w:rPr>
          <w:rFonts w:asciiTheme="majorHAnsi" w:hAnsiTheme="majorHAnsi" w:cs="Arial"/>
        </w:rPr>
        <w:t xml:space="preserve"> </w:t>
      </w:r>
    </w:p>
    <w:p w:rsidR="00E174D1" w:rsidRPr="00D867E7" w:rsidRDefault="00E174D1" w:rsidP="00E174D1">
      <w:pPr>
        <w:ind w:left="1080" w:right="274" w:hanging="360"/>
        <w:rPr>
          <w:rFonts w:asciiTheme="majorHAnsi" w:hAnsiTheme="majorHAnsi" w:cs="Arial"/>
        </w:rPr>
      </w:pPr>
    </w:p>
    <w:p w:rsidR="00D70BE8" w:rsidRDefault="00E174D1" w:rsidP="00E174D1">
      <w:pPr>
        <w:ind w:left="1080" w:right="274" w:hanging="360"/>
        <w:rPr>
          <w:rFonts w:asciiTheme="majorHAnsi" w:hAnsiTheme="majorHAnsi" w:cs="Arial"/>
        </w:rPr>
      </w:pPr>
      <w:r>
        <w:rPr>
          <w:rFonts w:asciiTheme="majorHAnsi" w:hAnsiTheme="majorHAnsi" w:cs="Arial"/>
        </w:rPr>
        <w:br w:type="page"/>
      </w:r>
    </w:p>
    <w:p w:rsidR="00E174D1" w:rsidRDefault="00E174D1" w:rsidP="002C0A41">
      <w:pPr>
        <w:ind w:left="1080" w:right="274" w:hanging="360"/>
        <w:rPr>
          <w:rFonts w:asciiTheme="majorHAnsi" w:hAnsiTheme="majorHAnsi" w:cs="Arial"/>
        </w:rPr>
        <w:sectPr w:rsidR="00E174D1" w:rsidSect="007B4163">
          <w:footerReference w:type="default" r:id="rId12"/>
          <w:pgSz w:w="12240" w:h="15840" w:code="1"/>
          <w:pgMar w:top="1296" w:right="1170" w:bottom="1350" w:left="1440" w:header="1440" w:footer="0" w:gutter="0"/>
          <w:pgNumType w:start="1" w:chapStyle="2"/>
          <w:cols w:space="720"/>
          <w:docGrid w:linePitch="326"/>
        </w:sectPr>
      </w:pPr>
    </w:p>
    <w:p w:rsidR="005B6A99" w:rsidRDefault="005B6A99" w:rsidP="009C38F3">
      <w:pPr>
        <w:ind w:left="1080" w:right="-360" w:hanging="360"/>
        <w:rPr>
          <w:rFonts w:asciiTheme="majorHAnsi" w:hAnsiTheme="majorHAnsi" w:cs="Arial"/>
        </w:rPr>
      </w:pPr>
    </w:p>
    <w:p w:rsidR="009C38F3" w:rsidRPr="00D867E7" w:rsidRDefault="009C38F3" w:rsidP="009C38F3">
      <w:pPr>
        <w:ind w:right="-720"/>
        <w:jc w:val="center"/>
        <w:rPr>
          <w:rFonts w:asciiTheme="majorHAnsi" w:hAnsiTheme="majorHAnsi" w:cs="Arial"/>
          <w:b/>
          <w:caps/>
          <w:szCs w:val="24"/>
        </w:rPr>
      </w:pPr>
      <w:r w:rsidRPr="00D867E7">
        <w:rPr>
          <w:rFonts w:asciiTheme="majorHAnsi" w:hAnsiTheme="majorHAnsi" w:cs="Arial"/>
          <w:b/>
          <w:caps/>
          <w:szCs w:val="24"/>
        </w:rPr>
        <w:t>SECTION IV</w:t>
      </w:r>
    </w:p>
    <w:p w:rsidR="009C38F3" w:rsidRPr="00D867E7" w:rsidRDefault="009C38F3" w:rsidP="009C38F3">
      <w:pPr>
        <w:jc w:val="center"/>
        <w:rPr>
          <w:rFonts w:asciiTheme="majorHAnsi" w:hAnsiTheme="majorHAnsi" w:cs="Arial"/>
          <w:b/>
          <w:caps/>
          <w:szCs w:val="24"/>
        </w:rPr>
      </w:pPr>
      <w:r w:rsidRPr="00D867E7">
        <w:rPr>
          <w:rFonts w:asciiTheme="majorHAnsi" w:hAnsiTheme="majorHAnsi" w:cs="Arial"/>
          <w:b/>
          <w:caps/>
          <w:szCs w:val="24"/>
        </w:rPr>
        <w:t>Minimum Scheduled Maintenance Program Requirements</w:t>
      </w:r>
    </w:p>
    <w:p w:rsidR="009C38F3" w:rsidRPr="00D867E7" w:rsidRDefault="009C38F3" w:rsidP="009C38F3">
      <w:pPr>
        <w:jc w:val="center"/>
        <w:rPr>
          <w:rFonts w:asciiTheme="majorHAnsi" w:hAnsiTheme="majorHAnsi" w:cs="Arial"/>
          <w:b/>
          <w:caps/>
          <w:szCs w:val="24"/>
        </w:rPr>
      </w:pPr>
      <w:r w:rsidRPr="00D867E7">
        <w:rPr>
          <w:rFonts w:asciiTheme="majorHAnsi" w:hAnsiTheme="majorHAnsi" w:cs="Arial"/>
          <w:b/>
          <w:caps/>
          <w:szCs w:val="24"/>
        </w:rPr>
        <w:t>for Southern Arkansas University</w:t>
      </w:r>
    </w:p>
    <w:p w:rsidR="009C38F3" w:rsidRPr="00D867E7" w:rsidRDefault="009C38F3" w:rsidP="009C38F3">
      <w:pPr>
        <w:rPr>
          <w:rFonts w:asciiTheme="majorHAnsi" w:hAnsiTheme="majorHAnsi" w:cs="Arial"/>
          <w:b/>
          <w:caps/>
          <w:szCs w:val="24"/>
          <w:u w:val="single"/>
        </w:rPr>
      </w:pPr>
    </w:p>
    <w:p w:rsidR="009C38F3" w:rsidRPr="00D867E7" w:rsidRDefault="009C38F3" w:rsidP="009C38F3">
      <w:pPr>
        <w:spacing w:before="120" w:after="120"/>
        <w:ind w:left="720" w:hanging="720"/>
        <w:rPr>
          <w:rFonts w:asciiTheme="majorHAnsi" w:hAnsiTheme="majorHAnsi" w:cs="Arial"/>
          <w:b/>
          <w:szCs w:val="24"/>
        </w:rPr>
      </w:pPr>
      <w:r w:rsidRPr="00D867E7">
        <w:rPr>
          <w:rFonts w:asciiTheme="majorHAnsi" w:hAnsiTheme="majorHAnsi" w:cs="Arial"/>
          <w:b/>
          <w:caps/>
          <w:szCs w:val="24"/>
        </w:rPr>
        <w:t>1.01</w:t>
      </w:r>
      <w:r w:rsidRPr="00D867E7">
        <w:rPr>
          <w:rFonts w:asciiTheme="majorHAnsi" w:hAnsiTheme="majorHAnsi" w:cs="Arial"/>
          <w:b/>
          <w:caps/>
          <w:szCs w:val="24"/>
        </w:rPr>
        <w:tab/>
        <w:t>Water Chillers</w:t>
      </w:r>
      <w:r w:rsidRPr="00D867E7">
        <w:rPr>
          <w:rFonts w:asciiTheme="majorHAnsi" w:hAnsiTheme="majorHAnsi" w:cs="Arial"/>
          <w:b/>
          <w:szCs w:val="24"/>
        </w:rPr>
        <w:t>:</w:t>
      </w:r>
    </w:p>
    <w:p w:rsidR="009C38F3" w:rsidRPr="00D867E7" w:rsidRDefault="009C38F3" w:rsidP="009C38F3">
      <w:pPr>
        <w:spacing w:before="120" w:after="120"/>
        <w:ind w:left="1080" w:hanging="360"/>
        <w:rPr>
          <w:rFonts w:asciiTheme="majorHAnsi" w:hAnsiTheme="majorHAnsi" w:cs="Arial"/>
          <w:szCs w:val="24"/>
        </w:rPr>
      </w:pPr>
      <w:r w:rsidRPr="00D867E7">
        <w:rPr>
          <w:rFonts w:asciiTheme="majorHAnsi" w:hAnsiTheme="majorHAnsi" w:cs="Arial"/>
          <w:szCs w:val="24"/>
        </w:rPr>
        <w:t>A.</w:t>
      </w:r>
      <w:r w:rsidRPr="00D867E7">
        <w:rPr>
          <w:rFonts w:asciiTheme="majorHAnsi" w:hAnsiTheme="majorHAnsi" w:cs="Arial"/>
          <w:szCs w:val="24"/>
        </w:rPr>
        <w:tab/>
        <w:t>Annual Maintenance.  Once each year a thorough preventative maintenance program shall be completed in accordance with the manufacturer’s recommended guidelines and as additionally outlined below:</w:t>
      </w:r>
    </w:p>
    <w:p w:rsidR="009C38F3" w:rsidRPr="00D867E7" w:rsidRDefault="009C38F3" w:rsidP="009C38F3">
      <w:pPr>
        <w:spacing w:before="120" w:after="120"/>
        <w:ind w:left="1620" w:hanging="540"/>
        <w:rPr>
          <w:rFonts w:asciiTheme="majorHAnsi" w:hAnsiTheme="majorHAnsi" w:cs="Arial"/>
          <w:szCs w:val="24"/>
        </w:rPr>
      </w:pPr>
      <w:r w:rsidRPr="00D867E7">
        <w:rPr>
          <w:rFonts w:asciiTheme="majorHAnsi" w:hAnsiTheme="majorHAnsi" w:cs="Arial"/>
          <w:szCs w:val="24"/>
        </w:rPr>
        <w:t>1.</w:t>
      </w:r>
      <w:r w:rsidRPr="00D867E7">
        <w:rPr>
          <w:rFonts w:asciiTheme="majorHAnsi" w:hAnsiTheme="majorHAnsi" w:cs="Arial"/>
          <w:szCs w:val="24"/>
        </w:rPr>
        <w:tab/>
        <w:t>Furnish nitrogen, oil filters, gaskets as required.</w:t>
      </w:r>
    </w:p>
    <w:p w:rsidR="009C38F3" w:rsidRPr="00D867E7" w:rsidRDefault="009C38F3" w:rsidP="009C38F3">
      <w:pPr>
        <w:spacing w:before="120" w:after="120"/>
        <w:ind w:left="1620" w:hanging="540"/>
        <w:rPr>
          <w:rFonts w:asciiTheme="majorHAnsi" w:hAnsiTheme="majorHAnsi" w:cs="Arial"/>
          <w:szCs w:val="24"/>
        </w:rPr>
      </w:pPr>
      <w:r w:rsidRPr="00D867E7">
        <w:rPr>
          <w:rFonts w:asciiTheme="majorHAnsi" w:hAnsiTheme="majorHAnsi" w:cs="Arial"/>
          <w:szCs w:val="24"/>
        </w:rPr>
        <w:t>2.</w:t>
      </w:r>
      <w:r w:rsidRPr="00D867E7">
        <w:rPr>
          <w:rFonts w:asciiTheme="majorHAnsi" w:hAnsiTheme="majorHAnsi" w:cs="Arial"/>
          <w:szCs w:val="24"/>
        </w:rPr>
        <w:tab/>
        <w:t>Pressure test as required.</w:t>
      </w:r>
    </w:p>
    <w:p w:rsidR="009C38F3" w:rsidRPr="00D867E7" w:rsidRDefault="009C38F3" w:rsidP="009C38F3">
      <w:pPr>
        <w:spacing w:before="120" w:after="120"/>
        <w:ind w:left="1620" w:hanging="540"/>
        <w:rPr>
          <w:rFonts w:asciiTheme="majorHAnsi" w:hAnsiTheme="majorHAnsi" w:cs="Arial"/>
          <w:szCs w:val="24"/>
        </w:rPr>
      </w:pPr>
      <w:r w:rsidRPr="00D867E7">
        <w:rPr>
          <w:rFonts w:asciiTheme="majorHAnsi" w:hAnsiTheme="majorHAnsi" w:cs="Arial"/>
          <w:szCs w:val="24"/>
        </w:rPr>
        <w:t>3.</w:t>
      </w:r>
      <w:r w:rsidRPr="00D867E7">
        <w:rPr>
          <w:rFonts w:asciiTheme="majorHAnsi" w:hAnsiTheme="majorHAnsi" w:cs="Arial"/>
          <w:szCs w:val="24"/>
        </w:rPr>
        <w:tab/>
        <w:t xml:space="preserve">Meg test oil pump motor.  </w:t>
      </w:r>
    </w:p>
    <w:p w:rsidR="009C38F3" w:rsidRPr="00D867E7" w:rsidRDefault="009C38F3" w:rsidP="009C38F3">
      <w:pPr>
        <w:spacing w:before="120" w:after="120"/>
        <w:ind w:left="1620" w:hanging="540"/>
        <w:rPr>
          <w:rFonts w:asciiTheme="majorHAnsi" w:hAnsiTheme="majorHAnsi" w:cs="Arial"/>
          <w:szCs w:val="24"/>
        </w:rPr>
      </w:pPr>
      <w:r w:rsidRPr="00D867E7">
        <w:rPr>
          <w:rFonts w:asciiTheme="majorHAnsi" w:hAnsiTheme="majorHAnsi" w:cs="Arial"/>
          <w:szCs w:val="24"/>
        </w:rPr>
        <w:t>4.</w:t>
      </w:r>
      <w:r w:rsidRPr="00D867E7">
        <w:rPr>
          <w:rFonts w:asciiTheme="majorHAnsi" w:hAnsiTheme="majorHAnsi" w:cs="Arial"/>
          <w:szCs w:val="24"/>
        </w:rPr>
        <w:tab/>
        <w:t>Repair any minor leaks.</w:t>
      </w:r>
    </w:p>
    <w:p w:rsidR="009C38F3" w:rsidRPr="00D867E7" w:rsidRDefault="009C38F3" w:rsidP="009C38F3">
      <w:pPr>
        <w:spacing w:before="120" w:after="120"/>
        <w:ind w:left="1620" w:hanging="540"/>
        <w:rPr>
          <w:rFonts w:asciiTheme="majorHAnsi" w:hAnsiTheme="majorHAnsi" w:cs="Arial"/>
          <w:szCs w:val="24"/>
        </w:rPr>
      </w:pPr>
      <w:r w:rsidRPr="00D867E7">
        <w:rPr>
          <w:rFonts w:asciiTheme="majorHAnsi" w:hAnsiTheme="majorHAnsi" w:cs="Arial"/>
          <w:szCs w:val="24"/>
        </w:rPr>
        <w:t>5.</w:t>
      </w:r>
      <w:r w:rsidRPr="00D867E7">
        <w:rPr>
          <w:rFonts w:asciiTheme="majorHAnsi" w:hAnsiTheme="majorHAnsi" w:cs="Arial"/>
          <w:szCs w:val="24"/>
        </w:rPr>
        <w:tab/>
        <w:t>Inspect and calibrate safety controls.</w:t>
      </w:r>
    </w:p>
    <w:p w:rsidR="009C38F3" w:rsidRPr="00D867E7" w:rsidRDefault="009C38F3" w:rsidP="009C38F3">
      <w:pPr>
        <w:spacing w:before="120" w:after="120"/>
        <w:ind w:left="1620" w:hanging="540"/>
        <w:rPr>
          <w:rFonts w:asciiTheme="majorHAnsi" w:hAnsiTheme="majorHAnsi" w:cs="Arial"/>
          <w:szCs w:val="24"/>
        </w:rPr>
      </w:pPr>
      <w:r w:rsidRPr="00D867E7">
        <w:rPr>
          <w:rFonts w:asciiTheme="majorHAnsi" w:hAnsiTheme="majorHAnsi" w:cs="Arial"/>
          <w:szCs w:val="24"/>
        </w:rPr>
        <w:t>6.</w:t>
      </w:r>
      <w:r w:rsidRPr="00D867E7">
        <w:rPr>
          <w:rFonts w:asciiTheme="majorHAnsi" w:hAnsiTheme="majorHAnsi" w:cs="Arial"/>
          <w:szCs w:val="24"/>
        </w:rPr>
        <w:tab/>
        <w:t>Inspect and tighten all starter terminals.  Inspect contacts for wear.</w:t>
      </w:r>
    </w:p>
    <w:p w:rsidR="009C38F3" w:rsidRPr="00D867E7" w:rsidRDefault="009C38F3" w:rsidP="009C38F3">
      <w:pPr>
        <w:spacing w:before="120" w:after="120"/>
        <w:ind w:left="1620" w:hanging="540"/>
        <w:rPr>
          <w:rFonts w:asciiTheme="majorHAnsi" w:hAnsiTheme="majorHAnsi" w:cs="Arial"/>
          <w:szCs w:val="24"/>
        </w:rPr>
      </w:pPr>
      <w:r w:rsidRPr="00D867E7">
        <w:rPr>
          <w:rFonts w:asciiTheme="majorHAnsi" w:hAnsiTheme="majorHAnsi" w:cs="Arial"/>
          <w:szCs w:val="24"/>
        </w:rPr>
        <w:t>7.</w:t>
      </w:r>
      <w:r w:rsidRPr="00D867E7">
        <w:rPr>
          <w:rFonts w:asciiTheme="majorHAnsi" w:hAnsiTheme="majorHAnsi" w:cs="Arial"/>
          <w:szCs w:val="24"/>
        </w:rPr>
        <w:tab/>
        <w:t>Inspect and calibrate overloads.  Record trip amps and trip times.</w:t>
      </w:r>
    </w:p>
    <w:p w:rsidR="009C38F3" w:rsidRPr="00D867E7" w:rsidRDefault="009C38F3" w:rsidP="009C38F3">
      <w:pPr>
        <w:spacing w:before="120" w:after="120"/>
        <w:ind w:left="1620" w:hanging="540"/>
        <w:rPr>
          <w:rFonts w:asciiTheme="majorHAnsi" w:hAnsiTheme="majorHAnsi" w:cs="Arial"/>
          <w:szCs w:val="24"/>
        </w:rPr>
      </w:pPr>
      <w:r w:rsidRPr="00D867E7">
        <w:rPr>
          <w:rFonts w:asciiTheme="majorHAnsi" w:hAnsiTheme="majorHAnsi" w:cs="Arial"/>
          <w:szCs w:val="24"/>
        </w:rPr>
        <w:t>8.</w:t>
      </w:r>
      <w:r w:rsidRPr="00D867E7">
        <w:rPr>
          <w:rFonts w:asciiTheme="majorHAnsi" w:hAnsiTheme="majorHAnsi" w:cs="Arial"/>
          <w:szCs w:val="24"/>
        </w:rPr>
        <w:tab/>
        <w:t>Inspect and tighten motor terminals and control panel terminals.</w:t>
      </w:r>
    </w:p>
    <w:p w:rsidR="009C38F3" w:rsidRPr="00D867E7" w:rsidRDefault="009C38F3" w:rsidP="009C38F3">
      <w:pPr>
        <w:spacing w:before="120" w:after="120"/>
        <w:ind w:left="1620" w:hanging="540"/>
        <w:rPr>
          <w:rFonts w:asciiTheme="majorHAnsi" w:hAnsiTheme="majorHAnsi" w:cs="Arial"/>
          <w:szCs w:val="24"/>
        </w:rPr>
      </w:pPr>
      <w:r w:rsidRPr="00D867E7">
        <w:rPr>
          <w:rFonts w:asciiTheme="majorHAnsi" w:hAnsiTheme="majorHAnsi" w:cs="Arial"/>
          <w:szCs w:val="24"/>
        </w:rPr>
        <w:t>9.</w:t>
      </w:r>
      <w:r w:rsidRPr="00D867E7">
        <w:rPr>
          <w:rFonts w:asciiTheme="majorHAnsi" w:hAnsiTheme="majorHAnsi" w:cs="Arial"/>
          <w:szCs w:val="24"/>
        </w:rPr>
        <w:tab/>
        <w:t>Clean oil strainer.  Replace filter and  gasket  as required.</w:t>
      </w:r>
    </w:p>
    <w:p w:rsidR="009C38F3" w:rsidRPr="00D867E7" w:rsidRDefault="009C38F3" w:rsidP="009C38F3">
      <w:pPr>
        <w:spacing w:before="120" w:after="120"/>
        <w:ind w:left="1620" w:hanging="540"/>
        <w:rPr>
          <w:rFonts w:asciiTheme="majorHAnsi" w:hAnsiTheme="majorHAnsi" w:cs="Arial"/>
          <w:szCs w:val="24"/>
        </w:rPr>
      </w:pPr>
      <w:r w:rsidRPr="00D867E7">
        <w:rPr>
          <w:rFonts w:asciiTheme="majorHAnsi" w:hAnsiTheme="majorHAnsi" w:cs="Arial"/>
          <w:szCs w:val="24"/>
        </w:rPr>
        <w:t>10.</w:t>
      </w:r>
      <w:r w:rsidRPr="00D867E7">
        <w:rPr>
          <w:rFonts w:asciiTheme="majorHAnsi" w:hAnsiTheme="majorHAnsi" w:cs="Arial"/>
          <w:szCs w:val="24"/>
        </w:rPr>
        <w:tab/>
        <w:t>Inspect and tighten oil heater leads.</w:t>
      </w:r>
    </w:p>
    <w:p w:rsidR="009C38F3" w:rsidRPr="00D867E7" w:rsidRDefault="009C38F3" w:rsidP="009C38F3">
      <w:pPr>
        <w:spacing w:before="120" w:after="120"/>
        <w:ind w:left="1620" w:hanging="540"/>
        <w:rPr>
          <w:rFonts w:asciiTheme="majorHAnsi" w:hAnsiTheme="majorHAnsi" w:cs="Arial"/>
          <w:szCs w:val="24"/>
        </w:rPr>
      </w:pPr>
      <w:r w:rsidRPr="00D867E7">
        <w:rPr>
          <w:rFonts w:asciiTheme="majorHAnsi" w:hAnsiTheme="majorHAnsi" w:cs="Arial"/>
          <w:szCs w:val="24"/>
        </w:rPr>
        <w:t>11.</w:t>
      </w:r>
      <w:r w:rsidRPr="00D867E7">
        <w:rPr>
          <w:rFonts w:asciiTheme="majorHAnsi" w:hAnsiTheme="majorHAnsi" w:cs="Arial"/>
          <w:szCs w:val="24"/>
        </w:rPr>
        <w:tab/>
        <w:t>Inspect and verify proper operation of vane positioner.</w:t>
      </w:r>
    </w:p>
    <w:p w:rsidR="009C38F3" w:rsidRPr="00D867E7" w:rsidRDefault="009C38F3" w:rsidP="009C38F3">
      <w:pPr>
        <w:spacing w:before="120" w:after="120"/>
        <w:ind w:left="1620" w:hanging="540"/>
        <w:rPr>
          <w:rFonts w:asciiTheme="majorHAnsi" w:hAnsiTheme="majorHAnsi" w:cs="Arial"/>
          <w:szCs w:val="24"/>
        </w:rPr>
      </w:pPr>
      <w:r w:rsidRPr="00D867E7">
        <w:rPr>
          <w:rFonts w:asciiTheme="majorHAnsi" w:hAnsiTheme="majorHAnsi" w:cs="Arial"/>
          <w:szCs w:val="24"/>
        </w:rPr>
        <w:t>12.</w:t>
      </w:r>
      <w:r w:rsidRPr="00D867E7">
        <w:rPr>
          <w:rFonts w:asciiTheme="majorHAnsi" w:hAnsiTheme="majorHAnsi" w:cs="Arial"/>
          <w:szCs w:val="24"/>
        </w:rPr>
        <w:tab/>
        <w:t>Oil sample and analysis for wear metals, acid content, and moisture.</w:t>
      </w:r>
    </w:p>
    <w:p w:rsidR="009C38F3" w:rsidRPr="00D867E7" w:rsidRDefault="009C38F3" w:rsidP="009C38F3">
      <w:pPr>
        <w:spacing w:before="120" w:after="120"/>
        <w:ind w:left="1620" w:hanging="540"/>
        <w:rPr>
          <w:rFonts w:asciiTheme="majorHAnsi" w:hAnsiTheme="majorHAnsi" w:cs="Arial"/>
          <w:szCs w:val="24"/>
        </w:rPr>
      </w:pPr>
      <w:r w:rsidRPr="00D867E7">
        <w:rPr>
          <w:rFonts w:asciiTheme="majorHAnsi" w:hAnsiTheme="majorHAnsi" w:cs="Arial"/>
          <w:szCs w:val="24"/>
        </w:rPr>
        <w:t>13.</w:t>
      </w:r>
      <w:r w:rsidRPr="00D867E7">
        <w:rPr>
          <w:rFonts w:asciiTheme="majorHAnsi" w:hAnsiTheme="majorHAnsi" w:cs="Arial"/>
          <w:szCs w:val="24"/>
        </w:rPr>
        <w:tab/>
        <w:t>Change oil as required.</w:t>
      </w:r>
    </w:p>
    <w:p w:rsidR="009C38F3" w:rsidRPr="00D867E7" w:rsidRDefault="009C38F3" w:rsidP="009C38F3">
      <w:pPr>
        <w:spacing w:before="120" w:after="120"/>
        <w:ind w:left="1620" w:hanging="540"/>
        <w:rPr>
          <w:rFonts w:asciiTheme="majorHAnsi" w:hAnsiTheme="majorHAnsi" w:cs="Arial"/>
          <w:szCs w:val="24"/>
        </w:rPr>
      </w:pPr>
      <w:r w:rsidRPr="00D867E7">
        <w:rPr>
          <w:rFonts w:asciiTheme="majorHAnsi" w:hAnsiTheme="majorHAnsi" w:cs="Arial"/>
          <w:szCs w:val="24"/>
        </w:rPr>
        <w:t>14.</w:t>
      </w:r>
      <w:r w:rsidRPr="00D867E7">
        <w:rPr>
          <w:rFonts w:asciiTheme="majorHAnsi" w:hAnsiTheme="majorHAnsi" w:cs="Arial"/>
          <w:szCs w:val="24"/>
        </w:rPr>
        <w:tab/>
        <w:t>Inspect and brush clean condenser tubes.</w:t>
      </w:r>
    </w:p>
    <w:p w:rsidR="009C38F3" w:rsidRPr="00D867E7" w:rsidRDefault="009C38F3" w:rsidP="009C38F3">
      <w:pPr>
        <w:spacing w:before="120" w:after="120"/>
        <w:ind w:left="1620" w:hanging="540"/>
        <w:rPr>
          <w:rFonts w:asciiTheme="majorHAnsi" w:hAnsiTheme="majorHAnsi" w:cs="Arial"/>
          <w:szCs w:val="24"/>
        </w:rPr>
      </w:pPr>
      <w:r w:rsidRPr="00D867E7">
        <w:rPr>
          <w:rFonts w:asciiTheme="majorHAnsi" w:hAnsiTheme="majorHAnsi" w:cs="Arial"/>
          <w:szCs w:val="24"/>
        </w:rPr>
        <w:t>15.</w:t>
      </w:r>
      <w:r w:rsidRPr="00D867E7">
        <w:rPr>
          <w:rFonts w:asciiTheme="majorHAnsi" w:hAnsiTheme="majorHAnsi" w:cs="Arial"/>
          <w:szCs w:val="24"/>
        </w:rPr>
        <w:tab/>
        <w:t>Verify proper refrigerant charge.</w:t>
      </w:r>
    </w:p>
    <w:p w:rsidR="009C38F3" w:rsidRPr="00D867E7" w:rsidRDefault="009C38F3" w:rsidP="009C38F3">
      <w:pPr>
        <w:spacing w:before="120" w:after="120"/>
        <w:ind w:left="1620" w:hanging="540"/>
        <w:rPr>
          <w:rFonts w:asciiTheme="majorHAnsi" w:hAnsiTheme="majorHAnsi" w:cs="Arial"/>
          <w:szCs w:val="24"/>
        </w:rPr>
      </w:pPr>
      <w:r w:rsidRPr="00D867E7">
        <w:rPr>
          <w:rFonts w:asciiTheme="majorHAnsi" w:hAnsiTheme="majorHAnsi" w:cs="Arial"/>
          <w:szCs w:val="24"/>
        </w:rPr>
        <w:t>16.</w:t>
      </w:r>
      <w:r w:rsidRPr="00D867E7">
        <w:rPr>
          <w:rFonts w:asciiTheme="majorHAnsi" w:hAnsiTheme="majorHAnsi" w:cs="Arial"/>
          <w:szCs w:val="24"/>
        </w:rPr>
        <w:tab/>
        <w:t>Report to operator all deficiencies and corrective actions.  Identify deficiencies that have not been corrected.</w:t>
      </w:r>
    </w:p>
    <w:p w:rsidR="009C38F3" w:rsidRPr="00D867E7" w:rsidRDefault="009C38F3" w:rsidP="009C38F3">
      <w:pPr>
        <w:spacing w:before="120" w:after="120"/>
        <w:ind w:left="1620" w:hanging="540"/>
        <w:rPr>
          <w:rFonts w:asciiTheme="majorHAnsi" w:hAnsiTheme="majorHAnsi" w:cs="Arial"/>
          <w:szCs w:val="24"/>
        </w:rPr>
      </w:pPr>
      <w:r w:rsidRPr="00D867E7">
        <w:rPr>
          <w:rFonts w:asciiTheme="majorHAnsi" w:hAnsiTheme="majorHAnsi" w:cs="Arial"/>
          <w:szCs w:val="24"/>
        </w:rPr>
        <w:t>17.</w:t>
      </w:r>
      <w:r w:rsidRPr="00D867E7">
        <w:rPr>
          <w:rFonts w:asciiTheme="majorHAnsi" w:hAnsiTheme="majorHAnsi" w:cs="Arial"/>
          <w:szCs w:val="24"/>
        </w:rPr>
        <w:tab/>
        <w:t>Provide a written report to the Owner.</w:t>
      </w:r>
    </w:p>
    <w:p w:rsidR="007D7DA8" w:rsidRPr="00D867E7" w:rsidRDefault="007D7DA8" w:rsidP="009C38F3">
      <w:pPr>
        <w:spacing w:before="120" w:after="120"/>
        <w:ind w:left="1080" w:hanging="360"/>
        <w:rPr>
          <w:rFonts w:asciiTheme="majorHAnsi" w:hAnsiTheme="majorHAnsi" w:cs="Arial"/>
          <w:szCs w:val="24"/>
        </w:rPr>
      </w:pPr>
    </w:p>
    <w:p w:rsidR="007D7DA8" w:rsidRPr="00D867E7" w:rsidRDefault="007D7DA8" w:rsidP="009C38F3">
      <w:pPr>
        <w:spacing w:before="120" w:after="120"/>
        <w:ind w:left="1080" w:hanging="360"/>
        <w:rPr>
          <w:rFonts w:asciiTheme="majorHAnsi" w:hAnsiTheme="majorHAnsi" w:cs="Arial"/>
          <w:szCs w:val="24"/>
        </w:rPr>
      </w:pPr>
    </w:p>
    <w:p w:rsidR="009C38F3" w:rsidRPr="00D867E7" w:rsidRDefault="009C38F3" w:rsidP="009C38F3">
      <w:pPr>
        <w:spacing w:before="120" w:after="120"/>
        <w:ind w:left="1080" w:hanging="360"/>
        <w:rPr>
          <w:rFonts w:asciiTheme="majorHAnsi" w:hAnsiTheme="majorHAnsi" w:cs="Arial"/>
          <w:szCs w:val="24"/>
        </w:rPr>
      </w:pPr>
      <w:r w:rsidRPr="00D867E7">
        <w:rPr>
          <w:rFonts w:asciiTheme="majorHAnsi" w:hAnsiTheme="majorHAnsi" w:cs="Arial"/>
          <w:szCs w:val="24"/>
        </w:rPr>
        <w:t>B.</w:t>
      </w:r>
      <w:r w:rsidRPr="00D867E7">
        <w:rPr>
          <w:rFonts w:asciiTheme="majorHAnsi" w:hAnsiTheme="majorHAnsi" w:cs="Arial"/>
          <w:szCs w:val="24"/>
        </w:rPr>
        <w:tab/>
        <w:t>Operating Inspections:  The operation of the water chillers is to be inspected a minimum of one (1) time per week.  Operating inspections shall include the items of work listed below:</w:t>
      </w:r>
    </w:p>
    <w:p w:rsidR="009C38F3" w:rsidRPr="00D867E7" w:rsidRDefault="009C38F3" w:rsidP="009C38F3">
      <w:pPr>
        <w:spacing w:before="120" w:after="120"/>
        <w:ind w:left="1440" w:hanging="360"/>
        <w:rPr>
          <w:rFonts w:asciiTheme="majorHAnsi" w:hAnsiTheme="majorHAnsi" w:cs="Arial"/>
          <w:szCs w:val="24"/>
        </w:rPr>
      </w:pPr>
      <w:r w:rsidRPr="00D867E7">
        <w:rPr>
          <w:rFonts w:asciiTheme="majorHAnsi" w:hAnsiTheme="majorHAnsi" w:cs="Arial"/>
          <w:szCs w:val="24"/>
        </w:rPr>
        <w:t>1.</w:t>
      </w:r>
      <w:r w:rsidRPr="00D867E7">
        <w:rPr>
          <w:rFonts w:asciiTheme="majorHAnsi" w:hAnsiTheme="majorHAnsi" w:cs="Arial"/>
          <w:szCs w:val="24"/>
        </w:rPr>
        <w:tab/>
        <w:t>Verify proper operation of lubrication systems including oil pump and oil pressure regulators.</w:t>
      </w:r>
    </w:p>
    <w:p w:rsidR="009C38F3" w:rsidRPr="00D867E7" w:rsidRDefault="009C38F3" w:rsidP="009C38F3">
      <w:pPr>
        <w:spacing w:before="120" w:after="120"/>
        <w:ind w:left="1440" w:hanging="360"/>
        <w:rPr>
          <w:rFonts w:asciiTheme="majorHAnsi" w:hAnsiTheme="majorHAnsi" w:cs="Arial"/>
          <w:szCs w:val="24"/>
        </w:rPr>
      </w:pPr>
      <w:r w:rsidRPr="00D867E7">
        <w:rPr>
          <w:rFonts w:asciiTheme="majorHAnsi" w:hAnsiTheme="majorHAnsi" w:cs="Arial"/>
          <w:szCs w:val="24"/>
        </w:rPr>
        <w:t>2.</w:t>
      </w:r>
      <w:r w:rsidRPr="00D867E7">
        <w:rPr>
          <w:rFonts w:asciiTheme="majorHAnsi" w:hAnsiTheme="majorHAnsi" w:cs="Arial"/>
          <w:szCs w:val="24"/>
        </w:rPr>
        <w:tab/>
        <w:t>Verify proper operation of motors and starters with UAMS personnel.</w:t>
      </w:r>
    </w:p>
    <w:p w:rsidR="009C38F3" w:rsidRPr="00D867E7" w:rsidRDefault="009C38F3" w:rsidP="009C38F3">
      <w:pPr>
        <w:spacing w:before="120" w:after="120"/>
        <w:ind w:left="1440" w:hanging="360"/>
        <w:rPr>
          <w:rFonts w:asciiTheme="majorHAnsi" w:hAnsiTheme="majorHAnsi" w:cs="Arial"/>
          <w:szCs w:val="24"/>
        </w:rPr>
      </w:pPr>
      <w:r w:rsidRPr="00D867E7">
        <w:rPr>
          <w:rFonts w:asciiTheme="majorHAnsi" w:hAnsiTheme="majorHAnsi" w:cs="Arial"/>
          <w:szCs w:val="24"/>
        </w:rPr>
        <w:t>3.</w:t>
      </w:r>
      <w:r w:rsidRPr="00D867E7">
        <w:rPr>
          <w:rFonts w:asciiTheme="majorHAnsi" w:hAnsiTheme="majorHAnsi" w:cs="Arial"/>
          <w:szCs w:val="24"/>
        </w:rPr>
        <w:tab/>
        <w:t xml:space="preserve">Inspect operating log.  </w:t>
      </w:r>
    </w:p>
    <w:p w:rsidR="009C38F3" w:rsidRPr="00D867E7" w:rsidRDefault="009C38F3" w:rsidP="009C38F3">
      <w:pPr>
        <w:spacing w:before="120" w:after="120"/>
        <w:ind w:left="1440" w:hanging="360"/>
        <w:rPr>
          <w:rFonts w:asciiTheme="majorHAnsi" w:hAnsiTheme="majorHAnsi" w:cs="Arial"/>
          <w:szCs w:val="24"/>
        </w:rPr>
      </w:pPr>
      <w:r w:rsidRPr="00D867E7">
        <w:rPr>
          <w:rFonts w:asciiTheme="majorHAnsi" w:hAnsiTheme="majorHAnsi" w:cs="Arial"/>
          <w:szCs w:val="24"/>
        </w:rPr>
        <w:lastRenderedPageBreak/>
        <w:t>4.</w:t>
      </w:r>
      <w:r w:rsidRPr="00D867E7">
        <w:rPr>
          <w:rFonts w:asciiTheme="majorHAnsi" w:hAnsiTheme="majorHAnsi" w:cs="Arial"/>
          <w:szCs w:val="24"/>
        </w:rPr>
        <w:tab/>
        <w:t>Report to operator all deficiencies and corrective actions.  Identify deficiencies that have not been corrected.</w:t>
      </w:r>
    </w:p>
    <w:p w:rsidR="009C38F3" w:rsidRPr="00D867E7" w:rsidRDefault="009C38F3" w:rsidP="009C38F3">
      <w:pPr>
        <w:spacing w:before="120" w:after="120"/>
        <w:ind w:left="1440" w:hanging="360"/>
        <w:rPr>
          <w:rFonts w:asciiTheme="majorHAnsi" w:hAnsiTheme="majorHAnsi" w:cs="Arial"/>
          <w:szCs w:val="24"/>
        </w:rPr>
      </w:pPr>
      <w:r w:rsidRPr="00D867E7">
        <w:rPr>
          <w:rFonts w:asciiTheme="majorHAnsi" w:hAnsiTheme="majorHAnsi" w:cs="Arial"/>
          <w:szCs w:val="24"/>
        </w:rPr>
        <w:t>5.</w:t>
      </w:r>
      <w:r w:rsidRPr="00D867E7">
        <w:rPr>
          <w:rFonts w:asciiTheme="majorHAnsi" w:hAnsiTheme="majorHAnsi" w:cs="Arial"/>
          <w:szCs w:val="24"/>
        </w:rPr>
        <w:tab/>
        <w:t xml:space="preserve">Provide a written report to the Owner.  </w:t>
      </w:r>
    </w:p>
    <w:p w:rsidR="009C38F3" w:rsidRPr="00D867E7" w:rsidRDefault="009C38F3" w:rsidP="009C38F3">
      <w:pPr>
        <w:spacing w:before="120" w:after="120"/>
        <w:ind w:left="1080" w:hanging="360"/>
        <w:rPr>
          <w:rFonts w:asciiTheme="majorHAnsi" w:hAnsiTheme="majorHAnsi" w:cs="Arial"/>
          <w:szCs w:val="24"/>
        </w:rPr>
      </w:pPr>
      <w:r w:rsidRPr="00D867E7">
        <w:rPr>
          <w:rFonts w:asciiTheme="majorHAnsi" w:hAnsiTheme="majorHAnsi" w:cs="Arial"/>
          <w:szCs w:val="24"/>
        </w:rPr>
        <w:t>C.</w:t>
      </w:r>
      <w:r w:rsidRPr="00D867E7">
        <w:rPr>
          <w:rFonts w:asciiTheme="majorHAnsi" w:hAnsiTheme="majorHAnsi" w:cs="Arial"/>
          <w:szCs w:val="24"/>
        </w:rPr>
        <w:tab/>
        <w:t>Manufacturer’s Instructions.  Perform all preventative maintenance services in strict accordance with the equipment manufacturer.</w:t>
      </w:r>
    </w:p>
    <w:p w:rsidR="009C38F3" w:rsidRPr="00D867E7" w:rsidRDefault="009C38F3" w:rsidP="009C38F3">
      <w:pPr>
        <w:spacing w:before="120" w:after="120"/>
        <w:ind w:left="720" w:hanging="720"/>
        <w:rPr>
          <w:rFonts w:asciiTheme="majorHAnsi" w:hAnsiTheme="majorHAnsi" w:cs="Arial"/>
          <w:b/>
          <w:szCs w:val="24"/>
        </w:rPr>
      </w:pPr>
      <w:r w:rsidRPr="00D867E7">
        <w:rPr>
          <w:rFonts w:asciiTheme="majorHAnsi" w:hAnsiTheme="majorHAnsi" w:cs="Arial"/>
          <w:b/>
          <w:szCs w:val="24"/>
        </w:rPr>
        <w:t>1.02</w:t>
      </w:r>
      <w:r w:rsidRPr="00D867E7">
        <w:rPr>
          <w:rFonts w:asciiTheme="majorHAnsi" w:hAnsiTheme="majorHAnsi" w:cs="Arial"/>
          <w:b/>
          <w:szCs w:val="24"/>
        </w:rPr>
        <w:tab/>
        <w:t>COOLING TOWERS</w:t>
      </w:r>
    </w:p>
    <w:p w:rsidR="009C38F3" w:rsidRPr="00D867E7" w:rsidRDefault="009C38F3" w:rsidP="009C38F3">
      <w:pPr>
        <w:spacing w:before="120" w:after="120"/>
        <w:ind w:left="1080" w:hanging="360"/>
        <w:rPr>
          <w:rFonts w:asciiTheme="majorHAnsi" w:hAnsiTheme="majorHAnsi" w:cs="Arial"/>
          <w:szCs w:val="24"/>
        </w:rPr>
      </w:pPr>
      <w:r w:rsidRPr="00D867E7">
        <w:rPr>
          <w:rFonts w:asciiTheme="majorHAnsi" w:hAnsiTheme="majorHAnsi" w:cs="Arial"/>
          <w:szCs w:val="24"/>
        </w:rPr>
        <w:t>A.</w:t>
      </w:r>
      <w:r w:rsidRPr="00D867E7">
        <w:rPr>
          <w:rFonts w:asciiTheme="majorHAnsi" w:hAnsiTheme="majorHAnsi" w:cs="Arial"/>
          <w:szCs w:val="24"/>
        </w:rPr>
        <w:tab/>
        <w:t>Annual Maintenance.  The following preventative maintenance actions are to be performed once each year at the onset of the cooling season.</w:t>
      </w:r>
    </w:p>
    <w:p w:rsidR="009C38F3" w:rsidRPr="00D867E7" w:rsidRDefault="009C38F3" w:rsidP="002D76DE">
      <w:pPr>
        <w:spacing w:before="120" w:after="120"/>
        <w:ind w:left="1440" w:hanging="360"/>
        <w:rPr>
          <w:rFonts w:asciiTheme="majorHAnsi" w:hAnsiTheme="majorHAnsi" w:cs="Arial"/>
          <w:szCs w:val="24"/>
        </w:rPr>
      </w:pPr>
      <w:r w:rsidRPr="00D867E7">
        <w:rPr>
          <w:rFonts w:asciiTheme="majorHAnsi" w:hAnsiTheme="majorHAnsi" w:cs="Arial"/>
          <w:szCs w:val="24"/>
        </w:rPr>
        <w:t>1.</w:t>
      </w:r>
      <w:r w:rsidRPr="00D867E7">
        <w:rPr>
          <w:rFonts w:asciiTheme="majorHAnsi" w:hAnsiTheme="majorHAnsi" w:cs="Arial"/>
          <w:szCs w:val="24"/>
        </w:rPr>
        <w:tab/>
        <w:t>Clean debris from platform and surrounding area. Clean water sump. Clean float valve assembly and adjust for proper operation. Verify proper operation of cooling tower make-up water meter. Clean overflow connection and piping. Clean tower strainers. Clean hot water basins. Inspect spray nozzles or orifices as applicable.  Clean or replace as required. Flush cooling tower after cleaning. Fill system and check for leaks. Inspect sump heaters and verify proper operation prior to heating season.  Adjust controls as required. Inspect and adjust fan belts if applicable.  Replace fan belts as required. Lubricate fan and motor bearings in accordance with manufacturer instructions. Inspect gear reducer oil level as required.  Add oil as required.  Change oil as required. Check amperage on fan motors.  Compare to nameplate data.  Record readings. Inspect electrical conditions and verify proper operation of contactors, relays, overloads, safety controls, etc. Inspect condenser water temperature control system.  Adjust as required. Report to operator all deficiencies and corrective actions.  Identify deficiencies that have not been corrected. Provide a written report to the Owner. Operating Inspections:  The operation of the cooling towers is to be inspected a minimum of one (1) time per week.  Operating inspections shall include the items of work listed below: Inspect float valve assemblies and verify proper operation. Verify proper operation of cooling tower make-up water meter. Clean overflow connection and piping. Inspect tower strainers.  Clean as required. Inspect hot water basins.  Clean as required. Inspect for leaks. Inspect and adjust fan belts if applicable.  Replace fan belts as required.</w:t>
      </w:r>
    </w:p>
    <w:p w:rsidR="009C38F3" w:rsidRPr="00D867E7" w:rsidRDefault="009C38F3" w:rsidP="009C38F3">
      <w:pPr>
        <w:spacing w:before="120" w:after="120"/>
        <w:ind w:left="1440" w:hanging="360"/>
        <w:rPr>
          <w:rFonts w:asciiTheme="majorHAnsi" w:hAnsiTheme="majorHAnsi" w:cs="Arial"/>
          <w:szCs w:val="24"/>
        </w:rPr>
      </w:pPr>
      <w:r w:rsidRPr="00D867E7">
        <w:rPr>
          <w:rFonts w:asciiTheme="majorHAnsi" w:hAnsiTheme="majorHAnsi" w:cs="Arial"/>
          <w:szCs w:val="24"/>
        </w:rPr>
        <w:t>2.</w:t>
      </w:r>
      <w:r w:rsidRPr="00D867E7">
        <w:rPr>
          <w:rFonts w:asciiTheme="majorHAnsi" w:hAnsiTheme="majorHAnsi" w:cs="Arial"/>
          <w:szCs w:val="24"/>
        </w:rPr>
        <w:tab/>
        <w:t>Inspect gear reducer oil level as required.  Add oil as required.  Change oil as required.</w:t>
      </w:r>
    </w:p>
    <w:p w:rsidR="009C38F3" w:rsidRPr="00D867E7" w:rsidRDefault="009C38F3" w:rsidP="009C38F3">
      <w:pPr>
        <w:spacing w:before="120" w:after="120"/>
        <w:ind w:left="1440" w:hanging="360"/>
        <w:rPr>
          <w:rFonts w:asciiTheme="majorHAnsi" w:hAnsiTheme="majorHAnsi" w:cs="Arial"/>
          <w:szCs w:val="24"/>
        </w:rPr>
      </w:pPr>
      <w:r w:rsidRPr="00D867E7">
        <w:rPr>
          <w:rFonts w:asciiTheme="majorHAnsi" w:hAnsiTheme="majorHAnsi" w:cs="Arial"/>
          <w:szCs w:val="24"/>
        </w:rPr>
        <w:t>3.</w:t>
      </w:r>
      <w:r w:rsidRPr="00D867E7">
        <w:rPr>
          <w:rFonts w:asciiTheme="majorHAnsi" w:hAnsiTheme="majorHAnsi" w:cs="Arial"/>
          <w:szCs w:val="24"/>
        </w:rPr>
        <w:tab/>
        <w:t>Report to operator all deficiencies and corrective actions.  Identify deficiencies that have not been corrected.</w:t>
      </w:r>
    </w:p>
    <w:p w:rsidR="009C38F3" w:rsidRPr="00D867E7" w:rsidRDefault="009C38F3" w:rsidP="009C38F3">
      <w:pPr>
        <w:spacing w:before="120" w:after="120"/>
        <w:ind w:left="1440" w:hanging="360"/>
        <w:rPr>
          <w:rFonts w:asciiTheme="majorHAnsi" w:hAnsiTheme="majorHAnsi" w:cs="Arial"/>
          <w:szCs w:val="24"/>
        </w:rPr>
      </w:pPr>
      <w:r w:rsidRPr="00D867E7">
        <w:rPr>
          <w:rFonts w:asciiTheme="majorHAnsi" w:hAnsiTheme="majorHAnsi" w:cs="Arial"/>
          <w:szCs w:val="24"/>
        </w:rPr>
        <w:t>4.</w:t>
      </w:r>
      <w:r w:rsidRPr="00D867E7">
        <w:rPr>
          <w:rFonts w:asciiTheme="majorHAnsi" w:hAnsiTheme="majorHAnsi" w:cs="Arial"/>
          <w:szCs w:val="24"/>
        </w:rPr>
        <w:tab/>
        <w:t>Provide a written report to the Owner.</w:t>
      </w:r>
    </w:p>
    <w:p w:rsidR="009C38F3" w:rsidRPr="00D867E7" w:rsidRDefault="009C38F3" w:rsidP="009C38F3">
      <w:pPr>
        <w:spacing w:before="120" w:after="120"/>
        <w:ind w:left="1080" w:hanging="360"/>
        <w:rPr>
          <w:rFonts w:asciiTheme="majorHAnsi" w:hAnsiTheme="majorHAnsi" w:cs="Arial"/>
          <w:szCs w:val="24"/>
        </w:rPr>
      </w:pPr>
      <w:r w:rsidRPr="00D867E7">
        <w:rPr>
          <w:rFonts w:asciiTheme="majorHAnsi" w:hAnsiTheme="majorHAnsi" w:cs="Arial"/>
          <w:szCs w:val="24"/>
        </w:rPr>
        <w:t>B.</w:t>
      </w:r>
      <w:r w:rsidRPr="00D867E7">
        <w:rPr>
          <w:rFonts w:asciiTheme="majorHAnsi" w:hAnsiTheme="majorHAnsi" w:cs="Arial"/>
          <w:szCs w:val="24"/>
        </w:rPr>
        <w:tab/>
        <w:t>Manufacturer’s Instructions.  Perform all preventative maintenance services in strict accordance with the recommendations of the equipment manufacturer.</w:t>
      </w:r>
    </w:p>
    <w:p w:rsidR="009C38F3" w:rsidRPr="00D867E7" w:rsidRDefault="009C38F3" w:rsidP="009C38F3">
      <w:pPr>
        <w:spacing w:before="120" w:after="120"/>
        <w:ind w:left="360" w:hanging="360"/>
        <w:rPr>
          <w:rFonts w:asciiTheme="majorHAnsi" w:hAnsiTheme="majorHAnsi" w:cs="Arial"/>
          <w:b/>
          <w:szCs w:val="24"/>
        </w:rPr>
      </w:pPr>
      <w:r w:rsidRPr="00D867E7">
        <w:rPr>
          <w:rFonts w:asciiTheme="majorHAnsi" w:hAnsiTheme="majorHAnsi" w:cs="Arial"/>
          <w:b/>
          <w:szCs w:val="24"/>
        </w:rPr>
        <w:t>1.03</w:t>
      </w:r>
      <w:r w:rsidRPr="00D867E7">
        <w:rPr>
          <w:rFonts w:asciiTheme="majorHAnsi" w:hAnsiTheme="majorHAnsi" w:cs="Arial"/>
          <w:b/>
          <w:szCs w:val="24"/>
        </w:rPr>
        <w:tab/>
        <w:t>PUMPS</w:t>
      </w:r>
    </w:p>
    <w:p w:rsidR="009C38F3" w:rsidRPr="00D867E7" w:rsidRDefault="009C38F3" w:rsidP="009C38F3">
      <w:pPr>
        <w:spacing w:before="120" w:after="120"/>
        <w:ind w:left="1080" w:hanging="360"/>
        <w:rPr>
          <w:rFonts w:asciiTheme="majorHAnsi" w:hAnsiTheme="majorHAnsi" w:cs="Arial"/>
          <w:szCs w:val="24"/>
        </w:rPr>
      </w:pPr>
      <w:r w:rsidRPr="00D867E7">
        <w:rPr>
          <w:rFonts w:asciiTheme="majorHAnsi" w:hAnsiTheme="majorHAnsi" w:cs="Arial"/>
          <w:szCs w:val="24"/>
        </w:rPr>
        <w:t>A.</w:t>
      </w:r>
      <w:r w:rsidRPr="00D867E7">
        <w:rPr>
          <w:rFonts w:asciiTheme="majorHAnsi" w:hAnsiTheme="majorHAnsi" w:cs="Arial"/>
          <w:szCs w:val="24"/>
        </w:rPr>
        <w:tab/>
        <w:t>Annual Maintenance.  Once each year a thorough preventative maintenance program shall be completed.  The program shall include the items of work listed below:</w:t>
      </w:r>
    </w:p>
    <w:p w:rsidR="009C38F3" w:rsidRPr="00D867E7" w:rsidRDefault="007E63C9" w:rsidP="009C38F3">
      <w:pPr>
        <w:spacing w:before="120" w:after="120"/>
        <w:ind w:left="1530" w:hanging="450"/>
        <w:rPr>
          <w:rFonts w:asciiTheme="majorHAnsi" w:hAnsiTheme="majorHAnsi" w:cs="Arial"/>
          <w:szCs w:val="24"/>
        </w:rPr>
      </w:pPr>
      <w:r w:rsidRPr="00D867E7">
        <w:rPr>
          <w:rFonts w:asciiTheme="majorHAnsi" w:hAnsiTheme="majorHAnsi" w:cs="Arial"/>
          <w:szCs w:val="24"/>
        </w:rPr>
        <w:lastRenderedPageBreak/>
        <w:t xml:space="preserve">1.  </w:t>
      </w:r>
      <w:r w:rsidR="009C38F3" w:rsidRPr="00D867E7">
        <w:rPr>
          <w:rFonts w:asciiTheme="majorHAnsi" w:hAnsiTheme="majorHAnsi" w:cs="Arial"/>
          <w:szCs w:val="24"/>
        </w:rPr>
        <w:t>Clean pump strainers (strainer is removed from the housing and cleaned).</w:t>
      </w:r>
    </w:p>
    <w:p w:rsidR="009C38F3" w:rsidRPr="00D867E7" w:rsidRDefault="007E63C9" w:rsidP="00011EEF">
      <w:pPr>
        <w:spacing w:before="120" w:after="120"/>
        <w:ind w:left="1440" w:hanging="360"/>
        <w:rPr>
          <w:rFonts w:asciiTheme="majorHAnsi" w:hAnsiTheme="majorHAnsi" w:cs="Arial"/>
          <w:szCs w:val="24"/>
        </w:rPr>
      </w:pPr>
      <w:r w:rsidRPr="00D867E7">
        <w:rPr>
          <w:rFonts w:asciiTheme="majorHAnsi" w:hAnsiTheme="majorHAnsi" w:cs="Arial"/>
          <w:szCs w:val="24"/>
        </w:rPr>
        <w:t xml:space="preserve">2.  </w:t>
      </w:r>
      <w:r w:rsidR="009C38F3" w:rsidRPr="00D867E7">
        <w:rPr>
          <w:rFonts w:asciiTheme="majorHAnsi" w:hAnsiTheme="majorHAnsi" w:cs="Arial"/>
          <w:szCs w:val="24"/>
        </w:rPr>
        <w:t>Lubricate pump and motor bearings in accordance with the manufacturer recommendations.</w:t>
      </w:r>
    </w:p>
    <w:p w:rsidR="009C38F3" w:rsidRPr="00D867E7" w:rsidRDefault="009C38F3" w:rsidP="00011EEF">
      <w:pPr>
        <w:spacing w:before="120" w:after="120"/>
        <w:ind w:left="1440" w:hanging="360"/>
        <w:rPr>
          <w:rFonts w:asciiTheme="majorHAnsi" w:hAnsiTheme="majorHAnsi" w:cs="Arial"/>
          <w:szCs w:val="24"/>
        </w:rPr>
      </w:pPr>
      <w:r w:rsidRPr="00D867E7">
        <w:rPr>
          <w:rFonts w:asciiTheme="majorHAnsi" w:hAnsiTheme="majorHAnsi" w:cs="Arial"/>
          <w:szCs w:val="24"/>
        </w:rPr>
        <w:t>3</w:t>
      </w:r>
      <w:r w:rsidR="007E63C9" w:rsidRPr="00D867E7">
        <w:rPr>
          <w:rFonts w:asciiTheme="majorHAnsi" w:hAnsiTheme="majorHAnsi" w:cs="Arial"/>
          <w:szCs w:val="24"/>
        </w:rPr>
        <w:t xml:space="preserve">.  </w:t>
      </w:r>
      <w:r w:rsidRPr="00D867E7">
        <w:rPr>
          <w:rFonts w:asciiTheme="majorHAnsi" w:hAnsiTheme="majorHAnsi" w:cs="Arial"/>
          <w:szCs w:val="24"/>
        </w:rPr>
        <w:t>Check motor mounts and vibration pads.  Repair and replace as required.</w:t>
      </w:r>
    </w:p>
    <w:p w:rsidR="009C38F3" w:rsidRPr="00D867E7" w:rsidRDefault="009C38F3" w:rsidP="007E63C9">
      <w:pPr>
        <w:spacing w:before="120" w:after="120"/>
        <w:ind w:left="1440" w:hanging="360"/>
        <w:rPr>
          <w:rFonts w:asciiTheme="majorHAnsi" w:hAnsiTheme="majorHAnsi" w:cs="Arial"/>
          <w:szCs w:val="24"/>
        </w:rPr>
      </w:pPr>
      <w:r w:rsidRPr="00D867E7">
        <w:rPr>
          <w:rFonts w:asciiTheme="majorHAnsi" w:hAnsiTheme="majorHAnsi" w:cs="Arial"/>
          <w:szCs w:val="24"/>
        </w:rPr>
        <w:t>4.</w:t>
      </w:r>
      <w:r w:rsidRPr="00D867E7">
        <w:rPr>
          <w:rFonts w:asciiTheme="majorHAnsi" w:hAnsiTheme="majorHAnsi" w:cs="Arial"/>
          <w:szCs w:val="24"/>
        </w:rPr>
        <w:tab/>
        <w:t>Tighten all nuts and bolts.</w:t>
      </w:r>
    </w:p>
    <w:p w:rsidR="009C38F3" w:rsidRPr="00D867E7" w:rsidRDefault="007E63C9" w:rsidP="007E63C9">
      <w:pPr>
        <w:spacing w:before="120" w:after="120"/>
        <w:ind w:left="1440" w:hanging="450"/>
        <w:rPr>
          <w:rFonts w:asciiTheme="majorHAnsi" w:hAnsiTheme="majorHAnsi" w:cs="Arial"/>
          <w:szCs w:val="24"/>
        </w:rPr>
      </w:pPr>
      <w:r w:rsidRPr="00D867E7">
        <w:rPr>
          <w:rFonts w:asciiTheme="majorHAnsi" w:hAnsiTheme="majorHAnsi" w:cs="Arial"/>
          <w:szCs w:val="24"/>
        </w:rPr>
        <w:t xml:space="preserve"> </w:t>
      </w:r>
      <w:r w:rsidR="009C38F3" w:rsidRPr="00D867E7">
        <w:rPr>
          <w:rFonts w:asciiTheme="majorHAnsi" w:hAnsiTheme="majorHAnsi" w:cs="Arial"/>
          <w:szCs w:val="24"/>
        </w:rPr>
        <w:t>5.</w:t>
      </w:r>
      <w:r w:rsidRPr="00D867E7">
        <w:rPr>
          <w:rFonts w:asciiTheme="majorHAnsi" w:hAnsiTheme="majorHAnsi" w:cs="Arial"/>
          <w:szCs w:val="24"/>
        </w:rPr>
        <w:t xml:space="preserve">  </w:t>
      </w:r>
      <w:r w:rsidR="009C38F3" w:rsidRPr="00D867E7">
        <w:rPr>
          <w:rFonts w:asciiTheme="majorHAnsi" w:hAnsiTheme="majorHAnsi" w:cs="Arial"/>
          <w:szCs w:val="24"/>
        </w:rPr>
        <w:t>Visually check pump alignment and mounting.  Re-align pumps and mounting as required.</w:t>
      </w:r>
    </w:p>
    <w:p w:rsidR="009C38F3" w:rsidRPr="00D867E7" w:rsidRDefault="007E63C9" w:rsidP="00011EEF">
      <w:pPr>
        <w:spacing w:before="120" w:after="120"/>
        <w:ind w:left="1440" w:hanging="450"/>
        <w:rPr>
          <w:rFonts w:asciiTheme="majorHAnsi" w:hAnsiTheme="majorHAnsi" w:cs="Arial"/>
          <w:szCs w:val="24"/>
        </w:rPr>
      </w:pPr>
      <w:r w:rsidRPr="00D867E7">
        <w:rPr>
          <w:rFonts w:asciiTheme="majorHAnsi" w:hAnsiTheme="majorHAnsi" w:cs="Arial"/>
          <w:szCs w:val="24"/>
        </w:rPr>
        <w:t xml:space="preserve"> </w:t>
      </w:r>
      <w:r w:rsidR="009C38F3" w:rsidRPr="00D867E7">
        <w:rPr>
          <w:rFonts w:asciiTheme="majorHAnsi" w:hAnsiTheme="majorHAnsi" w:cs="Arial"/>
          <w:szCs w:val="24"/>
        </w:rPr>
        <w:t>6.</w:t>
      </w:r>
      <w:r w:rsidRPr="00D867E7">
        <w:rPr>
          <w:rFonts w:asciiTheme="majorHAnsi" w:hAnsiTheme="majorHAnsi" w:cs="Arial"/>
          <w:szCs w:val="24"/>
        </w:rPr>
        <w:t xml:space="preserve">  </w:t>
      </w:r>
      <w:r w:rsidR="009C38F3" w:rsidRPr="00D867E7">
        <w:rPr>
          <w:rFonts w:asciiTheme="majorHAnsi" w:hAnsiTheme="majorHAnsi" w:cs="Arial"/>
          <w:szCs w:val="24"/>
        </w:rPr>
        <w:t xml:space="preserve">For all pumps that are 50 HP or greater, conduct a laser alignment test on pumps and mounting.  Re-align pumps and mounting as required.  Document results of tests to Owner.  </w:t>
      </w:r>
    </w:p>
    <w:p w:rsidR="009C38F3" w:rsidRPr="00D867E7" w:rsidRDefault="007E63C9" w:rsidP="00011EEF">
      <w:pPr>
        <w:spacing w:before="120" w:after="120"/>
        <w:ind w:left="1440" w:hanging="450"/>
        <w:rPr>
          <w:rFonts w:asciiTheme="majorHAnsi" w:hAnsiTheme="majorHAnsi" w:cs="Arial"/>
          <w:szCs w:val="24"/>
        </w:rPr>
      </w:pPr>
      <w:r w:rsidRPr="00D867E7">
        <w:rPr>
          <w:rFonts w:asciiTheme="majorHAnsi" w:hAnsiTheme="majorHAnsi" w:cs="Arial"/>
          <w:szCs w:val="24"/>
        </w:rPr>
        <w:t xml:space="preserve"> 7.  </w:t>
      </w:r>
      <w:r w:rsidR="009C38F3" w:rsidRPr="00D867E7">
        <w:rPr>
          <w:rFonts w:asciiTheme="majorHAnsi" w:hAnsiTheme="majorHAnsi" w:cs="Arial"/>
          <w:szCs w:val="24"/>
        </w:rPr>
        <w:t>Inspect all electrical connections.</w:t>
      </w:r>
    </w:p>
    <w:p w:rsidR="009C38F3" w:rsidRPr="00D867E7" w:rsidRDefault="009C38F3" w:rsidP="00011EEF">
      <w:pPr>
        <w:spacing w:before="120" w:after="120"/>
        <w:ind w:left="1440" w:hanging="360"/>
        <w:rPr>
          <w:rFonts w:asciiTheme="majorHAnsi" w:hAnsiTheme="majorHAnsi" w:cs="Arial"/>
          <w:szCs w:val="24"/>
        </w:rPr>
      </w:pPr>
      <w:r w:rsidRPr="00D867E7">
        <w:rPr>
          <w:rFonts w:asciiTheme="majorHAnsi" w:hAnsiTheme="majorHAnsi" w:cs="Arial"/>
          <w:szCs w:val="24"/>
        </w:rPr>
        <w:t>8.</w:t>
      </w:r>
      <w:r w:rsidRPr="00D867E7">
        <w:rPr>
          <w:rFonts w:asciiTheme="majorHAnsi" w:hAnsiTheme="majorHAnsi" w:cs="Arial"/>
          <w:szCs w:val="24"/>
        </w:rPr>
        <w:tab/>
        <w:t>Check motor amperage.   Compare to nameplate data.  Record readings as required.</w:t>
      </w:r>
    </w:p>
    <w:p w:rsidR="009C38F3" w:rsidRPr="00D867E7" w:rsidRDefault="009C38F3" w:rsidP="00011EEF">
      <w:pPr>
        <w:spacing w:before="120" w:after="120"/>
        <w:ind w:left="1440" w:hanging="360"/>
        <w:rPr>
          <w:rFonts w:asciiTheme="majorHAnsi" w:hAnsiTheme="majorHAnsi" w:cs="Arial"/>
          <w:szCs w:val="24"/>
        </w:rPr>
      </w:pPr>
      <w:r w:rsidRPr="00D867E7">
        <w:rPr>
          <w:rFonts w:asciiTheme="majorHAnsi" w:hAnsiTheme="majorHAnsi" w:cs="Arial"/>
          <w:szCs w:val="24"/>
        </w:rPr>
        <w:t>9.</w:t>
      </w:r>
      <w:r w:rsidRPr="00D867E7">
        <w:rPr>
          <w:rFonts w:asciiTheme="majorHAnsi" w:hAnsiTheme="majorHAnsi" w:cs="Arial"/>
          <w:szCs w:val="24"/>
        </w:rPr>
        <w:tab/>
        <w:t>Inspect mechanical seals or packing.  Replace or adjust as required.</w:t>
      </w:r>
    </w:p>
    <w:p w:rsidR="009C38F3" w:rsidRPr="00D867E7" w:rsidRDefault="007E63C9" w:rsidP="00011EEF">
      <w:pPr>
        <w:spacing w:before="120" w:after="120"/>
        <w:ind w:left="1440" w:hanging="450"/>
        <w:rPr>
          <w:rFonts w:asciiTheme="majorHAnsi" w:hAnsiTheme="majorHAnsi" w:cs="Arial"/>
          <w:szCs w:val="24"/>
        </w:rPr>
      </w:pPr>
      <w:r w:rsidRPr="00D867E7">
        <w:rPr>
          <w:rFonts w:asciiTheme="majorHAnsi" w:hAnsiTheme="majorHAnsi" w:cs="Arial"/>
          <w:szCs w:val="24"/>
        </w:rPr>
        <w:t>10.</w:t>
      </w:r>
      <w:r w:rsidR="009C38F3" w:rsidRPr="00D867E7">
        <w:rPr>
          <w:rFonts w:asciiTheme="majorHAnsi" w:hAnsiTheme="majorHAnsi" w:cs="Arial"/>
          <w:szCs w:val="24"/>
        </w:rPr>
        <w:tab/>
        <w:t>Report to operator all deficiencies and corrective actions.  Identify deficiencies that have not been corrected.</w:t>
      </w:r>
    </w:p>
    <w:p w:rsidR="006F511A" w:rsidRPr="00D867E7" w:rsidRDefault="006F511A" w:rsidP="00011EEF">
      <w:pPr>
        <w:spacing w:before="120" w:after="120"/>
        <w:ind w:left="1440" w:hanging="450"/>
        <w:rPr>
          <w:rFonts w:asciiTheme="majorHAnsi" w:hAnsiTheme="majorHAnsi" w:cs="Arial"/>
          <w:szCs w:val="24"/>
        </w:rPr>
      </w:pPr>
    </w:p>
    <w:p w:rsidR="009C38F3" w:rsidRPr="00D867E7" w:rsidRDefault="009C38F3" w:rsidP="00011EEF">
      <w:pPr>
        <w:spacing w:before="120" w:after="120"/>
        <w:ind w:left="1440" w:hanging="450"/>
        <w:rPr>
          <w:rFonts w:asciiTheme="majorHAnsi" w:hAnsiTheme="majorHAnsi" w:cs="Arial"/>
          <w:szCs w:val="24"/>
        </w:rPr>
      </w:pPr>
      <w:r w:rsidRPr="00D867E7">
        <w:rPr>
          <w:rFonts w:asciiTheme="majorHAnsi" w:hAnsiTheme="majorHAnsi" w:cs="Arial"/>
          <w:szCs w:val="24"/>
        </w:rPr>
        <w:t>11.</w:t>
      </w:r>
      <w:r w:rsidRPr="00D867E7">
        <w:rPr>
          <w:rFonts w:asciiTheme="majorHAnsi" w:hAnsiTheme="majorHAnsi" w:cs="Arial"/>
          <w:szCs w:val="24"/>
        </w:rPr>
        <w:tab/>
        <w:t>Provide a written report to the Owner.</w:t>
      </w:r>
    </w:p>
    <w:p w:rsidR="009C38F3" w:rsidRPr="00D867E7" w:rsidRDefault="007E63C9" w:rsidP="009C38F3">
      <w:pPr>
        <w:spacing w:before="120" w:after="120"/>
        <w:ind w:left="1080" w:hanging="360"/>
        <w:rPr>
          <w:rFonts w:asciiTheme="majorHAnsi" w:hAnsiTheme="majorHAnsi" w:cs="Arial"/>
          <w:szCs w:val="24"/>
        </w:rPr>
      </w:pPr>
      <w:r w:rsidRPr="00D867E7">
        <w:rPr>
          <w:rFonts w:asciiTheme="majorHAnsi" w:hAnsiTheme="majorHAnsi" w:cs="Arial"/>
          <w:szCs w:val="24"/>
        </w:rPr>
        <w:t>B</w:t>
      </w:r>
      <w:r w:rsidR="009C38F3" w:rsidRPr="00D867E7">
        <w:rPr>
          <w:rFonts w:asciiTheme="majorHAnsi" w:hAnsiTheme="majorHAnsi" w:cs="Arial"/>
          <w:szCs w:val="24"/>
        </w:rPr>
        <w:t>.</w:t>
      </w:r>
      <w:r w:rsidR="009C38F3" w:rsidRPr="00D867E7">
        <w:rPr>
          <w:rFonts w:asciiTheme="majorHAnsi" w:hAnsiTheme="majorHAnsi" w:cs="Arial"/>
          <w:szCs w:val="24"/>
        </w:rPr>
        <w:tab/>
        <w:t>Operating Inspections:  The operation of the pumps is to be inspected a minimum of one (1) time each calendar quarter.  Operating inspections shall include the items of work listed below:</w:t>
      </w:r>
    </w:p>
    <w:p w:rsidR="009C38F3" w:rsidRPr="00D867E7" w:rsidRDefault="009C38F3" w:rsidP="009C38F3">
      <w:pPr>
        <w:spacing w:before="120" w:after="120"/>
        <w:ind w:left="1440" w:hanging="360"/>
        <w:rPr>
          <w:rFonts w:asciiTheme="majorHAnsi" w:hAnsiTheme="majorHAnsi" w:cs="Arial"/>
          <w:szCs w:val="24"/>
        </w:rPr>
      </w:pPr>
      <w:r w:rsidRPr="00D867E7">
        <w:rPr>
          <w:rFonts w:asciiTheme="majorHAnsi" w:hAnsiTheme="majorHAnsi" w:cs="Arial"/>
          <w:szCs w:val="24"/>
        </w:rPr>
        <w:t>1.</w:t>
      </w:r>
      <w:r w:rsidRPr="00D867E7">
        <w:rPr>
          <w:rFonts w:asciiTheme="majorHAnsi" w:hAnsiTheme="majorHAnsi" w:cs="Arial"/>
          <w:szCs w:val="24"/>
        </w:rPr>
        <w:tab/>
        <w:t>Lubricate pump and motor bearings in accordance with the manufacturer recommendations.</w:t>
      </w:r>
    </w:p>
    <w:p w:rsidR="009C38F3" w:rsidRPr="00D867E7" w:rsidRDefault="009C38F3" w:rsidP="009C38F3">
      <w:pPr>
        <w:spacing w:before="120" w:after="120"/>
        <w:ind w:left="1440" w:hanging="360"/>
        <w:rPr>
          <w:rFonts w:asciiTheme="majorHAnsi" w:hAnsiTheme="majorHAnsi" w:cs="Arial"/>
          <w:szCs w:val="24"/>
        </w:rPr>
      </w:pPr>
      <w:r w:rsidRPr="00D867E7">
        <w:rPr>
          <w:rFonts w:asciiTheme="majorHAnsi" w:hAnsiTheme="majorHAnsi" w:cs="Arial"/>
          <w:szCs w:val="24"/>
        </w:rPr>
        <w:t>2.</w:t>
      </w:r>
      <w:r w:rsidRPr="00D867E7">
        <w:rPr>
          <w:rFonts w:asciiTheme="majorHAnsi" w:hAnsiTheme="majorHAnsi" w:cs="Arial"/>
          <w:szCs w:val="24"/>
        </w:rPr>
        <w:tab/>
        <w:t>Inspect mechanical seals or packing.  Replace or adjust as required.</w:t>
      </w:r>
    </w:p>
    <w:p w:rsidR="009C38F3" w:rsidRPr="00D867E7" w:rsidRDefault="009C38F3" w:rsidP="009C38F3">
      <w:pPr>
        <w:spacing w:before="120" w:after="120"/>
        <w:ind w:left="1440" w:hanging="360"/>
        <w:rPr>
          <w:rFonts w:asciiTheme="majorHAnsi" w:hAnsiTheme="majorHAnsi" w:cs="Arial"/>
          <w:szCs w:val="24"/>
        </w:rPr>
      </w:pPr>
      <w:r w:rsidRPr="00D867E7">
        <w:rPr>
          <w:rFonts w:asciiTheme="majorHAnsi" w:hAnsiTheme="majorHAnsi" w:cs="Arial"/>
          <w:szCs w:val="24"/>
        </w:rPr>
        <w:t>3.</w:t>
      </w:r>
      <w:r w:rsidRPr="00D867E7">
        <w:rPr>
          <w:rFonts w:asciiTheme="majorHAnsi" w:hAnsiTheme="majorHAnsi" w:cs="Arial"/>
          <w:szCs w:val="24"/>
        </w:rPr>
        <w:tab/>
        <w:t>Check suction and discharge pressures.  Record readings as required.</w:t>
      </w:r>
    </w:p>
    <w:p w:rsidR="009C38F3" w:rsidRPr="00D867E7" w:rsidRDefault="009C38F3" w:rsidP="009C38F3">
      <w:pPr>
        <w:spacing w:before="120" w:after="120"/>
        <w:ind w:left="1440" w:hanging="360"/>
        <w:rPr>
          <w:rFonts w:asciiTheme="majorHAnsi" w:hAnsiTheme="majorHAnsi" w:cs="Arial"/>
          <w:szCs w:val="24"/>
        </w:rPr>
      </w:pPr>
      <w:r w:rsidRPr="00D867E7">
        <w:rPr>
          <w:rFonts w:asciiTheme="majorHAnsi" w:hAnsiTheme="majorHAnsi" w:cs="Arial"/>
          <w:szCs w:val="24"/>
        </w:rPr>
        <w:t>4.</w:t>
      </w:r>
      <w:r w:rsidRPr="00D867E7">
        <w:rPr>
          <w:rFonts w:asciiTheme="majorHAnsi" w:hAnsiTheme="majorHAnsi" w:cs="Arial"/>
          <w:szCs w:val="24"/>
        </w:rPr>
        <w:tab/>
        <w:t>Report to operator all deficiencies and corrective actions.  Identify deficiencies that have not been corrected.</w:t>
      </w:r>
    </w:p>
    <w:p w:rsidR="009C38F3" w:rsidRPr="00D867E7" w:rsidRDefault="009C38F3" w:rsidP="009C38F3">
      <w:pPr>
        <w:spacing w:before="120" w:after="120"/>
        <w:ind w:left="1440" w:hanging="360"/>
        <w:rPr>
          <w:rFonts w:asciiTheme="majorHAnsi" w:hAnsiTheme="majorHAnsi" w:cs="Arial"/>
          <w:szCs w:val="24"/>
        </w:rPr>
      </w:pPr>
      <w:r w:rsidRPr="00D867E7">
        <w:rPr>
          <w:rFonts w:asciiTheme="majorHAnsi" w:hAnsiTheme="majorHAnsi" w:cs="Arial"/>
          <w:szCs w:val="24"/>
        </w:rPr>
        <w:t>5.</w:t>
      </w:r>
      <w:r w:rsidRPr="00D867E7">
        <w:rPr>
          <w:rFonts w:asciiTheme="majorHAnsi" w:hAnsiTheme="majorHAnsi" w:cs="Arial"/>
          <w:szCs w:val="24"/>
        </w:rPr>
        <w:tab/>
        <w:t>Provide a written report to the Owner.</w:t>
      </w:r>
    </w:p>
    <w:p w:rsidR="009C38F3" w:rsidRPr="00D867E7" w:rsidRDefault="006F511A" w:rsidP="009C38F3">
      <w:pPr>
        <w:spacing w:before="120" w:after="120"/>
        <w:ind w:left="1080" w:hanging="360"/>
        <w:rPr>
          <w:rFonts w:asciiTheme="majorHAnsi" w:hAnsiTheme="majorHAnsi" w:cs="Arial"/>
          <w:szCs w:val="24"/>
        </w:rPr>
      </w:pPr>
      <w:r w:rsidRPr="00D867E7">
        <w:rPr>
          <w:rFonts w:asciiTheme="majorHAnsi" w:hAnsiTheme="majorHAnsi" w:cs="Arial"/>
          <w:szCs w:val="24"/>
        </w:rPr>
        <w:t>C</w:t>
      </w:r>
      <w:r w:rsidR="009C38F3" w:rsidRPr="00D867E7">
        <w:rPr>
          <w:rFonts w:asciiTheme="majorHAnsi" w:hAnsiTheme="majorHAnsi" w:cs="Arial"/>
          <w:szCs w:val="24"/>
        </w:rPr>
        <w:t>.</w:t>
      </w:r>
      <w:r w:rsidR="009C38F3" w:rsidRPr="00D867E7">
        <w:rPr>
          <w:rFonts w:asciiTheme="majorHAnsi" w:hAnsiTheme="majorHAnsi" w:cs="Arial"/>
          <w:szCs w:val="24"/>
        </w:rPr>
        <w:tab/>
        <w:t>Manufacturer’s Instructions.  Perform all preventative maintenance services in strict accordance with the recommendations of the equipment manufacturer.</w:t>
      </w:r>
    </w:p>
    <w:p w:rsidR="009C38F3" w:rsidRPr="00D867E7" w:rsidRDefault="009C38F3" w:rsidP="009C38F3">
      <w:pPr>
        <w:spacing w:before="240" w:after="120"/>
        <w:ind w:left="720" w:hanging="720"/>
        <w:rPr>
          <w:rFonts w:asciiTheme="majorHAnsi" w:hAnsiTheme="majorHAnsi" w:cs="Arial"/>
          <w:b/>
          <w:caps/>
          <w:szCs w:val="24"/>
        </w:rPr>
      </w:pPr>
      <w:r w:rsidRPr="00D867E7">
        <w:rPr>
          <w:rFonts w:asciiTheme="majorHAnsi" w:hAnsiTheme="majorHAnsi" w:cs="Arial"/>
          <w:b/>
          <w:szCs w:val="24"/>
        </w:rPr>
        <w:t>1.04</w:t>
      </w:r>
      <w:r w:rsidRPr="00D867E7">
        <w:rPr>
          <w:rFonts w:asciiTheme="majorHAnsi" w:hAnsiTheme="majorHAnsi" w:cs="Arial"/>
          <w:b/>
          <w:szCs w:val="24"/>
        </w:rPr>
        <w:tab/>
      </w:r>
      <w:r w:rsidRPr="00D867E7">
        <w:rPr>
          <w:rFonts w:asciiTheme="majorHAnsi" w:hAnsiTheme="majorHAnsi" w:cs="Arial"/>
          <w:b/>
          <w:caps/>
          <w:szCs w:val="24"/>
        </w:rPr>
        <w:t>Control System</w:t>
      </w:r>
    </w:p>
    <w:p w:rsidR="009C38F3" w:rsidRPr="00D867E7" w:rsidRDefault="009C38F3" w:rsidP="009C38F3">
      <w:pPr>
        <w:spacing w:before="120" w:after="120"/>
        <w:ind w:left="1080" w:hanging="360"/>
        <w:rPr>
          <w:rFonts w:asciiTheme="majorHAnsi" w:hAnsiTheme="majorHAnsi" w:cs="Arial"/>
          <w:szCs w:val="24"/>
        </w:rPr>
      </w:pPr>
      <w:r w:rsidRPr="00D867E7">
        <w:rPr>
          <w:rFonts w:asciiTheme="majorHAnsi" w:hAnsiTheme="majorHAnsi" w:cs="Arial"/>
          <w:szCs w:val="24"/>
        </w:rPr>
        <w:t>A.</w:t>
      </w:r>
      <w:r w:rsidRPr="00D867E7">
        <w:rPr>
          <w:rFonts w:asciiTheme="majorHAnsi" w:hAnsiTheme="majorHAnsi" w:cs="Arial"/>
          <w:szCs w:val="24"/>
        </w:rPr>
        <w:tab/>
        <w:t>Annual Maintenance:  Once each year a thorough preventative maintenance program shall be completed.  The program shall include the items of work listed below:</w:t>
      </w:r>
    </w:p>
    <w:p w:rsidR="009C38F3" w:rsidRPr="00D867E7" w:rsidRDefault="009C38F3" w:rsidP="00011EEF">
      <w:pPr>
        <w:spacing w:before="120" w:after="120"/>
        <w:ind w:left="1080"/>
        <w:rPr>
          <w:rFonts w:asciiTheme="majorHAnsi" w:hAnsiTheme="majorHAnsi" w:cs="Arial"/>
          <w:szCs w:val="24"/>
        </w:rPr>
      </w:pPr>
      <w:r w:rsidRPr="00D867E7">
        <w:rPr>
          <w:rFonts w:asciiTheme="majorHAnsi" w:hAnsiTheme="majorHAnsi" w:cs="Arial"/>
          <w:szCs w:val="24"/>
        </w:rPr>
        <w:t>1.</w:t>
      </w:r>
      <w:r w:rsidR="007E63C9" w:rsidRPr="00D867E7">
        <w:rPr>
          <w:rFonts w:asciiTheme="majorHAnsi" w:hAnsiTheme="majorHAnsi" w:cs="Arial"/>
          <w:szCs w:val="24"/>
        </w:rPr>
        <w:t xml:space="preserve">  </w:t>
      </w:r>
      <w:r w:rsidRPr="00D867E7">
        <w:rPr>
          <w:rFonts w:asciiTheme="majorHAnsi" w:hAnsiTheme="majorHAnsi" w:cs="Arial"/>
          <w:szCs w:val="24"/>
        </w:rPr>
        <w:t>Calibrate system controls.</w:t>
      </w:r>
    </w:p>
    <w:p w:rsidR="009C38F3" w:rsidRPr="00D867E7" w:rsidRDefault="007E63C9" w:rsidP="00011EEF">
      <w:pPr>
        <w:spacing w:before="120" w:after="120"/>
        <w:ind w:left="1080"/>
        <w:rPr>
          <w:rFonts w:asciiTheme="majorHAnsi" w:hAnsiTheme="majorHAnsi" w:cs="Arial"/>
          <w:szCs w:val="24"/>
        </w:rPr>
      </w:pPr>
      <w:r w:rsidRPr="00D867E7">
        <w:rPr>
          <w:rFonts w:asciiTheme="majorHAnsi" w:hAnsiTheme="majorHAnsi" w:cs="Arial"/>
          <w:szCs w:val="24"/>
        </w:rPr>
        <w:t xml:space="preserve">2.  </w:t>
      </w:r>
      <w:r w:rsidR="009C38F3" w:rsidRPr="00D867E7">
        <w:rPr>
          <w:rFonts w:asciiTheme="majorHAnsi" w:hAnsiTheme="majorHAnsi" w:cs="Arial"/>
          <w:szCs w:val="24"/>
        </w:rPr>
        <w:t>Verify proper operating sequences.</w:t>
      </w:r>
    </w:p>
    <w:p w:rsidR="009C38F3" w:rsidRPr="00D867E7" w:rsidRDefault="007E63C9" w:rsidP="00011EEF">
      <w:pPr>
        <w:spacing w:before="120" w:after="120"/>
        <w:ind w:left="1080"/>
        <w:rPr>
          <w:rFonts w:asciiTheme="majorHAnsi" w:hAnsiTheme="majorHAnsi" w:cs="Arial"/>
          <w:szCs w:val="24"/>
        </w:rPr>
      </w:pPr>
      <w:r w:rsidRPr="00D867E7">
        <w:rPr>
          <w:rFonts w:asciiTheme="majorHAnsi" w:hAnsiTheme="majorHAnsi" w:cs="Arial"/>
          <w:szCs w:val="24"/>
        </w:rPr>
        <w:lastRenderedPageBreak/>
        <w:t xml:space="preserve">3.  </w:t>
      </w:r>
      <w:r w:rsidR="009C38F3" w:rsidRPr="00D867E7">
        <w:rPr>
          <w:rFonts w:asciiTheme="majorHAnsi" w:hAnsiTheme="majorHAnsi" w:cs="Arial"/>
          <w:szCs w:val="24"/>
        </w:rPr>
        <w:t>Clean control panels.</w:t>
      </w:r>
    </w:p>
    <w:p w:rsidR="009C38F3" w:rsidRPr="00D867E7" w:rsidRDefault="007E63C9" w:rsidP="00011EEF">
      <w:pPr>
        <w:spacing w:before="120" w:after="120"/>
        <w:ind w:left="1080"/>
        <w:rPr>
          <w:rFonts w:asciiTheme="majorHAnsi" w:hAnsiTheme="majorHAnsi" w:cs="Arial"/>
          <w:szCs w:val="24"/>
        </w:rPr>
      </w:pPr>
      <w:r w:rsidRPr="00D867E7">
        <w:rPr>
          <w:rFonts w:asciiTheme="majorHAnsi" w:hAnsiTheme="majorHAnsi" w:cs="Arial"/>
          <w:szCs w:val="24"/>
        </w:rPr>
        <w:t xml:space="preserve">4.  </w:t>
      </w:r>
      <w:r w:rsidR="009C38F3" w:rsidRPr="00D867E7">
        <w:rPr>
          <w:rFonts w:asciiTheme="majorHAnsi" w:hAnsiTheme="majorHAnsi" w:cs="Arial"/>
          <w:szCs w:val="24"/>
        </w:rPr>
        <w:t>Inspect control valves and verify proper operation.</w:t>
      </w:r>
    </w:p>
    <w:p w:rsidR="009C38F3" w:rsidRPr="00D867E7" w:rsidRDefault="007E63C9" w:rsidP="00011EEF">
      <w:pPr>
        <w:spacing w:before="120" w:after="120"/>
        <w:ind w:left="1080"/>
        <w:rPr>
          <w:rFonts w:asciiTheme="majorHAnsi" w:hAnsiTheme="majorHAnsi" w:cs="Arial"/>
          <w:szCs w:val="24"/>
        </w:rPr>
      </w:pPr>
      <w:r w:rsidRPr="00D867E7">
        <w:rPr>
          <w:rFonts w:asciiTheme="majorHAnsi" w:hAnsiTheme="majorHAnsi" w:cs="Arial"/>
          <w:szCs w:val="24"/>
        </w:rPr>
        <w:t xml:space="preserve">5.  </w:t>
      </w:r>
      <w:r w:rsidR="009C38F3" w:rsidRPr="00D867E7">
        <w:rPr>
          <w:rFonts w:asciiTheme="majorHAnsi" w:hAnsiTheme="majorHAnsi" w:cs="Arial"/>
          <w:szCs w:val="24"/>
        </w:rPr>
        <w:t xml:space="preserve">Check all temperature </w:t>
      </w:r>
      <w:proofErr w:type="spellStart"/>
      <w:r w:rsidR="009C38F3" w:rsidRPr="00D867E7">
        <w:rPr>
          <w:rFonts w:asciiTheme="majorHAnsi" w:hAnsiTheme="majorHAnsi" w:cs="Arial"/>
          <w:szCs w:val="24"/>
        </w:rPr>
        <w:t>setpoints</w:t>
      </w:r>
      <w:proofErr w:type="spellEnd"/>
      <w:r w:rsidR="009C38F3" w:rsidRPr="00D867E7">
        <w:rPr>
          <w:rFonts w:asciiTheme="majorHAnsi" w:hAnsiTheme="majorHAnsi" w:cs="Arial"/>
          <w:szCs w:val="24"/>
        </w:rPr>
        <w:t xml:space="preserve"> and adjust as required.</w:t>
      </w:r>
    </w:p>
    <w:p w:rsidR="009C38F3" w:rsidRPr="00D867E7" w:rsidRDefault="007E63C9" w:rsidP="00011EEF">
      <w:pPr>
        <w:spacing w:before="120" w:after="120"/>
        <w:ind w:left="1080"/>
        <w:rPr>
          <w:rFonts w:asciiTheme="majorHAnsi" w:hAnsiTheme="majorHAnsi" w:cs="Arial"/>
          <w:szCs w:val="24"/>
        </w:rPr>
      </w:pPr>
      <w:r w:rsidRPr="00D867E7">
        <w:rPr>
          <w:rFonts w:asciiTheme="majorHAnsi" w:hAnsiTheme="majorHAnsi" w:cs="Arial"/>
          <w:szCs w:val="24"/>
        </w:rPr>
        <w:t xml:space="preserve">6.  </w:t>
      </w:r>
      <w:r w:rsidR="009C38F3" w:rsidRPr="00D867E7">
        <w:rPr>
          <w:rFonts w:asciiTheme="majorHAnsi" w:hAnsiTheme="majorHAnsi" w:cs="Arial"/>
          <w:szCs w:val="24"/>
        </w:rPr>
        <w:t>Check all weekly schedule programs and adjust as required.</w:t>
      </w:r>
    </w:p>
    <w:p w:rsidR="009C38F3" w:rsidRPr="00D867E7" w:rsidRDefault="007E63C9" w:rsidP="00011EEF">
      <w:pPr>
        <w:spacing w:before="120" w:after="120"/>
        <w:ind w:left="1080"/>
        <w:rPr>
          <w:rFonts w:asciiTheme="majorHAnsi" w:hAnsiTheme="majorHAnsi" w:cs="Arial"/>
          <w:szCs w:val="24"/>
        </w:rPr>
      </w:pPr>
      <w:r w:rsidRPr="00D867E7">
        <w:rPr>
          <w:rFonts w:asciiTheme="majorHAnsi" w:hAnsiTheme="majorHAnsi" w:cs="Arial"/>
          <w:szCs w:val="24"/>
        </w:rPr>
        <w:t xml:space="preserve">7.  </w:t>
      </w:r>
      <w:r w:rsidR="009C38F3" w:rsidRPr="00D867E7">
        <w:rPr>
          <w:rFonts w:asciiTheme="majorHAnsi" w:hAnsiTheme="majorHAnsi" w:cs="Arial"/>
          <w:szCs w:val="24"/>
        </w:rPr>
        <w:t>Inspect control air system for leaks.</w:t>
      </w:r>
    </w:p>
    <w:p w:rsidR="009C38F3" w:rsidRPr="00D867E7" w:rsidRDefault="007E63C9" w:rsidP="00011EEF">
      <w:pPr>
        <w:spacing w:before="120" w:after="120"/>
        <w:ind w:left="1080"/>
        <w:rPr>
          <w:rFonts w:asciiTheme="majorHAnsi" w:hAnsiTheme="majorHAnsi" w:cs="Arial"/>
          <w:szCs w:val="24"/>
        </w:rPr>
      </w:pPr>
      <w:r w:rsidRPr="00D867E7">
        <w:rPr>
          <w:rFonts w:asciiTheme="majorHAnsi" w:hAnsiTheme="majorHAnsi" w:cs="Arial"/>
          <w:szCs w:val="24"/>
        </w:rPr>
        <w:t xml:space="preserve">8.  </w:t>
      </w:r>
      <w:r w:rsidR="009C38F3" w:rsidRPr="00D867E7">
        <w:rPr>
          <w:rFonts w:asciiTheme="majorHAnsi" w:hAnsiTheme="majorHAnsi" w:cs="Arial"/>
          <w:szCs w:val="24"/>
        </w:rPr>
        <w:t>Inspect control air pressures.  Adjust pressure regulating valves as required.</w:t>
      </w:r>
    </w:p>
    <w:p w:rsidR="009C38F3" w:rsidRPr="00D867E7" w:rsidRDefault="007E63C9" w:rsidP="00011EEF">
      <w:pPr>
        <w:spacing w:before="120" w:after="120"/>
        <w:ind w:left="1440" w:hanging="360"/>
        <w:rPr>
          <w:rFonts w:asciiTheme="majorHAnsi" w:hAnsiTheme="majorHAnsi" w:cs="Arial"/>
          <w:szCs w:val="24"/>
        </w:rPr>
      </w:pPr>
      <w:r w:rsidRPr="00D867E7">
        <w:rPr>
          <w:rFonts w:asciiTheme="majorHAnsi" w:hAnsiTheme="majorHAnsi" w:cs="Arial"/>
          <w:szCs w:val="24"/>
        </w:rPr>
        <w:t xml:space="preserve">9.  </w:t>
      </w:r>
      <w:r w:rsidR="009C38F3" w:rsidRPr="00D867E7">
        <w:rPr>
          <w:rFonts w:asciiTheme="majorHAnsi" w:hAnsiTheme="majorHAnsi" w:cs="Arial"/>
          <w:szCs w:val="24"/>
        </w:rPr>
        <w:t xml:space="preserve">Report to operator all deficiencies and corrective actions.  Identify </w:t>
      </w:r>
      <w:r w:rsidRPr="00D867E7">
        <w:rPr>
          <w:rFonts w:asciiTheme="majorHAnsi" w:hAnsiTheme="majorHAnsi" w:cs="Arial"/>
          <w:szCs w:val="24"/>
        </w:rPr>
        <w:t xml:space="preserve">         </w:t>
      </w:r>
      <w:r w:rsidR="009C38F3" w:rsidRPr="00D867E7">
        <w:rPr>
          <w:rFonts w:asciiTheme="majorHAnsi" w:hAnsiTheme="majorHAnsi" w:cs="Arial"/>
          <w:szCs w:val="24"/>
        </w:rPr>
        <w:t>deficiencies that have not been corrected.</w:t>
      </w:r>
    </w:p>
    <w:p w:rsidR="009C38F3" w:rsidRPr="00D867E7" w:rsidRDefault="009C38F3" w:rsidP="00011EEF">
      <w:pPr>
        <w:tabs>
          <w:tab w:val="left" w:pos="1170"/>
          <w:tab w:val="left" w:pos="1440"/>
        </w:tabs>
        <w:spacing w:before="120" w:after="120"/>
        <w:ind w:left="360" w:firstLine="630"/>
        <w:rPr>
          <w:rFonts w:asciiTheme="majorHAnsi" w:hAnsiTheme="majorHAnsi" w:cs="Arial"/>
          <w:szCs w:val="24"/>
        </w:rPr>
      </w:pPr>
      <w:r w:rsidRPr="00D867E7">
        <w:rPr>
          <w:rFonts w:asciiTheme="majorHAnsi" w:hAnsiTheme="majorHAnsi" w:cs="Arial"/>
          <w:szCs w:val="24"/>
        </w:rPr>
        <w:t>10.</w:t>
      </w:r>
      <w:r w:rsidRPr="00D867E7">
        <w:rPr>
          <w:rFonts w:asciiTheme="majorHAnsi" w:hAnsiTheme="majorHAnsi" w:cs="Arial"/>
          <w:szCs w:val="24"/>
        </w:rPr>
        <w:tab/>
        <w:t>Provide a written report to the Owner.</w:t>
      </w:r>
    </w:p>
    <w:p w:rsidR="009C38F3" w:rsidRPr="00D867E7" w:rsidRDefault="009C38F3" w:rsidP="009C38F3">
      <w:pPr>
        <w:spacing w:before="120" w:after="120"/>
        <w:ind w:left="1080" w:hanging="360"/>
        <w:rPr>
          <w:rFonts w:asciiTheme="majorHAnsi" w:hAnsiTheme="majorHAnsi" w:cs="Arial"/>
          <w:szCs w:val="24"/>
        </w:rPr>
      </w:pPr>
      <w:r w:rsidRPr="00D867E7">
        <w:rPr>
          <w:rFonts w:asciiTheme="majorHAnsi" w:hAnsiTheme="majorHAnsi" w:cs="Arial"/>
          <w:szCs w:val="24"/>
        </w:rPr>
        <w:t>B.</w:t>
      </w:r>
      <w:r w:rsidRPr="00D867E7">
        <w:rPr>
          <w:rFonts w:asciiTheme="majorHAnsi" w:hAnsiTheme="majorHAnsi" w:cs="Arial"/>
          <w:szCs w:val="24"/>
        </w:rPr>
        <w:tab/>
        <w:t>Operating Inspections.  The operation of the control system is to be inspected a minimum of one (1) time per month.  Operating inspections shall include the items of work listed below:</w:t>
      </w:r>
    </w:p>
    <w:p w:rsidR="009C38F3" w:rsidRPr="00D867E7" w:rsidRDefault="009C38F3" w:rsidP="009C38F3">
      <w:pPr>
        <w:spacing w:before="120" w:after="120"/>
        <w:ind w:left="1080"/>
        <w:rPr>
          <w:rFonts w:asciiTheme="majorHAnsi" w:hAnsiTheme="majorHAnsi" w:cs="Arial"/>
          <w:szCs w:val="24"/>
        </w:rPr>
      </w:pPr>
      <w:r w:rsidRPr="00D867E7">
        <w:rPr>
          <w:rFonts w:asciiTheme="majorHAnsi" w:hAnsiTheme="majorHAnsi" w:cs="Arial"/>
          <w:szCs w:val="24"/>
        </w:rPr>
        <w:t>1.</w:t>
      </w:r>
      <w:r w:rsidRPr="00D867E7">
        <w:rPr>
          <w:rFonts w:asciiTheme="majorHAnsi" w:hAnsiTheme="majorHAnsi" w:cs="Arial"/>
          <w:szCs w:val="24"/>
        </w:rPr>
        <w:tab/>
        <w:t xml:space="preserve">Check all temperature </w:t>
      </w:r>
      <w:proofErr w:type="spellStart"/>
      <w:r w:rsidRPr="00D867E7">
        <w:rPr>
          <w:rFonts w:asciiTheme="majorHAnsi" w:hAnsiTheme="majorHAnsi" w:cs="Arial"/>
          <w:szCs w:val="24"/>
        </w:rPr>
        <w:t>setpoints</w:t>
      </w:r>
      <w:proofErr w:type="spellEnd"/>
      <w:r w:rsidRPr="00D867E7">
        <w:rPr>
          <w:rFonts w:asciiTheme="majorHAnsi" w:hAnsiTheme="majorHAnsi" w:cs="Arial"/>
          <w:szCs w:val="24"/>
        </w:rPr>
        <w:t>.  Adjust as required.</w:t>
      </w:r>
    </w:p>
    <w:p w:rsidR="009C38F3" w:rsidRPr="00D867E7" w:rsidRDefault="009C38F3" w:rsidP="009C38F3">
      <w:pPr>
        <w:spacing w:before="120" w:after="120"/>
        <w:ind w:left="1080"/>
        <w:rPr>
          <w:rFonts w:asciiTheme="majorHAnsi" w:hAnsiTheme="majorHAnsi" w:cs="Arial"/>
          <w:szCs w:val="24"/>
        </w:rPr>
      </w:pPr>
      <w:r w:rsidRPr="00D867E7">
        <w:rPr>
          <w:rFonts w:asciiTheme="majorHAnsi" w:hAnsiTheme="majorHAnsi" w:cs="Arial"/>
          <w:szCs w:val="24"/>
        </w:rPr>
        <w:t>2.</w:t>
      </w:r>
      <w:r w:rsidRPr="00D867E7">
        <w:rPr>
          <w:rFonts w:asciiTheme="majorHAnsi" w:hAnsiTheme="majorHAnsi" w:cs="Arial"/>
          <w:szCs w:val="24"/>
        </w:rPr>
        <w:tab/>
        <w:t>Check all weekly schedule programs.  Adjust as required.</w:t>
      </w:r>
    </w:p>
    <w:p w:rsidR="009C38F3" w:rsidRPr="00D867E7" w:rsidRDefault="009C38F3" w:rsidP="009C38F3">
      <w:pPr>
        <w:spacing w:before="120" w:after="120"/>
        <w:ind w:left="1440" w:hanging="360"/>
        <w:rPr>
          <w:rFonts w:asciiTheme="majorHAnsi" w:hAnsiTheme="majorHAnsi" w:cs="Arial"/>
          <w:szCs w:val="24"/>
        </w:rPr>
      </w:pPr>
      <w:r w:rsidRPr="00D867E7">
        <w:rPr>
          <w:rFonts w:asciiTheme="majorHAnsi" w:hAnsiTheme="majorHAnsi" w:cs="Arial"/>
          <w:szCs w:val="24"/>
        </w:rPr>
        <w:t>3.</w:t>
      </w:r>
      <w:r w:rsidRPr="00D867E7">
        <w:rPr>
          <w:rFonts w:asciiTheme="majorHAnsi" w:hAnsiTheme="majorHAnsi" w:cs="Arial"/>
          <w:szCs w:val="24"/>
        </w:rPr>
        <w:tab/>
        <w:t>Report to operator all deficiencies and corrective actions.  Identify deficiencies that have not been corrected.</w:t>
      </w:r>
    </w:p>
    <w:p w:rsidR="009C38F3" w:rsidRPr="00D867E7" w:rsidRDefault="009C38F3" w:rsidP="009C38F3">
      <w:pPr>
        <w:spacing w:before="120" w:after="120"/>
        <w:ind w:left="1080"/>
        <w:rPr>
          <w:rFonts w:asciiTheme="majorHAnsi" w:hAnsiTheme="majorHAnsi" w:cs="Arial"/>
          <w:szCs w:val="24"/>
        </w:rPr>
      </w:pPr>
      <w:r w:rsidRPr="00D867E7">
        <w:rPr>
          <w:rFonts w:asciiTheme="majorHAnsi" w:hAnsiTheme="majorHAnsi" w:cs="Arial"/>
          <w:szCs w:val="24"/>
        </w:rPr>
        <w:t>4.</w:t>
      </w:r>
      <w:r w:rsidRPr="00D867E7">
        <w:rPr>
          <w:rFonts w:asciiTheme="majorHAnsi" w:hAnsiTheme="majorHAnsi" w:cs="Arial"/>
          <w:szCs w:val="24"/>
        </w:rPr>
        <w:tab/>
        <w:t>Provide a written report to the Owner.</w:t>
      </w:r>
    </w:p>
    <w:p w:rsidR="009C38F3" w:rsidRPr="00D867E7" w:rsidRDefault="009C38F3" w:rsidP="009C38F3">
      <w:pPr>
        <w:spacing w:before="120" w:after="120"/>
        <w:ind w:left="1080" w:hanging="360"/>
        <w:rPr>
          <w:rFonts w:asciiTheme="majorHAnsi" w:hAnsiTheme="majorHAnsi" w:cs="Arial"/>
          <w:szCs w:val="24"/>
        </w:rPr>
      </w:pPr>
      <w:r w:rsidRPr="00D867E7">
        <w:rPr>
          <w:rFonts w:asciiTheme="majorHAnsi" w:hAnsiTheme="majorHAnsi" w:cs="Arial"/>
          <w:szCs w:val="24"/>
        </w:rPr>
        <w:t>C.</w:t>
      </w:r>
      <w:r w:rsidRPr="00D867E7">
        <w:rPr>
          <w:rFonts w:asciiTheme="majorHAnsi" w:hAnsiTheme="majorHAnsi" w:cs="Arial"/>
          <w:szCs w:val="24"/>
        </w:rPr>
        <w:tab/>
        <w:t>Manufacturer’s Instructions.  Perform all preventative maintenance services in strict accordance with the recommendations of the equipment manufacturer.</w:t>
      </w:r>
    </w:p>
    <w:p w:rsidR="009C38F3" w:rsidRPr="00D867E7" w:rsidRDefault="009C38F3" w:rsidP="009C38F3">
      <w:pPr>
        <w:spacing w:before="240" w:after="120"/>
        <w:ind w:left="720" w:hanging="720"/>
        <w:rPr>
          <w:rFonts w:asciiTheme="majorHAnsi" w:hAnsiTheme="majorHAnsi" w:cs="Arial"/>
          <w:b/>
          <w:caps/>
          <w:szCs w:val="24"/>
        </w:rPr>
      </w:pPr>
      <w:r w:rsidRPr="00D867E7">
        <w:rPr>
          <w:rFonts w:asciiTheme="majorHAnsi" w:hAnsiTheme="majorHAnsi" w:cs="Arial"/>
          <w:b/>
          <w:szCs w:val="24"/>
        </w:rPr>
        <w:t>1.05</w:t>
      </w:r>
      <w:r w:rsidRPr="00D867E7">
        <w:rPr>
          <w:rFonts w:asciiTheme="majorHAnsi" w:hAnsiTheme="majorHAnsi" w:cs="Arial"/>
          <w:b/>
          <w:szCs w:val="24"/>
        </w:rPr>
        <w:tab/>
      </w:r>
      <w:r w:rsidRPr="00D867E7">
        <w:rPr>
          <w:rFonts w:asciiTheme="majorHAnsi" w:hAnsiTheme="majorHAnsi" w:cs="Arial"/>
          <w:b/>
          <w:caps/>
          <w:szCs w:val="24"/>
        </w:rPr>
        <w:t>Variable Frequency Drives</w:t>
      </w:r>
    </w:p>
    <w:p w:rsidR="009C38F3" w:rsidRPr="00D867E7" w:rsidRDefault="009C38F3" w:rsidP="009C38F3">
      <w:pPr>
        <w:spacing w:before="120" w:after="120"/>
        <w:ind w:left="1080" w:hanging="360"/>
        <w:rPr>
          <w:rFonts w:asciiTheme="majorHAnsi" w:hAnsiTheme="majorHAnsi" w:cs="Arial"/>
          <w:szCs w:val="24"/>
        </w:rPr>
      </w:pPr>
      <w:r w:rsidRPr="00D867E7">
        <w:rPr>
          <w:rFonts w:asciiTheme="majorHAnsi" w:hAnsiTheme="majorHAnsi" w:cs="Arial"/>
          <w:szCs w:val="24"/>
        </w:rPr>
        <w:t>A.</w:t>
      </w:r>
      <w:r w:rsidRPr="00D867E7">
        <w:rPr>
          <w:rFonts w:asciiTheme="majorHAnsi" w:hAnsiTheme="majorHAnsi" w:cs="Arial"/>
          <w:szCs w:val="24"/>
        </w:rPr>
        <w:tab/>
        <w:t>Annual Maintenance.  Once each year a thorough preventative maintenance program shall be completed.  The program shall include the items of work listed below:</w:t>
      </w:r>
    </w:p>
    <w:p w:rsidR="009C38F3" w:rsidRPr="00D867E7" w:rsidRDefault="009C38F3" w:rsidP="009C38F3">
      <w:pPr>
        <w:tabs>
          <w:tab w:val="left" w:pos="0"/>
        </w:tabs>
        <w:spacing w:before="120" w:after="120"/>
        <w:ind w:left="1440" w:hanging="360"/>
        <w:rPr>
          <w:rFonts w:asciiTheme="majorHAnsi" w:hAnsiTheme="majorHAnsi" w:cs="Arial"/>
          <w:szCs w:val="24"/>
        </w:rPr>
      </w:pPr>
      <w:r w:rsidRPr="00D867E7">
        <w:rPr>
          <w:rFonts w:asciiTheme="majorHAnsi" w:hAnsiTheme="majorHAnsi" w:cs="Arial"/>
          <w:szCs w:val="24"/>
        </w:rPr>
        <w:t>1.</w:t>
      </w:r>
      <w:r w:rsidRPr="00D867E7">
        <w:rPr>
          <w:rFonts w:asciiTheme="majorHAnsi" w:hAnsiTheme="majorHAnsi" w:cs="Arial"/>
          <w:szCs w:val="24"/>
        </w:rPr>
        <w:tab/>
        <w:t>Clean the interior and exterior of all variable frequency drives.</w:t>
      </w:r>
    </w:p>
    <w:p w:rsidR="009C38F3" w:rsidRPr="00D867E7" w:rsidRDefault="009C38F3" w:rsidP="009C38F3">
      <w:pPr>
        <w:tabs>
          <w:tab w:val="left" w:pos="0"/>
        </w:tabs>
        <w:spacing w:before="120" w:after="120"/>
        <w:ind w:left="1080"/>
        <w:rPr>
          <w:rFonts w:asciiTheme="majorHAnsi" w:hAnsiTheme="majorHAnsi" w:cs="Arial"/>
          <w:szCs w:val="24"/>
        </w:rPr>
      </w:pPr>
      <w:r w:rsidRPr="00D867E7">
        <w:rPr>
          <w:rFonts w:asciiTheme="majorHAnsi" w:hAnsiTheme="majorHAnsi" w:cs="Arial"/>
          <w:szCs w:val="24"/>
        </w:rPr>
        <w:t>2.</w:t>
      </w:r>
      <w:r w:rsidRPr="00D867E7">
        <w:rPr>
          <w:rFonts w:asciiTheme="majorHAnsi" w:hAnsiTheme="majorHAnsi" w:cs="Arial"/>
          <w:szCs w:val="24"/>
        </w:rPr>
        <w:tab/>
        <w:t>Verify proper operation.</w:t>
      </w:r>
    </w:p>
    <w:p w:rsidR="009C38F3" w:rsidRPr="00D867E7" w:rsidRDefault="009C38F3" w:rsidP="009C38F3">
      <w:pPr>
        <w:tabs>
          <w:tab w:val="left" w:pos="0"/>
        </w:tabs>
        <w:spacing w:before="120" w:after="120"/>
        <w:ind w:left="1440" w:hanging="360"/>
        <w:rPr>
          <w:rFonts w:asciiTheme="majorHAnsi" w:hAnsiTheme="majorHAnsi" w:cs="Arial"/>
          <w:szCs w:val="24"/>
        </w:rPr>
      </w:pPr>
      <w:r w:rsidRPr="00D867E7">
        <w:rPr>
          <w:rFonts w:asciiTheme="majorHAnsi" w:hAnsiTheme="majorHAnsi" w:cs="Arial"/>
          <w:szCs w:val="24"/>
        </w:rPr>
        <w:t>3.</w:t>
      </w:r>
      <w:r w:rsidRPr="00D867E7">
        <w:rPr>
          <w:rFonts w:asciiTheme="majorHAnsi" w:hAnsiTheme="majorHAnsi" w:cs="Arial"/>
          <w:szCs w:val="24"/>
        </w:rPr>
        <w:tab/>
        <w:t>Report to operator all deficiencies and corrective actions.  Identify deficiencies that have not been corrected.</w:t>
      </w:r>
    </w:p>
    <w:p w:rsidR="009C38F3" w:rsidRPr="00D867E7" w:rsidRDefault="009C38F3" w:rsidP="009C38F3">
      <w:pPr>
        <w:tabs>
          <w:tab w:val="left" w:pos="0"/>
        </w:tabs>
        <w:spacing w:before="120" w:after="120"/>
        <w:ind w:left="1080"/>
        <w:rPr>
          <w:rFonts w:asciiTheme="majorHAnsi" w:hAnsiTheme="majorHAnsi" w:cs="Arial"/>
          <w:szCs w:val="24"/>
        </w:rPr>
      </w:pPr>
      <w:r w:rsidRPr="00D867E7">
        <w:rPr>
          <w:rFonts w:asciiTheme="majorHAnsi" w:hAnsiTheme="majorHAnsi" w:cs="Arial"/>
          <w:szCs w:val="24"/>
        </w:rPr>
        <w:t>4.</w:t>
      </w:r>
      <w:r w:rsidRPr="00D867E7">
        <w:rPr>
          <w:rFonts w:asciiTheme="majorHAnsi" w:hAnsiTheme="majorHAnsi" w:cs="Arial"/>
          <w:szCs w:val="24"/>
        </w:rPr>
        <w:tab/>
        <w:t>Provide a written report to the Owner.</w:t>
      </w:r>
    </w:p>
    <w:p w:rsidR="009C38F3" w:rsidRPr="00D867E7" w:rsidRDefault="009C38F3" w:rsidP="009C38F3">
      <w:pPr>
        <w:tabs>
          <w:tab w:val="left" w:pos="720"/>
        </w:tabs>
        <w:spacing w:before="120" w:after="120"/>
        <w:ind w:left="1080" w:hanging="360"/>
        <w:rPr>
          <w:rFonts w:asciiTheme="majorHAnsi" w:hAnsiTheme="majorHAnsi" w:cs="Arial"/>
          <w:szCs w:val="24"/>
        </w:rPr>
      </w:pPr>
      <w:r w:rsidRPr="00D867E7">
        <w:rPr>
          <w:rFonts w:asciiTheme="majorHAnsi" w:hAnsiTheme="majorHAnsi" w:cs="Arial"/>
          <w:szCs w:val="24"/>
        </w:rPr>
        <w:t>B.</w:t>
      </w:r>
      <w:r w:rsidRPr="00D867E7">
        <w:rPr>
          <w:rFonts w:asciiTheme="majorHAnsi" w:hAnsiTheme="majorHAnsi" w:cs="Arial"/>
          <w:szCs w:val="24"/>
        </w:rPr>
        <w:tab/>
        <w:t>Manufacturer’s Instructions: Perform all preventative maintenance services in strict accordance with the recommendations of the equipment manufacturer.</w:t>
      </w:r>
    </w:p>
    <w:p w:rsidR="009C38F3" w:rsidRPr="00D867E7" w:rsidRDefault="009C38F3" w:rsidP="009C38F3">
      <w:pPr>
        <w:spacing w:before="240" w:after="120"/>
        <w:ind w:left="720" w:hanging="720"/>
        <w:rPr>
          <w:rFonts w:asciiTheme="majorHAnsi" w:hAnsiTheme="majorHAnsi" w:cs="Arial"/>
          <w:b/>
          <w:caps/>
          <w:szCs w:val="24"/>
        </w:rPr>
      </w:pPr>
      <w:r w:rsidRPr="00D867E7">
        <w:rPr>
          <w:rFonts w:asciiTheme="majorHAnsi" w:hAnsiTheme="majorHAnsi" w:cs="Arial"/>
          <w:b/>
          <w:szCs w:val="24"/>
        </w:rPr>
        <w:t>1.06</w:t>
      </w:r>
      <w:r w:rsidRPr="00D867E7">
        <w:rPr>
          <w:rFonts w:asciiTheme="majorHAnsi" w:hAnsiTheme="majorHAnsi" w:cs="Arial"/>
          <w:b/>
          <w:szCs w:val="24"/>
        </w:rPr>
        <w:tab/>
      </w:r>
      <w:r w:rsidRPr="00D867E7">
        <w:rPr>
          <w:rFonts w:asciiTheme="majorHAnsi" w:hAnsiTheme="majorHAnsi" w:cs="Arial"/>
          <w:b/>
          <w:caps/>
          <w:szCs w:val="24"/>
        </w:rPr>
        <w:t>Air Handling Units and Computer Room Units</w:t>
      </w:r>
    </w:p>
    <w:p w:rsidR="009C38F3" w:rsidRPr="00D867E7" w:rsidRDefault="009C38F3" w:rsidP="009C38F3">
      <w:pPr>
        <w:spacing w:before="120" w:after="120"/>
        <w:ind w:left="1080" w:hanging="360"/>
        <w:rPr>
          <w:rFonts w:asciiTheme="majorHAnsi" w:hAnsiTheme="majorHAnsi"/>
        </w:rPr>
      </w:pPr>
      <w:r w:rsidRPr="00D867E7">
        <w:rPr>
          <w:rFonts w:asciiTheme="majorHAnsi" w:hAnsiTheme="majorHAnsi"/>
        </w:rPr>
        <w:t>A.</w:t>
      </w:r>
      <w:r w:rsidRPr="00D867E7">
        <w:rPr>
          <w:rFonts w:asciiTheme="majorHAnsi" w:hAnsiTheme="majorHAnsi"/>
        </w:rPr>
        <w:tab/>
        <w:t>Annual Winter Maintenance:  Once each year a thorough preventative maintenance program shall be completed.  The program shall include the items of work listed below:</w:t>
      </w:r>
    </w:p>
    <w:p w:rsidR="009C38F3" w:rsidRPr="00D867E7" w:rsidRDefault="007E63C9" w:rsidP="00011EEF">
      <w:pPr>
        <w:spacing w:before="120" w:after="120"/>
        <w:ind w:left="1080"/>
        <w:rPr>
          <w:rFonts w:asciiTheme="majorHAnsi" w:hAnsiTheme="majorHAnsi"/>
        </w:rPr>
      </w:pPr>
      <w:r w:rsidRPr="00D867E7">
        <w:rPr>
          <w:rFonts w:asciiTheme="majorHAnsi" w:hAnsiTheme="majorHAnsi"/>
        </w:rPr>
        <w:t xml:space="preserve">1.  </w:t>
      </w:r>
      <w:r w:rsidR="009C38F3" w:rsidRPr="00D867E7">
        <w:rPr>
          <w:rFonts w:asciiTheme="majorHAnsi" w:hAnsiTheme="majorHAnsi"/>
        </w:rPr>
        <w:t>Inspect coils.   Clean as required.</w:t>
      </w:r>
    </w:p>
    <w:p w:rsidR="009C38F3" w:rsidRPr="00D867E7" w:rsidRDefault="007E63C9" w:rsidP="00011EEF">
      <w:pPr>
        <w:spacing w:before="120" w:after="120"/>
        <w:ind w:left="1080"/>
        <w:rPr>
          <w:rFonts w:asciiTheme="majorHAnsi" w:hAnsiTheme="majorHAnsi"/>
        </w:rPr>
      </w:pPr>
      <w:r w:rsidRPr="00D867E7">
        <w:rPr>
          <w:rFonts w:asciiTheme="majorHAnsi" w:hAnsiTheme="majorHAnsi"/>
        </w:rPr>
        <w:lastRenderedPageBreak/>
        <w:t xml:space="preserve">2.  </w:t>
      </w:r>
      <w:r w:rsidR="009C38F3" w:rsidRPr="00D867E7">
        <w:rPr>
          <w:rFonts w:asciiTheme="majorHAnsi" w:hAnsiTheme="majorHAnsi"/>
        </w:rPr>
        <w:t>Inspect drain pan and drain line.  Verify proper operation.</w:t>
      </w:r>
    </w:p>
    <w:p w:rsidR="009C38F3" w:rsidRPr="00D867E7" w:rsidRDefault="007E63C9" w:rsidP="00011EEF">
      <w:pPr>
        <w:spacing w:before="120" w:after="120"/>
        <w:ind w:left="1080"/>
        <w:rPr>
          <w:rFonts w:asciiTheme="majorHAnsi" w:hAnsiTheme="majorHAnsi"/>
        </w:rPr>
      </w:pPr>
      <w:r w:rsidRPr="00D867E7">
        <w:rPr>
          <w:rFonts w:asciiTheme="majorHAnsi" w:hAnsiTheme="majorHAnsi"/>
        </w:rPr>
        <w:t xml:space="preserve">3.  </w:t>
      </w:r>
      <w:r w:rsidR="009C38F3" w:rsidRPr="00D867E7">
        <w:rPr>
          <w:rFonts w:asciiTheme="majorHAnsi" w:hAnsiTheme="majorHAnsi"/>
        </w:rPr>
        <w:t>Clean drain pan.</w:t>
      </w:r>
    </w:p>
    <w:p w:rsidR="009C38F3" w:rsidRPr="00D867E7" w:rsidRDefault="007E63C9" w:rsidP="00011EEF">
      <w:pPr>
        <w:spacing w:before="120" w:after="120"/>
        <w:ind w:left="1080"/>
        <w:rPr>
          <w:rFonts w:asciiTheme="majorHAnsi" w:hAnsiTheme="majorHAnsi"/>
        </w:rPr>
      </w:pPr>
      <w:r w:rsidRPr="00D867E7">
        <w:rPr>
          <w:rFonts w:asciiTheme="majorHAnsi" w:hAnsiTheme="majorHAnsi"/>
        </w:rPr>
        <w:t xml:space="preserve">4.  </w:t>
      </w:r>
      <w:r w:rsidR="009C38F3" w:rsidRPr="00D867E7">
        <w:rPr>
          <w:rFonts w:asciiTheme="majorHAnsi" w:hAnsiTheme="majorHAnsi"/>
        </w:rPr>
        <w:t>Inspect fan wheels.  Clean as required.</w:t>
      </w:r>
    </w:p>
    <w:p w:rsidR="009C38F3" w:rsidRPr="00D867E7" w:rsidRDefault="007E63C9" w:rsidP="00011EEF">
      <w:pPr>
        <w:spacing w:before="120" w:after="120"/>
        <w:ind w:left="1080"/>
        <w:rPr>
          <w:rFonts w:asciiTheme="majorHAnsi" w:hAnsiTheme="majorHAnsi"/>
        </w:rPr>
      </w:pPr>
      <w:r w:rsidRPr="00D867E7">
        <w:rPr>
          <w:rFonts w:asciiTheme="majorHAnsi" w:hAnsiTheme="majorHAnsi"/>
        </w:rPr>
        <w:t xml:space="preserve">5.  </w:t>
      </w:r>
      <w:r w:rsidR="009C38F3" w:rsidRPr="00D867E7">
        <w:rPr>
          <w:rFonts w:asciiTheme="majorHAnsi" w:hAnsiTheme="majorHAnsi"/>
        </w:rPr>
        <w:t>Inspect drive shafts.</w:t>
      </w:r>
    </w:p>
    <w:p w:rsidR="009C38F3" w:rsidRPr="00D867E7" w:rsidRDefault="007E63C9" w:rsidP="00011EEF">
      <w:pPr>
        <w:spacing w:before="120" w:after="120"/>
        <w:ind w:left="1440" w:hanging="360"/>
        <w:rPr>
          <w:rFonts w:asciiTheme="majorHAnsi" w:hAnsiTheme="majorHAnsi"/>
        </w:rPr>
      </w:pPr>
      <w:r w:rsidRPr="00D867E7">
        <w:rPr>
          <w:rFonts w:asciiTheme="majorHAnsi" w:hAnsiTheme="majorHAnsi"/>
        </w:rPr>
        <w:t xml:space="preserve">6.  </w:t>
      </w:r>
      <w:r w:rsidR="009C38F3" w:rsidRPr="00D867E7">
        <w:rPr>
          <w:rFonts w:asciiTheme="majorHAnsi" w:hAnsiTheme="majorHAnsi"/>
        </w:rPr>
        <w:t>Inspect belt alignment and tension.  Adjust belts as required.  Replace belts as required.</w:t>
      </w:r>
    </w:p>
    <w:p w:rsidR="009C38F3" w:rsidRPr="00D867E7" w:rsidRDefault="007E63C9" w:rsidP="00011EEF">
      <w:pPr>
        <w:spacing w:before="120" w:after="120"/>
        <w:ind w:left="1080"/>
        <w:rPr>
          <w:rFonts w:asciiTheme="majorHAnsi" w:hAnsiTheme="majorHAnsi"/>
        </w:rPr>
      </w:pPr>
      <w:r w:rsidRPr="00D867E7">
        <w:rPr>
          <w:rFonts w:asciiTheme="majorHAnsi" w:hAnsiTheme="majorHAnsi"/>
        </w:rPr>
        <w:t xml:space="preserve">7.  </w:t>
      </w:r>
      <w:r w:rsidR="009C38F3" w:rsidRPr="00D867E7">
        <w:rPr>
          <w:rFonts w:asciiTheme="majorHAnsi" w:hAnsiTheme="majorHAnsi"/>
        </w:rPr>
        <w:t>Lubricate in accordance with manufacturer recommendations.</w:t>
      </w:r>
    </w:p>
    <w:p w:rsidR="009C38F3" w:rsidRPr="00D867E7" w:rsidRDefault="009C38F3" w:rsidP="00011EEF">
      <w:pPr>
        <w:spacing w:before="120" w:after="120"/>
        <w:ind w:left="1440" w:hanging="360"/>
        <w:rPr>
          <w:rFonts w:asciiTheme="majorHAnsi" w:hAnsiTheme="majorHAnsi"/>
        </w:rPr>
      </w:pPr>
      <w:r w:rsidRPr="00D867E7">
        <w:rPr>
          <w:rFonts w:asciiTheme="majorHAnsi" w:hAnsiTheme="majorHAnsi"/>
        </w:rPr>
        <w:t>8.</w:t>
      </w:r>
      <w:r w:rsidRPr="00D867E7">
        <w:rPr>
          <w:rFonts w:asciiTheme="majorHAnsi" w:hAnsiTheme="majorHAnsi"/>
        </w:rPr>
        <w:tab/>
      </w:r>
      <w:r w:rsidR="006F511A" w:rsidRPr="00D867E7">
        <w:rPr>
          <w:rFonts w:asciiTheme="majorHAnsi" w:hAnsiTheme="majorHAnsi"/>
        </w:rPr>
        <w:t>Check motor</w:t>
      </w:r>
      <w:r w:rsidRPr="00D867E7">
        <w:rPr>
          <w:rFonts w:asciiTheme="majorHAnsi" w:hAnsiTheme="majorHAnsi"/>
        </w:rPr>
        <w:t xml:space="preserve"> operating voltages and amperages.  Compare to nameplate </w:t>
      </w:r>
      <w:r w:rsidR="007E63C9" w:rsidRPr="00D867E7">
        <w:rPr>
          <w:rFonts w:asciiTheme="majorHAnsi" w:hAnsiTheme="majorHAnsi"/>
        </w:rPr>
        <w:t xml:space="preserve">     </w:t>
      </w:r>
      <w:r w:rsidR="006F511A" w:rsidRPr="00D867E7">
        <w:rPr>
          <w:rFonts w:asciiTheme="majorHAnsi" w:hAnsiTheme="majorHAnsi"/>
        </w:rPr>
        <w:t xml:space="preserve">   </w:t>
      </w:r>
      <w:r w:rsidRPr="00D867E7">
        <w:rPr>
          <w:rFonts w:asciiTheme="majorHAnsi" w:hAnsiTheme="majorHAnsi"/>
        </w:rPr>
        <w:t>data.  Record readings.</w:t>
      </w:r>
    </w:p>
    <w:p w:rsidR="009C38F3" w:rsidRPr="00D867E7" w:rsidRDefault="007E63C9" w:rsidP="00011EEF">
      <w:pPr>
        <w:spacing w:before="120" w:after="120"/>
        <w:ind w:left="1080"/>
        <w:rPr>
          <w:rFonts w:asciiTheme="majorHAnsi" w:hAnsiTheme="majorHAnsi"/>
        </w:rPr>
      </w:pPr>
      <w:r w:rsidRPr="00D867E7">
        <w:rPr>
          <w:rFonts w:asciiTheme="majorHAnsi" w:hAnsiTheme="majorHAnsi"/>
        </w:rPr>
        <w:t xml:space="preserve">9.  </w:t>
      </w:r>
      <w:r w:rsidR="009C38F3" w:rsidRPr="00D867E7">
        <w:rPr>
          <w:rFonts w:asciiTheme="majorHAnsi" w:hAnsiTheme="majorHAnsi"/>
        </w:rPr>
        <w:t>Check bearings and motor mounting.</w:t>
      </w:r>
    </w:p>
    <w:p w:rsidR="009C38F3" w:rsidRPr="00D867E7" w:rsidRDefault="009C38F3" w:rsidP="00011EEF">
      <w:pPr>
        <w:spacing w:before="120" w:after="120"/>
        <w:ind w:left="1440" w:hanging="450"/>
        <w:rPr>
          <w:rFonts w:asciiTheme="majorHAnsi" w:hAnsiTheme="majorHAnsi"/>
        </w:rPr>
      </w:pPr>
      <w:r w:rsidRPr="00D867E7">
        <w:rPr>
          <w:rFonts w:asciiTheme="majorHAnsi" w:hAnsiTheme="majorHAnsi"/>
        </w:rPr>
        <w:t>10.</w:t>
      </w:r>
      <w:r w:rsidRPr="00D867E7">
        <w:rPr>
          <w:rFonts w:asciiTheme="majorHAnsi" w:hAnsiTheme="majorHAnsi"/>
        </w:rPr>
        <w:tab/>
        <w:t xml:space="preserve">Inspect inlet vane or variable frequency drive if applicable.  Verify proper </w:t>
      </w:r>
      <w:r w:rsidR="007E63C9" w:rsidRPr="00D867E7">
        <w:rPr>
          <w:rFonts w:asciiTheme="majorHAnsi" w:hAnsiTheme="majorHAnsi"/>
        </w:rPr>
        <w:t xml:space="preserve">   </w:t>
      </w:r>
      <w:r w:rsidRPr="00D867E7">
        <w:rPr>
          <w:rFonts w:asciiTheme="majorHAnsi" w:hAnsiTheme="majorHAnsi"/>
        </w:rPr>
        <w:t xml:space="preserve">operation.  </w:t>
      </w:r>
    </w:p>
    <w:p w:rsidR="009C38F3" w:rsidRPr="00D867E7" w:rsidRDefault="009C38F3" w:rsidP="00011EEF">
      <w:pPr>
        <w:spacing w:before="120" w:after="120"/>
        <w:ind w:left="1080" w:hanging="90"/>
        <w:rPr>
          <w:rFonts w:asciiTheme="majorHAnsi" w:hAnsiTheme="majorHAnsi"/>
        </w:rPr>
      </w:pPr>
      <w:r w:rsidRPr="00D867E7">
        <w:rPr>
          <w:rFonts w:asciiTheme="majorHAnsi" w:hAnsiTheme="majorHAnsi"/>
        </w:rPr>
        <w:t>11.</w:t>
      </w:r>
      <w:r w:rsidRPr="00D867E7">
        <w:rPr>
          <w:rFonts w:asciiTheme="majorHAnsi" w:hAnsiTheme="majorHAnsi"/>
        </w:rPr>
        <w:tab/>
        <w:t>Inspect dampers and damper actuators.  Verify proper operation.</w:t>
      </w:r>
    </w:p>
    <w:p w:rsidR="009C38F3" w:rsidRPr="00D867E7" w:rsidRDefault="009C38F3" w:rsidP="00011EEF">
      <w:pPr>
        <w:spacing w:before="120" w:after="120"/>
        <w:ind w:left="1440" w:hanging="450"/>
        <w:rPr>
          <w:rFonts w:asciiTheme="majorHAnsi" w:hAnsiTheme="majorHAnsi"/>
        </w:rPr>
      </w:pPr>
      <w:r w:rsidRPr="00D867E7">
        <w:rPr>
          <w:rFonts w:asciiTheme="majorHAnsi" w:hAnsiTheme="majorHAnsi"/>
        </w:rPr>
        <w:t>12.</w:t>
      </w:r>
      <w:r w:rsidRPr="00D867E7">
        <w:rPr>
          <w:rFonts w:asciiTheme="majorHAnsi" w:hAnsiTheme="majorHAnsi"/>
        </w:rPr>
        <w:tab/>
        <w:t>Inspect control valves.  Verify proper operation.</w:t>
      </w:r>
    </w:p>
    <w:p w:rsidR="009C38F3" w:rsidRPr="00D867E7" w:rsidRDefault="009C38F3" w:rsidP="00011EEF">
      <w:pPr>
        <w:spacing w:before="120" w:after="120"/>
        <w:ind w:left="1440" w:hanging="450"/>
        <w:rPr>
          <w:rFonts w:asciiTheme="majorHAnsi" w:hAnsiTheme="majorHAnsi"/>
        </w:rPr>
      </w:pPr>
      <w:r w:rsidRPr="00D867E7">
        <w:rPr>
          <w:rFonts w:asciiTheme="majorHAnsi" w:hAnsiTheme="majorHAnsi"/>
        </w:rPr>
        <w:t>13.</w:t>
      </w:r>
      <w:r w:rsidRPr="00D867E7">
        <w:rPr>
          <w:rFonts w:asciiTheme="majorHAnsi" w:hAnsiTheme="majorHAnsi"/>
        </w:rPr>
        <w:tab/>
        <w:t>Inspect humidifiers if applicable.  Verify proper operation.</w:t>
      </w:r>
    </w:p>
    <w:p w:rsidR="009C38F3" w:rsidRPr="00D867E7" w:rsidRDefault="009C38F3" w:rsidP="00011EEF">
      <w:pPr>
        <w:spacing w:before="120" w:after="120"/>
        <w:ind w:left="1440" w:hanging="450"/>
        <w:rPr>
          <w:rFonts w:asciiTheme="majorHAnsi" w:hAnsiTheme="majorHAnsi"/>
        </w:rPr>
      </w:pPr>
      <w:r w:rsidRPr="00D867E7">
        <w:rPr>
          <w:rFonts w:asciiTheme="majorHAnsi" w:hAnsiTheme="majorHAnsi"/>
        </w:rPr>
        <w:t>14.</w:t>
      </w:r>
      <w:r w:rsidRPr="00D867E7">
        <w:rPr>
          <w:rFonts w:asciiTheme="majorHAnsi" w:hAnsiTheme="majorHAnsi"/>
        </w:rPr>
        <w:tab/>
        <w:t>Inspect filters.  Replace as required.</w:t>
      </w:r>
    </w:p>
    <w:p w:rsidR="009C38F3" w:rsidRPr="00D867E7" w:rsidRDefault="009C38F3" w:rsidP="00011EEF">
      <w:pPr>
        <w:spacing w:before="120" w:after="120"/>
        <w:ind w:left="1440" w:hanging="450"/>
        <w:rPr>
          <w:rFonts w:asciiTheme="majorHAnsi" w:hAnsiTheme="majorHAnsi"/>
        </w:rPr>
      </w:pPr>
      <w:r w:rsidRPr="00D867E7">
        <w:rPr>
          <w:rFonts w:asciiTheme="majorHAnsi" w:hAnsiTheme="majorHAnsi"/>
        </w:rPr>
        <w:t>15.</w:t>
      </w:r>
      <w:r w:rsidRPr="00D867E7">
        <w:rPr>
          <w:rFonts w:asciiTheme="majorHAnsi" w:hAnsiTheme="majorHAnsi"/>
        </w:rPr>
        <w:tab/>
        <w:t>Report to operator all deficiencies and corrective actions.  Identify deficiencies which have not been corrected.</w:t>
      </w:r>
    </w:p>
    <w:p w:rsidR="009C38F3" w:rsidRPr="00D867E7" w:rsidRDefault="009C38F3" w:rsidP="00011EEF">
      <w:pPr>
        <w:spacing w:before="120" w:after="120"/>
        <w:ind w:left="1440" w:hanging="450"/>
        <w:rPr>
          <w:rFonts w:asciiTheme="majorHAnsi" w:hAnsiTheme="majorHAnsi"/>
        </w:rPr>
      </w:pPr>
      <w:r w:rsidRPr="00D867E7">
        <w:rPr>
          <w:rFonts w:asciiTheme="majorHAnsi" w:hAnsiTheme="majorHAnsi"/>
        </w:rPr>
        <w:t>16.</w:t>
      </w:r>
      <w:r w:rsidRPr="00D867E7">
        <w:rPr>
          <w:rFonts w:asciiTheme="majorHAnsi" w:hAnsiTheme="majorHAnsi"/>
        </w:rPr>
        <w:tab/>
        <w:t>Provide a written report to the Owner.</w:t>
      </w:r>
    </w:p>
    <w:p w:rsidR="009C38F3" w:rsidRPr="00D867E7" w:rsidRDefault="009C38F3" w:rsidP="009C38F3">
      <w:pPr>
        <w:spacing w:before="120" w:after="120"/>
        <w:ind w:left="1080" w:hanging="360"/>
        <w:rPr>
          <w:rFonts w:asciiTheme="majorHAnsi" w:hAnsiTheme="majorHAnsi"/>
        </w:rPr>
      </w:pPr>
      <w:r w:rsidRPr="00D867E7">
        <w:rPr>
          <w:rFonts w:asciiTheme="majorHAnsi" w:hAnsiTheme="majorHAnsi"/>
        </w:rPr>
        <w:t>B.</w:t>
      </w:r>
      <w:r w:rsidRPr="00D867E7">
        <w:rPr>
          <w:rFonts w:asciiTheme="majorHAnsi" w:hAnsiTheme="majorHAnsi"/>
        </w:rPr>
        <w:tab/>
        <w:t>Operating Inspections:  The operation of the air handling unit is to be inspected a minimum of three (3) times during the operating season.  Operating inspections shall include the items of work listed below:</w:t>
      </w:r>
    </w:p>
    <w:p w:rsidR="009C38F3" w:rsidRPr="00D867E7" w:rsidRDefault="009C38F3" w:rsidP="00017891">
      <w:pPr>
        <w:spacing w:before="120" w:after="120"/>
        <w:ind w:left="1440" w:hanging="360"/>
        <w:rPr>
          <w:rFonts w:asciiTheme="majorHAnsi" w:hAnsiTheme="majorHAnsi"/>
        </w:rPr>
      </w:pPr>
      <w:r w:rsidRPr="00D867E7">
        <w:rPr>
          <w:rFonts w:asciiTheme="majorHAnsi" w:hAnsiTheme="majorHAnsi"/>
        </w:rPr>
        <w:t>1.</w:t>
      </w:r>
      <w:r w:rsidRPr="00D867E7">
        <w:rPr>
          <w:rFonts w:asciiTheme="majorHAnsi" w:hAnsiTheme="majorHAnsi"/>
        </w:rPr>
        <w:tab/>
        <w:t>Inspect drain pan and drain line.  Verify proper operation.</w:t>
      </w:r>
    </w:p>
    <w:p w:rsidR="009C38F3" w:rsidRPr="00D867E7" w:rsidRDefault="009C38F3" w:rsidP="00017891">
      <w:pPr>
        <w:spacing w:before="120" w:after="120"/>
        <w:ind w:left="1440" w:hanging="360"/>
        <w:rPr>
          <w:rFonts w:asciiTheme="majorHAnsi" w:hAnsiTheme="majorHAnsi"/>
        </w:rPr>
      </w:pPr>
      <w:r w:rsidRPr="00D867E7">
        <w:rPr>
          <w:rFonts w:asciiTheme="majorHAnsi" w:hAnsiTheme="majorHAnsi"/>
        </w:rPr>
        <w:t>2.</w:t>
      </w:r>
      <w:r w:rsidRPr="00D867E7">
        <w:rPr>
          <w:rFonts w:asciiTheme="majorHAnsi" w:hAnsiTheme="majorHAnsi"/>
        </w:rPr>
        <w:tab/>
        <w:t>Clean drain pan as required.</w:t>
      </w:r>
    </w:p>
    <w:p w:rsidR="009C38F3" w:rsidRPr="00D867E7" w:rsidRDefault="009C38F3" w:rsidP="00017891">
      <w:pPr>
        <w:spacing w:before="120" w:after="120"/>
        <w:ind w:left="1440" w:hanging="360"/>
        <w:rPr>
          <w:rFonts w:asciiTheme="majorHAnsi" w:hAnsiTheme="majorHAnsi"/>
        </w:rPr>
      </w:pPr>
      <w:r w:rsidRPr="00D867E7">
        <w:rPr>
          <w:rFonts w:asciiTheme="majorHAnsi" w:hAnsiTheme="majorHAnsi"/>
        </w:rPr>
        <w:t>3.</w:t>
      </w:r>
      <w:r w:rsidRPr="00D867E7">
        <w:rPr>
          <w:rFonts w:asciiTheme="majorHAnsi" w:hAnsiTheme="majorHAnsi"/>
        </w:rPr>
        <w:tab/>
        <w:t xml:space="preserve">Inspect belt alignment and tension.  Adjust belts as required.  </w:t>
      </w:r>
    </w:p>
    <w:p w:rsidR="009C38F3" w:rsidRPr="00D867E7" w:rsidRDefault="009C38F3" w:rsidP="00017891">
      <w:pPr>
        <w:spacing w:before="120" w:after="120"/>
        <w:ind w:left="1440" w:hanging="360"/>
        <w:rPr>
          <w:rFonts w:asciiTheme="majorHAnsi" w:hAnsiTheme="majorHAnsi"/>
        </w:rPr>
      </w:pPr>
      <w:r w:rsidRPr="00D867E7">
        <w:rPr>
          <w:rFonts w:asciiTheme="majorHAnsi" w:hAnsiTheme="majorHAnsi"/>
        </w:rPr>
        <w:t>4.</w:t>
      </w:r>
      <w:r w:rsidRPr="00D867E7">
        <w:rPr>
          <w:rFonts w:asciiTheme="majorHAnsi" w:hAnsiTheme="majorHAnsi"/>
        </w:rPr>
        <w:tab/>
        <w:t>Lubricate in accordance with manufacturer recommendations.</w:t>
      </w:r>
    </w:p>
    <w:p w:rsidR="009C38F3" w:rsidRPr="00D867E7" w:rsidRDefault="009C38F3" w:rsidP="00017891">
      <w:pPr>
        <w:spacing w:before="120" w:after="120"/>
        <w:ind w:left="1440" w:hanging="360"/>
        <w:rPr>
          <w:rFonts w:asciiTheme="majorHAnsi" w:hAnsiTheme="majorHAnsi"/>
        </w:rPr>
      </w:pPr>
      <w:r w:rsidRPr="00D867E7">
        <w:rPr>
          <w:rFonts w:asciiTheme="majorHAnsi" w:hAnsiTheme="majorHAnsi"/>
        </w:rPr>
        <w:t>5.</w:t>
      </w:r>
      <w:r w:rsidRPr="00D867E7">
        <w:rPr>
          <w:rFonts w:asciiTheme="majorHAnsi" w:hAnsiTheme="majorHAnsi"/>
        </w:rPr>
        <w:tab/>
        <w:t>Check  motor operating voltages and amperages.  Compare to nameplate data.  Record readings.</w:t>
      </w:r>
    </w:p>
    <w:p w:rsidR="009C38F3" w:rsidRPr="00D867E7" w:rsidRDefault="009C38F3" w:rsidP="00017891">
      <w:pPr>
        <w:spacing w:before="120" w:after="120"/>
        <w:ind w:left="1440" w:hanging="360"/>
        <w:rPr>
          <w:rFonts w:asciiTheme="majorHAnsi" w:hAnsiTheme="majorHAnsi"/>
        </w:rPr>
      </w:pPr>
      <w:r w:rsidRPr="00D867E7">
        <w:rPr>
          <w:rFonts w:asciiTheme="majorHAnsi" w:hAnsiTheme="majorHAnsi"/>
        </w:rPr>
        <w:t>6.</w:t>
      </w:r>
      <w:r w:rsidRPr="00D867E7">
        <w:rPr>
          <w:rFonts w:asciiTheme="majorHAnsi" w:hAnsiTheme="majorHAnsi"/>
        </w:rPr>
        <w:tab/>
        <w:t>Check bearings and motor mounting.</w:t>
      </w:r>
    </w:p>
    <w:p w:rsidR="009C38F3" w:rsidRPr="00D867E7" w:rsidRDefault="009C38F3" w:rsidP="00017891">
      <w:pPr>
        <w:spacing w:before="120" w:after="120"/>
        <w:ind w:left="1440" w:hanging="360"/>
        <w:rPr>
          <w:rFonts w:asciiTheme="majorHAnsi" w:hAnsiTheme="majorHAnsi"/>
        </w:rPr>
      </w:pPr>
      <w:r w:rsidRPr="00D867E7">
        <w:rPr>
          <w:rFonts w:asciiTheme="majorHAnsi" w:hAnsiTheme="majorHAnsi"/>
        </w:rPr>
        <w:t>7.</w:t>
      </w:r>
      <w:r w:rsidRPr="00D867E7">
        <w:rPr>
          <w:rFonts w:asciiTheme="majorHAnsi" w:hAnsiTheme="majorHAnsi"/>
        </w:rPr>
        <w:tab/>
        <w:t>Inspect filters.  Replace as required.</w:t>
      </w:r>
    </w:p>
    <w:p w:rsidR="007D7DA8" w:rsidRPr="00D867E7" w:rsidRDefault="007D7DA8" w:rsidP="00017891">
      <w:pPr>
        <w:spacing w:before="120" w:after="120"/>
        <w:ind w:left="1440" w:hanging="360"/>
        <w:rPr>
          <w:rFonts w:asciiTheme="majorHAnsi" w:hAnsiTheme="majorHAnsi"/>
        </w:rPr>
      </w:pPr>
    </w:p>
    <w:p w:rsidR="009C38F3" w:rsidRPr="00D867E7" w:rsidRDefault="009C38F3" w:rsidP="00017891">
      <w:pPr>
        <w:spacing w:before="120" w:after="120"/>
        <w:ind w:left="1440" w:hanging="360"/>
        <w:rPr>
          <w:rFonts w:asciiTheme="majorHAnsi" w:hAnsiTheme="majorHAnsi"/>
        </w:rPr>
      </w:pPr>
      <w:r w:rsidRPr="00D867E7">
        <w:rPr>
          <w:rFonts w:asciiTheme="majorHAnsi" w:hAnsiTheme="majorHAnsi"/>
        </w:rPr>
        <w:t>8.</w:t>
      </w:r>
      <w:r w:rsidRPr="00D867E7">
        <w:rPr>
          <w:rFonts w:asciiTheme="majorHAnsi" w:hAnsiTheme="majorHAnsi"/>
        </w:rPr>
        <w:tab/>
        <w:t>Report to operator all deficiencies and corrective actions.  Identify deficiencies which have not been corrected.</w:t>
      </w:r>
    </w:p>
    <w:p w:rsidR="009C38F3" w:rsidRPr="00D867E7" w:rsidRDefault="00017891" w:rsidP="00017891">
      <w:pPr>
        <w:spacing w:before="120" w:after="120"/>
        <w:ind w:left="1440" w:hanging="360"/>
        <w:rPr>
          <w:rFonts w:asciiTheme="majorHAnsi" w:hAnsiTheme="majorHAnsi"/>
        </w:rPr>
      </w:pPr>
      <w:r w:rsidRPr="00D867E7">
        <w:rPr>
          <w:rFonts w:asciiTheme="majorHAnsi" w:hAnsiTheme="majorHAnsi"/>
        </w:rPr>
        <w:t xml:space="preserve">9.  </w:t>
      </w:r>
      <w:r w:rsidR="009C38F3" w:rsidRPr="00D867E7">
        <w:rPr>
          <w:rFonts w:asciiTheme="majorHAnsi" w:hAnsiTheme="majorHAnsi"/>
        </w:rPr>
        <w:t>Provide a written report to the Owner.</w:t>
      </w:r>
    </w:p>
    <w:p w:rsidR="009C38F3" w:rsidRPr="00D867E7" w:rsidRDefault="009C38F3" w:rsidP="009C38F3">
      <w:pPr>
        <w:spacing w:before="120" w:after="120"/>
        <w:ind w:left="1080" w:hanging="360"/>
        <w:rPr>
          <w:rFonts w:asciiTheme="majorHAnsi" w:hAnsiTheme="majorHAnsi"/>
        </w:rPr>
      </w:pPr>
      <w:r w:rsidRPr="00D867E7">
        <w:rPr>
          <w:rFonts w:asciiTheme="majorHAnsi" w:hAnsiTheme="majorHAnsi"/>
        </w:rPr>
        <w:lastRenderedPageBreak/>
        <w:t>C.</w:t>
      </w:r>
      <w:r w:rsidRPr="00D867E7">
        <w:rPr>
          <w:rFonts w:asciiTheme="majorHAnsi" w:hAnsiTheme="majorHAnsi"/>
        </w:rPr>
        <w:tab/>
        <w:t>Manufacturer’s Instructions: Perform all preventative maintenance services in strict accordance with the recommendations of the equipment manufacturer.</w:t>
      </w:r>
    </w:p>
    <w:p w:rsidR="009C38F3" w:rsidRPr="00D867E7" w:rsidRDefault="009C38F3" w:rsidP="009C38F3">
      <w:pPr>
        <w:spacing w:before="240" w:after="120"/>
        <w:ind w:left="720" w:hanging="720"/>
        <w:rPr>
          <w:rFonts w:asciiTheme="majorHAnsi" w:hAnsiTheme="majorHAnsi"/>
          <w:b/>
        </w:rPr>
      </w:pPr>
      <w:r w:rsidRPr="00D867E7">
        <w:rPr>
          <w:rFonts w:asciiTheme="majorHAnsi" w:hAnsiTheme="majorHAnsi"/>
          <w:b/>
        </w:rPr>
        <w:t>1.07</w:t>
      </w:r>
      <w:r w:rsidRPr="00D867E7">
        <w:rPr>
          <w:rFonts w:asciiTheme="majorHAnsi" w:hAnsiTheme="majorHAnsi"/>
          <w:b/>
        </w:rPr>
        <w:tab/>
        <w:t>BOILERS</w:t>
      </w:r>
    </w:p>
    <w:p w:rsidR="009C38F3" w:rsidRPr="00D867E7" w:rsidRDefault="009C38F3" w:rsidP="009C38F3">
      <w:pPr>
        <w:spacing w:before="120" w:after="120"/>
        <w:ind w:left="1080" w:hanging="360"/>
        <w:rPr>
          <w:rFonts w:asciiTheme="majorHAnsi" w:hAnsiTheme="majorHAnsi"/>
        </w:rPr>
      </w:pPr>
      <w:r w:rsidRPr="00D867E7">
        <w:rPr>
          <w:rFonts w:asciiTheme="majorHAnsi" w:hAnsiTheme="majorHAnsi"/>
        </w:rPr>
        <w:t>A.</w:t>
      </w:r>
      <w:r w:rsidRPr="00D867E7">
        <w:rPr>
          <w:rFonts w:asciiTheme="majorHAnsi" w:hAnsiTheme="majorHAnsi"/>
        </w:rPr>
        <w:tab/>
        <w:t>Annual Winter Maintenance:  Once each year a thorough preventative maintenance program shall be completed.  The program shall include the items of work listed below:</w:t>
      </w:r>
    </w:p>
    <w:p w:rsidR="009C38F3" w:rsidRPr="00D867E7" w:rsidRDefault="00017891" w:rsidP="009C38F3">
      <w:pPr>
        <w:spacing w:before="120" w:after="120"/>
        <w:ind w:left="1440" w:hanging="360"/>
        <w:rPr>
          <w:rFonts w:asciiTheme="majorHAnsi" w:hAnsiTheme="majorHAnsi"/>
        </w:rPr>
      </w:pPr>
      <w:r w:rsidRPr="00D867E7">
        <w:rPr>
          <w:rFonts w:asciiTheme="majorHAnsi" w:hAnsiTheme="majorHAnsi"/>
        </w:rPr>
        <w:t xml:space="preserve">1.  </w:t>
      </w:r>
      <w:r w:rsidR="009C38F3" w:rsidRPr="00D867E7">
        <w:rPr>
          <w:rFonts w:asciiTheme="majorHAnsi" w:hAnsiTheme="majorHAnsi"/>
        </w:rPr>
        <w:t>Clean burners and combustion chamber.</w:t>
      </w:r>
    </w:p>
    <w:p w:rsidR="009C38F3" w:rsidRPr="00D867E7" w:rsidRDefault="009C38F3" w:rsidP="009C38F3">
      <w:pPr>
        <w:spacing w:before="120" w:after="120"/>
        <w:ind w:left="1440" w:hanging="360"/>
        <w:rPr>
          <w:rFonts w:asciiTheme="majorHAnsi" w:hAnsiTheme="majorHAnsi"/>
        </w:rPr>
      </w:pPr>
      <w:r w:rsidRPr="00D867E7">
        <w:rPr>
          <w:rFonts w:asciiTheme="majorHAnsi" w:hAnsiTheme="majorHAnsi"/>
        </w:rPr>
        <w:t>2.</w:t>
      </w:r>
      <w:r w:rsidRPr="00D867E7">
        <w:rPr>
          <w:rFonts w:asciiTheme="majorHAnsi" w:hAnsiTheme="majorHAnsi"/>
        </w:rPr>
        <w:tab/>
        <w:t>Lubricate dampers, linkages, and blower motors.</w:t>
      </w:r>
    </w:p>
    <w:p w:rsidR="009C38F3" w:rsidRPr="00D867E7" w:rsidRDefault="009C38F3" w:rsidP="009C38F3">
      <w:pPr>
        <w:spacing w:before="120" w:after="120"/>
        <w:ind w:left="1440" w:hanging="360"/>
        <w:rPr>
          <w:rFonts w:asciiTheme="majorHAnsi" w:hAnsiTheme="majorHAnsi"/>
        </w:rPr>
      </w:pPr>
      <w:r w:rsidRPr="00D867E7">
        <w:rPr>
          <w:rFonts w:asciiTheme="majorHAnsi" w:hAnsiTheme="majorHAnsi"/>
        </w:rPr>
        <w:t>3.</w:t>
      </w:r>
      <w:r w:rsidRPr="00D867E7">
        <w:rPr>
          <w:rFonts w:asciiTheme="majorHAnsi" w:hAnsiTheme="majorHAnsi"/>
        </w:rPr>
        <w:tab/>
        <w:t>Clean air inlets.</w:t>
      </w:r>
    </w:p>
    <w:p w:rsidR="009C38F3" w:rsidRPr="00D867E7" w:rsidRDefault="009C38F3" w:rsidP="009C38F3">
      <w:pPr>
        <w:spacing w:before="120" w:after="120"/>
        <w:ind w:left="1440" w:hanging="360"/>
        <w:rPr>
          <w:rFonts w:asciiTheme="majorHAnsi" w:hAnsiTheme="majorHAnsi"/>
        </w:rPr>
      </w:pPr>
      <w:r w:rsidRPr="00D867E7">
        <w:rPr>
          <w:rFonts w:asciiTheme="majorHAnsi" w:hAnsiTheme="majorHAnsi"/>
        </w:rPr>
        <w:t>4.</w:t>
      </w:r>
      <w:r w:rsidRPr="00D867E7">
        <w:rPr>
          <w:rFonts w:asciiTheme="majorHAnsi" w:hAnsiTheme="majorHAnsi"/>
        </w:rPr>
        <w:tab/>
        <w:t>Inspect all operating and safety controls.  Verify proper operation.</w:t>
      </w:r>
    </w:p>
    <w:p w:rsidR="009C38F3" w:rsidRPr="00D867E7" w:rsidRDefault="009C38F3" w:rsidP="009C38F3">
      <w:pPr>
        <w:spacing w:before="120" w:after="120"/>
        <w:ind w:left="1440" w:hanging="360"/>
        <w:rPr>
          <w:rFonts w:asciiTheme="majorHAnsi" w:hAnsiTheme="majorHAnsi"/>
        </w:rPr>
      </w:pPr>
      <w:r w:rsidRPr="00D867E7">
        <w:rPr>
          <w:rFonts w:asciiTheme="majorHAnsi" w:hAnsiTheme="majorHAnsi"/>
        </w:rPr>
        <w:t>5.</w:t>
      </w:r>
      <w:r w:rsidRPr="00D867E7">
        <w:rPr>
          <w:rFonts w:asciiTheme="majorHAnsi" w:hAnsiTheme="majorHAnsi"/>
        </w:rPr>
        <w:tab/>
        <w:t>Check for gas leaks.</w:t>
      </w:r>
    </w:p>
    <w:p w:rsidR="009C38F3" w:rsidRPr="00D867E7" w:rsidRDefault="009C38F3" w:rsidP="009C38F3">
      <w:pPr>
        <w:spacing w:before="120" w:after="120"/>
        <w:ind w:left="1440" w:hanging="360"/>
        <w:rPr>
          <w:rFonts w:asciiTheme="majorHAnsi" w:hAnsiTheme="majorHAnsi"/>
        </w:rPr>
      </w:pPr>
      <w:r w:rsidRPr="00D867E7">
        <w:rPr>
          <w:rFonts w:asciiTheme="majorHAnsi" w:hAnsiTheme="majorHAnsi"/>
        </w:rPr>
        <w:t>6.</w:t>
      </w:r>
      <w:r w:rsidRPr="00D867E7">
        <w:rPr>
          <w:rFonts w:asciiTheme="majorHAnsi" w:hAnsiTheme="majorHAnsi"/>
        </w:rPr>
        <w:tab/>
        <w:t>Inspect and tighten terminals.</w:t>
      </w:r>
    </w:p>
    <w:p w:rsidR="009C38F3" w:rsidRPr="00D867E7" w:rsidRDefault="009C38F3" w:rsidP="009C38F3">
      <w:pPr>
        <w:spacing w:before="120" w:after="120"/>
        <w:ind w:left="1440" w:hanging="360"/>
        <w:rPr>
          <w:rFonts w:asciiTheme="majorHAnsi" w:hAnsiTheme="majorHAnsi"/>
        </w:rPr>
      </w:pPr>
      <w:r w:rsidRPr="00D867E7">
        <w:rPr>
          <w:rFonts w:asciiTheme="majorHAnsi" w:hAnsiTheme="majorHAnsi"/>
        </w:rPr>
        <w:t>7.</w:t>
      </w:r>
      <w:r w:rsidRPr="00D867E7">
        <w:rPr>
          <w:rFonts w:asciiTheme="majorHAnsi" w:hAnsiTheme="majorHAnsi"/>
        </w:rPr>
        <w:tab/>
        <w:t>Flue gas analysis.  Adjust controls for maximum efficiency.</w:t>
      </w:r>
    </w:p>
    <w:p w:rsidR="009C38F3" w:rsidRPr="00D867E7" w:rsidRDefault="009C38F3" w:rsidP="009C38F3">
      <w:pPr>
        <w:spacing w:before="120" w:after="120"/>
        <w:ind w:left="1440" w:hanging="360"/>
        <w:rPr>
          <w:rFonts w:asciiTheme="majorHAnsi" w:hAnsiTheme="majorHAnsi"/>
        </w:rPr>
      </w:pPr>
      <w:r w:rsidRPr="00D867E7">
        <w:rPr>
          <w:rFonts w:asciiTheme="majorHAnsi" w:hAnsiTheme="majorHAnsi"/>
        </w:rPr>
        <w:t>8.</w:t>
      </w:r>
      <w:r w:rsidRPr="00D867E7">
        <w:rPr>
          <w:rFonts w:asciiTheme="majorHAnsi" w:hAnsiTheme="majorHAnsi"/>
        </w:rPr>
        <w:tab/>
        <w:t>Report to operator all deficiencies and corrective actions.  Identify deficiencies which have not been corrected.</w:t>
      </w:r>
    </w:p>
    <w:p w:rsidR="009C38F3" w:rsidRPr="00D867E7" w:rsidRDefault="009C38F3" w:rsidP="009C38F3">
      <w:pPr>
        <w:spacing w:before="120" w:after="120"/>
        <w:ind w:left="1440" w:hanging="360"/>
        <w:rPr>
          <w:rFonts w:asciiTheme="majorHAnsi" w:hAnsiTheme="majorHAnsi"/>
        </w:rPr>
      </w:pPr>
      <w:r w:rsidRPr="00D867E7">
        <w:rPr>
          <w:rFonts w:asciiTheme="majorHAnsi" w:hAnsiTheme="majorHAnsi"/>
        </w:rPr>
        <w:t>9.</w:t>
      </w:r>
      <w:r w:rsidRPr="00D867E7">
        <w:rPr>
          <w:rFonts w:asciiTheme="majorHAnsi" w:hAnsiTheme="majorHAnsi"/>
        </w:rPr>
        <w:tab/>
        <w:t>Provide a written report to the Owner.</w:t>
      </w:r>
    </w:p>
    <w:p w:rsidR="009C38F3" w:rsidRPr="00D867E7" w:rsidRDefault="009C38F3" w:rsidP="009C38F3">
      <w:pPr>
        <w:spacing w:before="120" w:after="120"/>
        <w:ind w:left="1080" w:hanging="360"/>
        <w:rPr>
          <w:rFonts w:asciiTheme="majorHAnsi" w:hAnsiTheme="majorHAnsi"/>
        </w:rPr>
      </w:pPr>
      <w:r w:rsidRPr="00D867E7">
        <w:rPr>
          <w:rFonts w:asciiTheme="majorHAnsi" w:hAnsiTheme="majorHAnsi"/>
        </w:rPr>
        <w:t>B.</w:t>
      </w:r>
      <w:r w:rsidRPr="00D867E7">
        <w:rPr>
          <w:rFonts w:asciiTheme="majorHAnsi" w:hAnsiTheme="majorHAnsi"/>
        </w:rPr>
        <w:tab/>
        <w:t>Manufacturer’s Instructions: Perform all preventative maintenance services in strict accordance with the recommendations of the equipment manufacturer.</w:t>
      </w:r>
    </w:p>
    <w:p w:rsidR="009C38F3" w:rsidRPr="00D867E7" w:rsidRDefault="009C38F3" w:rsidP="009C38F3">
      <w:pPr>
        <w:spacing w:before="120" w:after="120"/>
        <w:ind w:left="720" w:hanging="720"/>
        <w:rPr>
          <w:rFonts w:asciiTheme="majorHAnsi" w:hAnsiTheme="majorHAnsi" w:cs="Arial"/>
          <w:szCs w:val="24"/>
        </w:rPr>
      </w:pPr>
    </w:p>
    <w:p w:rsidR="009C38F3" w:rsidRPr="00D867E7" w:rsidRDefault="009C38F3" w:rsidP="009C38F3">
      <w:pPr>
        <w:ind w:left="1080" w:right="-360" w:hanging="360"/>
        <w:jc w:val="center"/>
        <w:rPr>
          <w:rFonts w:asciiTheme="majorHAnsi" w:hAnsiTheme="majorHAnsi" w:cs="Arial"/>
          <w:b/>
          <w:bCs/>
        </w:rPr>
      </w:pPr>
    </w:p>
    <w:p w:rsidR="009C38F3" w:rsidRPr="00D867E7" w:rsidRDefault="009C38F3" w:rsidP="009C38F3">
      <w:pPr>
        <w:ind w:left="1080" w:right="-360" w:hanging="360"/>
        <w:jc w:val="center"/>
        <w:rPr>
          <w:rFonts w:asciiTheme="majorHAnsi" w:hAnsiTheme="majorHAnsi" w:cs="Arial"/>
          <w:b/>
          <w:bCs/>
        </w:rPr>
      </w:pPr>
    </w:p>
    <w:p w:rsidR="009C38F3" w:rsidRPr="00D867E7" w:rsidRDefault="009C38F3" w:rsidP="009C38F3">
      <w:pPr>
        <w:ind w:left="1080" w:right="-360" w:hanging="360"/>
        <w:jc w:val="center"/>
        <w:rPr>
          <w:rFonts w:asciiTheme="majorHAnsi" w:hAnsiTheme="majorHAnsi" w:cs="Arial"/>
          <w:b/>
          <w:bCs/>
        </w:rPr>
      </w:pPr>
    </w:p>
    <w:p w:rsidR="009C38F3" w:rsidRPr="00D867E7" w:rsidRDefault="009C38F3" w:rsidP="009C38F3">
      <w:pPr>
        <w:ind w:left="1080" w:right="-360" w:hanging="360"/>
        <w:jc w:val="center"/>
        <w:rPr>
          <w:rFonts w:asciiTheme="majorHAnsi" w:hAnsiTheme="majorHAnsi" w:cs="Arial"/>
          <w:b/>
          <w:bCs/>
        </w:rPr>
      </w:pPr>
    </w:p>
    <w:p w:rsidR="009C38F3" w:rsidRPr="00D867E7" w:rsidRDefault="009C38F3" w:rsidP="009C38F3">
      <w:pPr>
        <w:ind w:left="1080" w:right="-360" w:hanging="360"/>
        <w:jc w:val="center"/>
        <w:rPr>
          <w:rFonts w:asciiTheme="majorHAnsi" w:hAnsiTheme="majorHAnsi" w:cs="Arial"/>
          <w:b/>
          <w:bCs/>
        </w:rPr>
      </w:pPr>
    </w:p>
    <w:p w:rsidR="009C38F3" w:rsidRPr="00D867E7" w:rsidRDefault="009C38F3" w:rsidP="00011EEF">
      <w:pPr>
        <w:ind w:right="-360"/>
        <w:rPr>
          <w:rFonts w:asciiTheme="majorHAnsi" w:hAnsiTheme="majorHAnsi" w:cs="Arial"/>
          <w:b/>
          <w:bCs/>
        </w:rPr>
      </w:pPr>
    </w:p>
    <w:p w:rsidR="009C38F3" w:rsidRPr="00D867E7" w:rsidRDefault="009C38F3" w:rsidP="009C38F3">
      <w:pPr>
        <w:ind w:left="1080" w:right="-360" w:hanging="360"/>
        <w:jc w:val="center"/>
        <w:rPr>
          <w:rFonts w:asciiTheme="majorHAnsi" w:hAnsiTheme="majorHAnsi" w:cs="Arial"/>
          <w:b/>
          <w:bCs/>
        </w:rPr>
      </w:pPr>
    </w:p>
    <w:p w:rsidR="00230EF9" w:rsidRPr="00D867E7" w:rsidRDefault="00230EF9" w:rsidP="0084175A">
      <w:pPr>
        <w:pStyle w:val="List3"/>
        <w:ind w:left="0" w:right="270" w:firstLine="0"/>
        <w:rPr>
          <w:rFonts w:asciiTheme="majorHAnsi" w:hAnsiTheme="majorHAnsi"/>
        </w:rPr>
      </w:pPr>
    </w:p>
    <w:sectPr w:rsidR="00230EF9" w:rsidRPr="00D867E7" w:rsidSect="00E174D1">
      <w:footerReference w:type="default" r:id="rId13"/>
      <w:pgSz w:w="12240" w:h="15840" w:code="1"/>
      <w:pgMar w:top="1296" w:right="1170" w:bottom="1350" w:left="1440" w:header="1440" w:footer="0" w:gutter="0"/>
      <w:pgNumType w:start="1" w:chapStyle="3"/>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6BE" w:rsidRDefault="00CF06BE">
      <w:r>
        <w:separator/>
      </w:r>
    </w:p>
  </w:endnote>
  <w:endnote w:type="continuationSeparator" w:id="0">
    <w:p w:rsidR="00CF06BE" w:rsidRDefault="00CF06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309908"/>
      <w:docPartObj>
        <w:docPartGallery w:val="Page Numbers (Bottom of Page)"/>
        <w:docPartUnique/>
      </w:docPartObj>
    </w:sdtPr>
    <w:sdtEndPr>
      <w:rPr>
        <w:noProof/>
      </w:rPr>
    </w:sdtEndPr>
    <w:sdtContent>
      <w:p w:rsidR="00D97646" w:rsidRDefault="0059738D">
        <w:pPr>
          <w:pStyle w:val="Footer"/>
          <w:jc w:val="right"/>
        </w:pPr>
        <w:r>
          <w:fldChar w:fldCharType="begin"/>
        </w:r>
        <w:r w:rsidR="00D97646">
          <w:instrText xml:space="preserve"> PAGE   \* MERGEFORMAT </w:instrText>
        </w:r>
        <w:r>
          <w:fldChar w:fldCharType="separate"/>
        </w:r>
        <w:r w:rsidR="009128AE">
          <w:rPr>
            <w:noProof/>
          </w:rPr>
          <w:t>i</w:t>
        </w:r>
        <w:r>
          <w:rPr>
            <w:noProof/>
          </w:rPr>
          <w:fldChar w:fldCharType="end"/>
        </w:r>
      </w:p>
    </w:sdtContent>
  </w:sdt>
  <w:p w:rsidR="00D97646" w:rsidRPr="00CF7507" w:rsidRDefault="00D97646" w:rsidP="00CF75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6772006"/>
      <w:docPartObj>
        <w:docPartGallery w:val="Page Numbers (Bottom of Page)"/>
        <w:docPartUnique/>
      </w:docPartObj>
    </w:sdtPr>
    <w:sdtEndPr>
      <w:rPr>
        <w:noProof/>
      </w:rPr>
    </w:sdtEndPr>
    <w:sdtContent>
      <w:p w:rsidR="00D97646" w:rsidRDefault="00D97646">
        <w:pPr>
          <w:pStyle w:val="Footer"/>
          <w:jc w:val="right"/>
        </w:pPr>
        <w:r>
          <w:t>I-</w:t>
        </w:r>
        <w:r w:rsidR="0059738D">
          <w:fldChar w:fldCharType="begin"/>
        </w:r>
        <w:r>
          <w:instrText xml:space="preserve"> PAGE   \* MERGEFORMAT </w:instrText>
        </w:r>
        <w:r w:rsidR="0059738D">
          <w:fldChar w:fldCharType="separate"/>
        </w:r>
        <w:r w:rsidR="009128AE">
          <w:rPr>
            <w:noProof/>
          </w:rPr>
          <w:t>1</w:t>
        </w:r>
        <w:r w:rsidR="0059738D">
          <w:rPr>
            <w:noProof/>
          </w:rPr>
          <w:fldChar w:fldCharType="end"/>
        </w:r>
      </w:p>
    </w:sdtContent>
  </w:sdt>
  <w:p w:rsidR="00D97646" w:rsidRPr="00CF7507" w:rsidRDefault="00D97646" w:rsidP="00CF75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226166"/>
      <w:docPartObj>
        <w:docPartGallery w:val="Page Numbers (Bottom of Page)"/>
        <w:docPartUnique/>
      </w:docPartObj>
    </w:sdtPr>
    <w:sdtEndPr>
      <w:rPr>
        <w:noProof/>
      </w:rPr>
    </w:sdtEndPr>
    <w:sdtContent>
      <w:p w:rsidR="00D97646" w:rsidRDefault="00D97646">
        <w:pPr>
          <w:pStyle w:val="Footer"/>
          <w:jc w:val="right"/>
        </w:pPr>
        <w:r>
          <w:t>II-</w:t>
        </w:r>
        <w:r w:rsidR="0059738D">
          <w:fldChar w:fldCharType="begin"/>
        </w:r>
        <w:r>
          <w:instrText xml:space="preserve"> PAGE   \* MERGEFORMAT </w:instrText>
        </w:r>
        <w:r w:rsidR="0059738D">
          <w:fldChar w:fldCharType="separate"/>
        </w:r>
        <w:r w:rsidR="009128AE">
          <w:rPr>
            <w:noProof/>
          </w:rPr>
          <w:t>17</w:t>
        </w:r>
        <w:r w:rsidR="0059738D">
          <w:rPr>
            <w:noProof/>
          </w:rPr>
          <w:fldChar w:fldCharType="end"/>
        </w:r>
      </w:p>
    </w:sdtContent>
  </w:sdt>
  <w:p w:rsidR="00D97646" w:rsidRPr="00CF7507" w:rsidRDefault="00D97646" w:rsidP="00CF750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138745"/>
      <w:docPartObj>
        <w:docPartGallery w:val="Page Numbers (Bottom of Page)"/>
        <w:docPartUnique/>
      </w:docPartObj>
    </w:sdtPr>
    <w:sdtEndPr>
      <w:rPr>
        <w:noProof/>
      </w:rPr>
    </w:sdtEndPr>
    <w:sdtContent>
      <w:p w:rsidR="00D97646" w:rsidRDefault="00D97646">
        <w:pPr>
          <w:pStyle w:val="Footer"/>
          <w:jc w:val="right"/>
        </w:pPr>
        <w:r>
          <w:t>III-</w:t>
        </w:r>
        <w:r w:rsidR="0059738D">
          <w:fldChar w:fldCharType="begin"/>
        </w:r>
        <w:r>
          <w:instrText xml:space="preserve"> PAGE   \* MERGEFORMAT </w:instrText>
        </w:r>
        <w:r w:rsidR="0059738D">
          <w:fldChar w:fldCharType="separate"/>
        </w:r>
        <w:r w:rsidR="009128AE">
          <w:rPr>
            <w:noProof/>
          </w:rPr>
          <w:t>8</w:t>
        </w:r>
        <w:r w:rsidR="0059738D">
          <w:rPr>
            <w:noProof/>
          </w:rPr>
          <w:fldChar w:fldCharType="end"/>
        </w:r>
      </w:p>
    </w:sdtContent>
  </w:sdt>
  <w:p w:rsidR="00D97646" w:rsidRPr="00CF7507" w:rsidRDefault="00D97646" w:rsidP="00CF750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295092"/>
      <w:docPartObj>
        <w:docPartGallery w:val="Page Numbers (Bottom of Page)"/>
        <w:docPartUnique/>
      </w:docPartObj>
    </w:sdtPr>
    <w:sdtEndPr>
      <w:rPr>
        <w:noProof/>
      </w:rPr>
    </w:sdtEndPr>
    <w:sdtContent>
      <w:p w:rsidR="00D97646" w:rsidRDefault="00D97646">
        <w:pPr>
          <w:pStyle w:val="Footer"/>
          <w:jc w:val="right"/>
        </w:pPr>
        <w:r>
          <w:t>IV-</w:t>
        </w:r>
        <w:r w:rsidR="0059738D">
          <w:fldChar w:fldCharType="begin"/>
        </w:r>
        <w:r>
          <w:instrText xml:space="preserve"> PAGE   \* MERGEFORMAT </w:instrText>
        </w:r>
        <w:r w:rsidR="0059738D">
          <w:fldChar w:fldCharType="separate"/>
        </w:r>
        <w:r w:rsidR="009128AE">
          <w:rPr>
            <w:noProof/>
          </w:rPr>
          <w:t>6</w:t>
        </w:r>
        <w:r w:rsidR="0059738D">
          <w:rPr>
            <w:noProof/>
          </w:rPr>
          <w:fldChar w:fldCharType="end"/>
        </w:r>
      </w:p>
    </w:sdtContent>
  </w:sdt>
  <w:p w:rsidR="00D97646" w:rsidRPr="00D70BE8" w:rsidRDefault="00D97646" w:rsidP="00D70B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6BE" w:rsidRDefault="00CF06BE">
      <w:r>
        <w:separator/>
      </w:r>
    </w:p>
  </w:footnote>
  <w:footnote w:type="continuationSeparator" w:id="0">
    <w:p w:rsidR="00CF06BE" w:rsidRDefault="00CF06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1275"/>
    <w:multiLevelType w:val="multilevel"/>
    <w:tmpl w:val="8FE4BCA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
    <w:nsid w:val="046134E7"/>
    <w:multiLevelType w:val="multilevel"/>
    <w:tmpl w:val="7AA8E468"/>
    <w:lvl w:ilvl="0">
      <w:start w:val="1"/>
      <w:numFmt w:val="decimal"/>
      <w:lvlText w:val="1.0%1"/>
      <w:legacy w:legacy="1" w:legacySpace="0" w:legacyIndent="720"/>
      <w:lvlJc w:val="left"/>
      <w:pPr>
        <w:ind w:left="720" w:hanging="720"/>
      </w:pPr>
    </w:lvl>
    <w:lvl w:ilvl="1">
      <w:start w:val="1"/>
      <w:numFmt w:val="upperLetter"/>
      <w:lvlText w:val="%2."/>
      <w:legacy w:legacy="1" w:legacySpace="0" w:legacyIndent="576"/>
      <w:lvlJc w:val="left"/>
      <w:pPr>
        <w:ind w:left="1296" w:hanging="576"/>
      </w:pPr>
    </w:lvl>
    <w:lvl w:ilvl="2">
      <w:start w:val="1"/>
      <w:numFmt w:val="decimal"/>
      <w:lvlText w:val="%3."/>
      <w:legacy w:legacy="1" w:legacySpace="0" w:legacyIndent="576"/>
      <w:lvlJc w:val="left"/>
      <w:pPr>
        <w:ind w:left="1872" w:hanging="576"/>
      </w:pPr>
    </w:lvl>
    <w:lvl w:ilvl="3">
      <w:start w:val="1"/>
      <w:numFmt w:val="lowerLetter"/>
      <w:lvlText w:val="%4."/>
      <w:legacy w:legacy="1" w:legacySpace="0" w:legacyIndent="576"/>
      <w:lvlJc w:val="left"/>
      <w:pPr>
        <w:ind w:left="2448" w:hanging="576"/>
      </w:pPr>
    </w:lvl>
    <w:lvl w:ilvl="4">
      <w:start w:val="1"/>
      <w:numFmt w:val="decimal"/>
      <w:lvlText w:val="(%5)"/>
      <w:legacy w:legacy="1" w:legacySpace="0" w:legacyIndent="720"/>
      <w:lvlJc w:val="left"/>
      <w:pPr>
        <w:ind w:left="3168" w:hanging="720"/>
      </w:pPr>
    </w:lvl>
    <w:lvl w:ilvl="5">
      <w:start w:val="1"/>
      <w:numFmt w:val="none"/>
      <w:lvlText w:val=""/>
      <w:legacy w:legacy="1" w:legacySpace="0" w:legacyIndent="720"/>
      <w:lvlJc w:val="left"/>
      <w:pPr>
        <w:ind w:left="3888" w:hanging="720"/>
      </w:pPr>
    </w:lvl>
    <w:lvl w:ilvl="6">
      <w:start w:val="1"/>
      <w:numFmt w:val="lowerRoman"/>
      <w:lvlText w:val="(%7)"/>
      <w:legacy w:legacy="1" w:legacySpace="0" w:legacyIndent="720"/>
      <w:lvlJc w:val="left"/>
      <w:pPr>
        <w:ind w:left="4608" w:hanging="720"/>
      </w:pPr>
    </w:lvl>
    <w:lvl w:ilvl="7">
      <w:start w:val="1"/>
      <w:numFmt w:val="lowerLetter"/>
      <w:lvlText w:val="(%8)"/>
      <w:legacy w:legacy="1" w:legacySpace="0" w:legacyIndent="720"/>
      <w:lvlJc w:val="left"/>
      <w:pPr>
        <w:ind w:left="5328" w:hanging="720"/>
      </w:pPr>
    </w:lvl>
    <w:lvl w:ilvl="8">
      <w:start w:val="1"/>
      <w:numFmt w:val="lowerRoman"/>
      <w:lvlText w:val="(%9)"/>
      <w:legacy w:legacy="1" w:legacySpace="0" w:legacyIndent="720"/>
      <w:lvlJc w:val="left"/>
      <w:pPr>
        <w:ind w:left="6048" w:hanging="720"/>
      </w:pPr>
    </w:lvl>
  </w:abstractNum>
  <w:abstractNum w:abstractNumId="2">
    <w:nsid w:val="04B40E09"/>
    <w:multiLevelType w:val="hybridMultilevel"/>
    <w:tmpl w:val="7AE4203E"/>
    <w:lvl w:ilvl="0" w:tplc="D80E1FF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56534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B503DAE"/>
    <w:multiLevelType w:val="hybridMultilevel"/>
    <w:tmpl w:val="9E4E84D2"/>
    <w:lvl w:ilvl="0" w:tplc="643256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EF0647"/>
    <w:multiLevelType w:val="multilevel"/>
    <w:tmpl w:val="9BFA3104"/>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
    <w:nsid w:val="122B298A"/>
    <w:multiLevelType w:val="hybridMultilevel"/>
    <w:tmpl w:val="81BA464A"/>
    <w:lvl w:ilvl="0" w:tplc="2A80DBE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8700FB"/>
    <w:multiLevelType w:val="hybridMultilevel"/>
    <w:tmpl w:val="8CC8694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19FA4459"/>
    <w:multiLevelType w:val="hybridMultilevel"/>
    <w:tmpl w:val="9F74A5D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1BBB78A5"/>
    <w:multiLevelType w:val="hybridMultilevel"/>
    <w:tmpl w:val="600AD4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2869D4"/>
    <w:multiLevelType w:val="multilevel"/>
    <w:tmpl w:val="65BAFC8A"/>
    <w:lvl w:ilvl="0">
      <w:start w:val="3"/>
      <w:numFmt w:val="decimal"/>
      <w:lvlText w:val="%1"/>
      <w:lvlJc w:val="left"/>
      <w:pPr>
        <w:tabs>
          <w:tab w:val="num" w:pos="720"/>
        </w:tabs>
        <w:ind w:left="720" w:hanging="720"/>
      </w:pPr>
      <w:rPr>
        <w:rFonts w:hint="default"/>
      </w:rPr>
    </w:lvl>
    <w:lvl w:ilvl="1">
      <w:start w:val="5"/>
      <w:numFmt w:val="decimalZero"/>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1">
    <w:nsid w:val="29026B28"/>
    <w:multiLevelType w:val="multilevel"/>
    <w:tmpl w:val="42D66530"/>
    <w:lvl w:ilvl="0">
      <w:start w:val="1"/>
      <w:numFmt w:val="decimal"/>
      <w:lvlText w:val="%1."/>
      <w:lvlJc w:val="left"/>
      <w:pPr>
        <w:tabs>
          <w:tab w:val="num" w:pos="360"/>
        </w:tabs>
        <w:ind w:left="360" w:hanging="360"/>
      </w:pPr>
      <w:rPr>
        <w:rFonts w:hint="default"/>
        <w:b w:val="0"/>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0"/>
        </w:tabs>
        <w:ind w:left="3024" w:hanging="576"/>
      </w:pPr>
      <w:rPr>
        <w:rFonts w:hint="default"/>
      </w:rPr>
    </w:lvl>
    <w:lvl w:ilvl="5">
      <w:start w:val="1"/>
      <w:numFmt w:val="lowerLetter"/>
      <w:lvlText w:val="(%6)"/>
      <w:lvlJc w:val="left"/>
      <w:pPr>
        <w:tabs>
          <w:tab w:val="num" w:pos="0"/>
        </w:tabs>
        <w:ind w:left="3744" w:hanging="720"/>
      </w:pPr>
      <w:rPr>
        <w:rFonts w:hint="default"/>
      </w:rPr>
    </w:lvl>
    <w:lvl w:ilvl="6">
      <w:start w:val="1"/>
      <w:numFmt w:val="lowerRoman"/>
      <w:lvlText w:val="(%7)"/>
      <w:lvlJc w:val="left"/>
      <w:pPr>
        <w:tabs>
          <w:tab w:val="num" w:pos="0"/>
        </w:tabs>
        <w:ind w:left="4464" w:hanging="720"/>
      </w:pPr>
      <w:rPr>
        <w:rFonts w:hint="default"/>
      </w:rPr>
    </w:lvl>
    <w:lvl w:ilvl="7">
      <w:start w:val="1"/>
      <w:numFmt w:val="lowerLetter"/>
      <w:lvlText w:val="(%8)"/>
      <w:lvlJc w:val="left"/>
      <w:pPr>
        <w:tabs>
          <w:tab w:val="num" w:pos="0"/>
        </w:tabs>
        <w:ind w:left="5184" w:hanging="720"/>
      </w:pPr>
      <w:rPr>
        <w:rFonts w:hint="default"/>
      </w:rPr>
    </w:lvl>
    <w:lvl w:ilvl="8">
      <w:start w:val="1"/>
      <w:numFmt w:val="lowerRoman"/>
      <w:lvlText w:val="(%9)"/>
      <w:lvlJc w:val="left"/>
      <w:pPr>
        <w:tabs>
          <w:tab w:val="num" w:pos="0"/>
        </w:tabs>
        <w:ind w:left="5904" w:hanging="720"/>
      </w:pPr>
      <w:rPr>
        <w:rFonts w:hint="default"/>
      </w:rPr>
    </w:lvl>
  </w:abstractNum>
  <w:abstractNum w:abstractNumId="12">
    <w:nsid w:val="2FBE407B"/>
    <w:multiLevelType w:val="hybridMultilevel"/>
    <w:tmpl w:val="F2D0A88C"/>
    <w:lvl w:ilvl="0" w:tplc="F87A112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6260F7"/>
    <w:multiLevelType w:val="hybridMultilevel"/>
    <w:tmpl w:val="DF80BDE4"/>
    <w:lvl w:ilvl="0" w:tplc="04090019">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49920F2"/>
    <w:multiLevelType w:val="hybridMultilevel"/>
    <w:tmpl w:val="12CED79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418A1C3E"/>
    <w:multiLevelType w:val="hybridMultilevel"/>
    <w:tmpl w:val="81146BD4"/>
    <w:lvl w:ilvl="0" w:tplc="2A80DBEE">
      <w:start w:val="1"/>
      <w:numFmt w:val="lowerLetter"/>
      <w:lvlText w:val="%1."/>
      <w:lvlJc w:val="left"/>
      <w:pPr>
        <w:tabs>
          <w:tab w:val="num" w:pos="1800"/>
        </w:tabs>
        <w:ind w:left="1800" w:hanging="360"/>
      </w:pPr>
      <w:rPr>
        <w:rFonts w:hint="default"/>
      </w:rPr>
    </w:lvl>
    <w:lvl w:ilvl="1" w:tplc="1A908C40">
      <w:start w:val="2"/>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41F93A1B"/>
    <w:multiLevelType w:val="multilevel"/>
    <w:tmpl w:val="D1786B20"/>
    <w:lvl w:ilvl="0">
      <w:start w:val="3"/>
      <w:numFmt w:val="decimal"/>
      <w:lvlText w:val="%1"/>
      <w:lvlJc w:val="left"/>
      <w:pPr>
        <w:tabs>
          <w:tab w:val="num" w:pos="720"/>
        </w:tabs>
        <w:ind w:left="720" w:hanging="720"/>
      </w:pPr>
      <w:rPr>
        <w:rFonts w:hint="default"/>
      </w:rPr>
    </w:lvl>
    <w:lvl w:ilvl="1">
      <w:start w:val="2"/>
      <w:numFmt w:val="decimalZero"/>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7">
    <w:nsid w:val="47DA375C"/>
    <w:multiLevelType w:val="hybridMultilevel"/>
    <w:tmpl w:val="EC1EC112"/>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8">
    <w:nsid w:val="4B7809F9"/>
    <w:multiLevelType w:val="hybridMultilevel"/>
    <w:tmpl w:val="CFF8D24E"/>
    <w:lvl w:ilvl="0" w:tplc="FA925F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BB472BE"/>
    <w:multiLevelType w:val="hybridMultilevel"/>
    <w:tmpl w:val="6C6E183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4BD55ED5"/>
    <w:multiLevelType w:val="multilevel"/>
    <w:tmpl w:val="AF98DE1E"/>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1">
    <w:nsid w:val="536332BF"/>
    <w:multiLevelType w:val="multilevel"/>
    <w:tmpl w:val="0A98AAB6"/>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2">
    <w:nsid w:val="54580C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6A23EBA"/>
    <w:multiLevelType w:val="hybridMultilevel"/>
    <w:tmpl w:val="0EDC7696"/>
    <w:lvl w:ilvl="0" w:tplc="E09690A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B8E2060"/>
    <w:multiLevelType w:val="hybridMultilevel"/>
    <w:tmpl w:val="84206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5D8F7552"/>
    <w:multiLevelType w:val="hybridMultilevel"/>
    <w:tmpl w:val="582046B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nsid w:val="63661416"/>
    <w:multiLevelType w:val="hybridMultilevel"/>
    <w:tmpl w:val="78026A1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nsid w:val="68432C21"/>
    <w:multiLevelType w:val="multilevel"/>
    <w:tmpl w:val="3FDAF408"/>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8">
    <w:nsid w:val="6CF84650"/>
    <w:multiLevelType w:val="hybridMultilevel"/>
    <w:tmpl w:val="39FA75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341586A"/>
    <w:multiLevelType w:val="hybridMultilevel"/>
    <w:tmpl w:val="673A906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nsid w:val="78DD0765"/>
    <w:multiLevelType w:val="hybridMultilevel"/>
    <w:tmpl w:val="A950F0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7DE91DB2"/>
    <w:multiLevelType w:val="hybridMultilevel"/>
    <w:tmpl w:val="B7303E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3"/>
  </w:num>
  <w:num w:numId="3">
    <w:abstractNumId w:val="24"/>
  </w:num>
  <w:num w:numId="4">
    <w:abstractNumId w:val="30"/>
  </w:num>
  <w:num w:numId="5">
    <w:abstractNumId w:val="26"/>
  </w:num>
  <w:num w:numId="6">
    <w:abstractNumId w:val="7"/>
  </w:num>
  <w:num w:numId="7">
    <w:abstractNumId w:val="8"/>
  </w:num>
  <w:num w:numId="8">
    <w:abstractNumId w:val="19"/>
  </w:num>
  <w:num w:numId="9">
    <w:abstractNumId w:val="25"/>
  </w:num>
  <w:num w:numId="10">
    <w:abstractNumId w:val="29"/>
  </w:num>
  <w:num w:numId="11">
    <w:abstractNumId w:val="17"/>
  </w:num>
  <w:num w:numId="12">
    <w:abstractNumId w:val="11"/>
  </w:num>
  <w:num w:numId="13">
    <w:abstractNumId w:val="28"/>
  </w:num>
  <w:num w:numId="14">
    <w:abstractNumId w:val="1"/>
  </w:num>
  <w:num w:numId="15">
    <w:abstractNumId w:val="9"/>
  </w:num>
  <w:num w:numId="16">
    <w:abstractNumId w:val="31"/>
  </w:num>
  <w:num w:numId="17">
    <w:abstractNumId w:val="14"/>
  </w:num>
  <w:num w:numId="18">
    <w:abstractNumId w:val="15"/>
  </w:num>
  <w:num w:numId="19">
    <w:abstractNumId w:val="6"/>
  </w:num>
  <w:num w:numId="20">
    <w:abstractNumId w:val="2"/>
  </w:num>
  <w:num w:numId="21">
    <w:abstractNumId w:val="13"/>
  </w:num>
  <w:num w:numId="22">
    <w:abstractNumId w:val="5"/>
  </w:num>
  <w:num w:numId="23">
    <w:abstractNumId w:val="18"/>
  </w:num>
  <w:num w:numId="24">
    <w:abstractNumId w:val="23"/>
  </w:num>
  <w:num w:numId="25">
    <w:abstractNumId w:val="4"/>
  </w:num>
  <w:num w:numId="26">
    <w:abstractNumId w:val="0"/>
  </w:num>
  <w:num w:numId="27">
    <w:abstractNumId w:val="27"/>
  </w:num>
  <w:num w:numId="28">
    <w:abstractNumId w:val="20"/>
  </w:num>
  <w:num w:numId="29">
    <w:abstractNumId w:val="21"/>
  </w:num>
  <w:num w:numId="30">
    <w:abstractNumId w:val="16"/>
  </w:num>
  <w:num w:numId="31">
    <w:abstractNumId w:val="10"/>
  </w:num>
  <w:num w:numId="32">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stylePaneFormatFilter w:val="3F01"/>
  <w:mailMerge>
    <w:mainDocumentType w:val="formLetters"/>
    <w:dataType w:val="textFile"/>
    <w:activeRecord w:val="-1"/>
  </w:mailMerge>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rsids>
    <w:rsidRoot w:val="004C10B2"/>
    <w:rsid w:val="00002AF0"/>
    <w:rsid w:val="0000719B"/>
    <w:rsid w:val="00011EEF"/>
    <w:rsid w:val="00017891"/>
    <w:rsid w:val="00026486"/>
    <w:rsid w:val="00027B56"/>
    <w:rsid w:val="00027F33"/>
    <w:rsid w:val="00030344"/>
    <w:rsid w:val="00031894"/>
    <w:rsid w:val="00032FE0"/>
    <w:rsid w:val="000353BB"/>
    <w:rsid w:val="000411E2"/>
    <w:rsid w:val="000459C2"/>
    <w:rsid w:val="00060B46"/>
    <w:rsid w:val="00060EFA"/>
    <w:rsid w:val="0007721C"/>
    <w:rsid w:val="00096609"/>
    <w:rsid w:val="000A6BF4"/>
    <w:rsid w:val="000B3976"/>
    <w:rsid w:val="000B74F2"/>
    <w:rsid w:val="000C76C8"/>
    <w:rsid w:val="000D316B"/>
    <w:rsid w:val="00120DD8"/>
    <w:rsid w:val="0012348D"/>
    <w:rsid w:val="00135BD2"/>
    <w:rsid w:val="001407A2"/>
    <w:rsid w:val="00141459"/>
    <w:rsid w:val="00147360"/>
    <w:rsid w:val="00156699"/>
    <w:rsid w:val="001614F5"/>
    <w:rsid w:val="00166FA3"/>
    <w:rsid w:val="0017327D"/>
    <w:rsid w:val="00175927"/>
    <w:rsid w:val="00185644"/>
    <w:rsid w:val="001A59AF"/>
    <w:rsid w:val="001B190F"/>
    <w:rsid w:val="001E405E"/>
    <w:rsid w:val="001F7A16"/>
    <w:rsid w:val="00204109"/>
    <w:rsid w:val="0022379C"/>
    <w:rsid w:val="00230EF9"/>
    <w:rsid w:val="00242849"/>
    <w:rsid w:val="00256FC9"/>
    <w:rsid w:val="00262E02"/>
    <w:rsid w:val="00271BC0"/>
    <w:rsid w:val="0027448D"/>
    <w:rsid w:val="002767B5"/>
    <w:rsid w:val="002841EE"/>
    <w:rsid w:val="00292D30"/>
    <w:rsid w:val="00297B53"/>
    <w:rsid w:val="002C0A41"/>
    <w:rsid w:val="002C133F"/>
    <w:rsid w:val="002C704E"/>
    <w:rsid w:val="002D218C"/>
    <w:rsid w:val="002D5BEE"/>
    <w:rsid w:val="002D5C5D"/>
    <w:rsid w:val="002D76DE"/>
    <w:rsid w:val="0030066B"/>
    <w:rsid w:val="003013C5"/>
    <w:rsid w:val="0031187D"/>
    <w:rsid w:val="003366CB"/>
    <w:rsid w:val="003411C1"/>
    <w:rsid w:val="003442A5"/>
    <w:rsid w:val="003555A1"/>
    <w:rsid w:val="00374115"/>
    <w:rsid w:val="003A2E12"/>
    <w:rsid w:val="003B2A27"/>
    <w:rsid w:val="003C1434"/>
    <w:rsid w:val="004007ED"/>
    <w:rsid w:val="004027DF"/>
    <w:rsid w:val="00410D5B"/>
    <w:rsid w:val="00416278"/>
    <w:rsid w:val="00454CB0"/>
    <w:rsid w:val="00490905"/>
    <w:rsid w:val="004A7E00"/>
    <w:rsid w:val="004B16A0"/>
    <w:rsid w:val="004B1E4E"/>
    <w:rsid w:val="004C10B2"/>
    <w:rsid w:val="004D26AC"/>
    <w:rsid w:val="004D3DBD"/>
    <w:rsid w:val="004E3AD1"/>
    <w:rsid w:val="004F10DA"/>
    <w:rsid w:val="005109BA"/>
    <w:rsid w:val="00513484"/>
    <w:rsid w:val="00532E38"/>
    <w:rsid w:val="005368A9"/>
    <w:rsid w:val="00552CA9"/>
    <w:rsid w:val="00561141"/>
    <w:rsid w:val="005735E1"/>
    <w:rsid w:val="005766B2"/>
    <w:rsid w:val="005948F5"/>
    <w:rsid w:val="00594D33"/>
    <w:rsid w:val="0059738D"/>
    <w:rsid w:val="005A73B9"/>
    <w:rsid w:val="005B6A99"/>
    <w:rsid w:val="005B7E7A"/>
    <w:rsid w:val="005C3F73"/>
    <w:rsid w:val="005C47B5"/>
    <w:rsid w:val="005D0E16"/>
    <w:rsid w:val="005D30FD"/>
    <w:rsid w:val="005D7B69"/>
    <w:rsid w:val="005E5989"/>
    <w:rsid w:val="005E749A"/>
    <w:rsid w:val="005F4CF8"/>
    <w:rsid w:val="005F4F57"/>
    <w:rsid w:val="00625214"/>
    <w:rsid w:val="0065539A"/>
    <w:rsid w:val="00683F00"/>
    <w:rsid w:val="0068733B"/>
    <w:rsid w:val="00690AD4"/>
    <w:rsid w:val="00696D72"/>
    <w:rsid w:val="006A4E1E"/>
    <w:rsid w:val="006C6E13"/>
    <w:rsid w:val="006E0174"/>
    <w:rsid w:val="006F511A"/>
    <w:rsid w:val="0071146D"/>
    <w:rsid w:val="0071236E"/>
    <w:rsid w:val="00716295"/>
    <w:rsid w:val="00720416"/>
    <w:rsid w:val="007369F4"/>
    <w:rsid w:val="00752912"/>
    <w:rsid w:val="00753BFC"/>
    <w:rsid w:val="00766475"/>
    <w:rsid w:val="00772B3B"/>
    <w:rsid w:val="00791113"/>
    <w:rsid w:val="007B4163"/>
    <w:rsid w:val="007B7026"/>
    <w:rsid w:val="007D7DA8"/>
    <w:rsid w:val="007E3260"/>
    <w:rsid w:val="007E63C9"/>
    <w:rsid w:val="008014F1"/>
    <w:rsid w:val="00817C74"/>
    <w:rsid w:val="00822AB1"/>
    <w:rsid w:val="0084175A"/>
    <w:rsid w:val="00847002"/>
    <w:rsid w:val="008532C9"/>
    <w:rsid w:val="008562B3"/>
    <w:rsid w:val="00863878"/>
    <w:rsid w:val="00863FAC"/>
    <w:rsid w:val="00865DC5"/>
    <w:rsid w:val="00873B40"/>
    <w:rsid w:val="0088750C"/>
    <w:rsid w:val="00892498"/>
    <w:rsid w:val="00895C67"/>
    <w:rsid w:val="008A1452"/>
    <w:rsid w:val="008B0A14"/>
    <w:rsid w:val="008B1233"/>
    <w:rsid w:val="008B1552"/>
    <w:rsid w:val="008B185E"/>
    <w:rsid w:val="008C2E67"/>
    <w:rsid w:val="008D4060"/>
    <w:rsid w:val="008E6794"/>
    <w:rsid w:val="00906BAA"/>
    <w:rsid w:val="009128AE"/>
    <w:rsid w:val="00922FC6"/>
    <w:rsid w:val="00925624"/>
    <w:rsid w:val="009301DB"/>
    <w:rsid w:val="009436F7"/>
    <w:rsid w:val="00951F35"/>
    <w:rsid w:val="00955A89"/>
    <w:rsid w:val="0097057E"/>
    <w:rsid w:val="009C38F3"/>
    <w:rsid w:val="009F23F2"/>
    <w:rsid w:val="00A027DC"/>
    <w:rsid w:val="00A27287"/>
    <w:rsid w:val="00A33CE4"/>
    <w:rsid w:val="00A4319A"/>
    <w:rsid w:val="00A4368B"/>
    <w:rsid w:val="00A55C4B"/>
    <w:rsid w:val="00A55EF3"/>
    <w:rsid w:val="00A62659"/>
    <w:rsid w:val="00A83759"/>
    <w:rsid w:val="00A902A8"/>
    <w:rsid w:val="00AA437C"/>
    <w:rsid w:val="00AA7034"/>
    <w:rsid w:val="00AD67C4"/>
    <w:rsid w:val="00AD713C"/>
    <w:rsid w:val="00AF646A"/>
    <w:rsid w:val="00AF7979"/>
    <w:rsid w:val="00B049C3"/>
    <w:rsid w:val="00B1723C"/>
    <w:rsid w:val="00B324D5"/>
    <w:rsid w:val="00B36BEF"/>
    <w:rsid w:val="00B57E4B"/>
    <w:rsid w:val="00B72030"/>
    <w:rsid w:val="00B8226A"/>
    <w:rsid w:val="00B84BE7"/>
    <w:rsid w:val="00B8637B"/>
    <w:rsid w:val="00BA6BEE"/>
    <w:rsid w:val="00BB26DA"/>
    <w:rsid w:val="00BB5747"/>
    <w:rsid w:val="00BC3072"/>
    <w:rsid w:val="00BD66F3"/>
    <w:rsid w:val="00C05700"/>
    <w:rsid w:val="00C071D7"/>
    <w:rsid w:val="00C07807"/>
    <w:rsid w:val="00C1045C"/>
    <w:rsid w:val="00C14761"/>
    <w:rsid w:val="00C30B20"/>
    <w:rsid w:val="00C41508"/>
    <w:rsid w:val="00C60510"/>
    <w:rsid w:val="00C63B0E"/>
    <w:rsid w:val="00C82CC9"/>
    <w:rsid w:val="00C91A2B"/>
    <w:rsid w:val="00C9243E"/>
    <w:rsid w:val="00C948DC"/>
    <w:rsid w:val="00C97423"/>
    <w:rsid w:val="00CA5A94"/>
    <w:rsid w:val="00CB0486"/>
    <w:rsid w:val="00CB4823"/>
    <w:rsid w:val="00CC15DD"/>
    <w:rsid w:val="00CE41B8"/>
    <w:rsid w:val="00CE4A1D"/>
    <w:rsid w:val="00CF06BE"/>
    <w:rsid w:val="00CF0922"/>
    <w:rsid w:val="00CF7507"/>
    <w:rsid w:val="00D05862"/>
    <w:rsid w:val="00D0674E"/>
    <w:rsid w:val="00D15861"/>
    <w:rsid w:val="00D165FF"/>
    <w:rsid w:val="00D2709C"/>
    <w:rsid w:val="00D42DFA"/>
    <w:rsid w:val="00D42ED6"/>
    <w:rsid w:val="00D54864"/>
    <w:rsid w:val="00D70BE8"/>
    <w:rsid w:val="00D765FF"/>
    <w:rsid w:val="00D806B7"/>
    <w:rsid w:val="00D867E7"/>
    <w:rsid w:val="00D97205"/>
    <w:rsid w:val="00D97646"/>
    <w:rsid w:val="00DB366E"/>
    <w:rsid w:val="00DB4762"/>
    <w:rsid w:val="00DB4AF3"/>
    <w:rsid w:val="00DC34BA"/>
    <w:rsid w:val="00DD1A5B"/>
    <w:rsid w:val="00DD36F5"/>
    <w:rsid w:val="00DE1CFA"/>
    <w:rsid w:val="00E174D1"/>
    <w:rsid w:val="00E3214E"/>
    <w:rsid w:val="00E327E8"/>
    <w:rsid w:val="00E35754"/>
    <w:rsid w:val="00E363C2"/>
    <w:rsid w:val="00E53A18"/>
    <w:rsid w:val="00E5787F"/>
    <w:rsid w:val="00E60FDF"/>
    <w:rsid w:val="00E64890"/>
    <w:rsid w:val="00E656E6"/>
    <w:rsid w:val="00E77E94"/>
    <w:rsid w:val="00E8189D"/>
    <w:rsid w:val="00E81BB9"/>
    <w:rsid w:val="00E9628B"/>
    <w:rsid w:val="00ED5F3E"/>
    <w:rsid w:val="00ED7511"/>
    <w:rsid w:val="00EE1607"/>
    <w:rsid w:val="00EE7972"/>
    <w:rsid w:val="00EF2826"/>
    <w:rsid w:val="00F11DED"/>
    <w:rsid w:val="00F15EAC"/>
    <w:rsid w:val="00F23CFA"/>
    <w:rsid w:val="00F30783"/>
    <w:rsid w:val="00F46E61"/>
    <w:rsid w:val="00F62042"/>
    <w:rsid w:val="00F768B7"/>
    <w:rsid w:val="00F9134D"/>
    <w:rsid w:val="00F93668"/>
    <w:rsid w:val="00F97B66"/>
    <w:rsid w:val="00FA2536"/>
    <w:rsid w:val="00FA35C5"/>
    <w:rsid w:val="00FB1F19"/>
    <w:rsid w:val="00FB7E26"/>
    <w:rsid w:val="00FE2C98"/>
    <w:rsid w:val="00FF50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0B46"/>
    <w:rPr>
      <w:sz w:val="24"/>
    </w:rPr>
  </w:style>
  <w:style w:type="paragraph" w:styleId="Heading1">
    <w:name w:val="heading 1"/>
    <w:basedOn w:val="Normal"/>
    <w:next w:val="Normal"/>
    <w:qFormat/>
    <w:rsid w:val="00060B46"/>
    <w:pPr>
      <w:keepNext/>
      <w:outlineLvl w:val="0"/>
    </w:pPr>
    <w:rPr>
      <w:b/>
      <w:sz w:val="28"/>
    </w:rPr>
  </w:style>
  <w:style w:type="paragraph" w:styleId="Heading2">
    <w:name w:val="heading 2"/>
    <w:basedOn w:val="Normal"/>
    <w:next w:val="Normal"/>
    <w:qFormat/>
    <w:rsid w:val="00060B46"/>
    <w:pPr>
      <w:keepNext/>
      <w:jc w:val="center"/>
      <w:outlineLvl w:val="1"/>
    </w:pPr>
    <w:rPr>
      <w:b/>
    </w:rPr>
  </w:style>
  <w:style w:type="paragraph" w:styleId="Heading3">
    <w:name w:val="heading 3"/>
    <w:basedOn w:val="Normal"/>
    <w:next w:val="Normal"/>
    <w:qFormat/>
    <w:rsid w:val="00060B46"/>
    <w:pPr>
      <w:keepNext/>
      <w:outlineLvl w:val="2"/>
    </w:pPr>
    <w:rPr>
      <w:b/>
    </w:rPr>
  </w:style>
  <w:style w:type="paragraph" w:styleId="Heading4">
    <w:name w:val="heading 4"/>
    <w:basedOn w:val="Normal"/>
    <w:next w:val="Normal"/>
    <w:qFormat/>
    <w:rsid w:val="00060B46"/>
    <w:pPr>
      <w:keepNext/>
      <w:jc w:val="center"/>
      <w:outlineLvl w:val="3"/>
    </w:pPr>
    <w:rPr>
      <w:b/>
      <w:sz w:val="28"/>
    </w:rPr>
  </w:style>
  <w:style w:type="paragraph" w:styleId="Heading5">
    <w:name w:val="heading 5"/>
    <w:basedOn w:val="Normal"/>
    <w:next w:val="Normal"/>
    <w:qFormat/>
    <w:rsid w:val="00060B46"/>
    <w:pPr>
      <w:keepNext/>
      <w:outlineLvl w:val="4"/>
    </w:pPr>
    <w:rPr>
      <w:b/>
      <w:bCs/>
      <w:u w:val="single"/>
    </w:rPr>
  </w:style>
  <w:style w:type="paragraph" w:styleId="Heading6">
    <w:name w:val="heading 6"/>
    <w:basedOn w:val="Normal"/>
    <w:next w:val="Normal"/>
    <w:qFormat/>
    <w:rsid w:val="00060B46"/>
    <w:pPr>
      <w:keepNext/>
      <w:tabs>
        <w:tab w:val="left" w:pos="0"/>
        <w:tab w:val="left" w:pos="1440"/>
      </w:tabs>
      <w:ind w:left="1440" w:hanging="1440"/>
      <w:outlineLvl w:val="5"/>
    </w:pPr>
    <w:rPr>
      <w:b/>
      <w:bCs/>
      <w:u w:val="single"/>
    </w:rPr>
  </w:style>
  <w:style w:type="paragraph" w:styleId="Heading7">
    <w:name w:val="heading 7"/>
    <w:basedOn w:val="Normal"/>
    <w:next w:val="Normal"/>
    <w:qFormat/>
    <w:rsid w:val="00060B46"/>
    <w:pPr>
      <w:keepNext/>
      <w:ind w:left="720"/>
      <w:outlineLvl w:val="6"/>
    </w:pPr>
    <w:rPr>
      <w:b/>
      <w:u w:val="single"/>
    </w:rPr>
  </w:style>
  <w:style w:type="paragraph" w:styleId="Heading8">
    <w:name w:val="heading 8"/>
    <w:basedOn w:val="Normal"/>
    <w:next w:val="Normal"/>
    <w:qFormat/>
    <w:rsid w:val="00060B46"/>
    <w:pPr>
      <w:keepNext/>
      <w:tabs>
        <w:tab w:val="left" w:pos="1350"/>
      </w:tabs>
      <w:ind w:left="1440" w:hanging="1440"/>
      <w:outlineLvl w:val="7"/>
    </w:pPr>
    <w:rPr>
      <w:b/>
      <w:bCs/>
    </w:rPr>
  </w:style>
  <w:style w:type="paragraph" w:styleId="Heading9">
    <w:name w:val="heading 9"/>
    <w:basedOn w:val="Normal"/>
    <w:next w:val="Normal"/>
    <w:qFormat/>
    <w:rsid w:val="00060B46"/>
    <w:pPr>
      <w:keepNext/>
      <w:ind w:left="1440"/>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0B46"/>
    <w:pPr>
      <w:tabs>
        <w:tab w:val="center" w:pos="4320"/>
        <w:tab w:val="right" w:pos="8640"/>
      </w:tabs>
    </w:pPr>
  </w:style>
  <w:style w:type="paragraph" w:styleId="Footer">
    <w:name w:val="footer"/>
    <w:basedOn w:val="Normal"/>
    <w:link w:val="FooterChar"/>
    <w:uiPriority w:val="99"/>
    <w:rsid w:val="00060B46"/>
    <w:pPr>
      <w:tabs>
        <w:tab w:val="center" w:pos="4320"/>
        <w:tab w:val="right" w:pos="8640"/>
      </w:tabs>
    </w:pPr>
  </w:style>
  <w:style w:type="character" w:styleId="PageNumber">
    <w:name w:val="page number"/>
    <w:basedOn w:val="DefaultParagraphFont"/>
    <w:rsid w:val="00060B46"/>
  </w:style>
  <w:style w:type="paragraph" w:styleId="BodyTextIndent">
    <w:name w:val="Body Text Indent"/>
    <w:basedOn w:val="Normal"/>
    <w:rsid w:val="00060B46"/>
    <w:pPr>
      <w:ind w:left="720"/>
    </w:pPr>
  </w:style>
  <w:style w:type="paragraph" w:styleId="BodyTextIndent2">
    <w:name w:val="Body Text Indent 2"/>
    <w:basedOn w:val="Normal"/>
    <w:rsid w:val="00060B46"/>
    <w:pPr>
      <w:ind w:left="3600" w:hanging="1440"/>
    </w:pPr>
  </w:style>
  <w:style w:type="paragraph" w:styleId="BodyTextIndent3">
    <w:name w:val="Body Text Indent 3"/>
    <w:basedOn w:val="Normal"/>
    <w:rsid w:val="00060B46"/>
    <w:pPr>
      <w:ind w:left="1440"/>
    </w:pPr>
  </w:style>
  <w:style w:type="paragraph" w:styleId="List">
    <w:name w:val="List"/>
    <w:basedOn w:val="Normal"/>
    <w:rsid w:val="00060B46"/>
    <w:pPr>
      <w:ind w:left="360" w:hanging="360"/>
    </w:pPr>
  </w:style>
  <w:style w:type="paragraph" w:styleId="List2">
    <w:name w:val="List 2"/>
    <w:basedOn w:val="Normal"/>
    <w:rsid w:val="00060B46"/>
    <w:pPr>
      <w:ind w:left="720" w:hanging="360"/>
    </w:pPr>
  </w:style>
  <w:style w:type="paragraph" w:styleId="List3">
    <w:name w:val="List 3"/>
    <w:basedOn w:val="Normal"/>
    <w:rsid w:val="00060B46"/>
    <w:pPr>
      <w:ind w:left="1080" w:hanging="360"/>
    </w:pPr>
  </w:style>
  <w:style w:type="paragraph" w:styleId="List4">
    <w:name w:val="List 4"/>
    <w:basedOn w:val="Normal"/>
    <w:rsid w:val="00060B46"/>
    <w:pPr>
      <w:ind w:left="1440" w:hanging="360"/>
    </w:pPr>
  </w:style>
  <w:style w:type="paragraph" w:styleId="ListContinue">
    <w:name w:val="List Continue"/>
    <w:basedOn w:val="Normal"/>
    <w:rsid w:val="00060B46"/>
    <w:pPr>
      <w:spacing w:after="120"/>
      <w:ind w:left="360"/>
    </w:pPr>
  </w:style>
  <w:style w:type="paragraph" w:styleId="ListContinue2">
    <w:name w:val="List Continue 2"/>
    <w:basedOn w:val="Normal"/>
    <w:rsid w:val="00060B46"/>
    <w:pPr>
      <w:spacing w:after="120"/>
      <w:ind w:left="720"/>
    </w:pPr>
  </w:style>
  <w:style w:type="paragraph" w:styleId="ListContinue3">
    <w:name w:val="List Continue 3"/>
    <w:basedOn w:val="Normal"/>
    <w:rsid w:val="00060B46"/>
    <w:pPr>
      <w:spacing w:after="120"/>
      <w:ind w:left="1080"/>
    </w:pPr>
  </w:style>
  <w:style w:type="paragraph" w:styleId="ListContinue4">
    <w:name w:val="List Continue 4"/>
    <w:basedOn w:val="Normal"/>
    <w:rsid w:val="00060B46"/>
    <w:pPr>
      <w:spacing w:after="120"/>
      <w:ind w:left="1440"/>
    </w:pPr>
  </w:style>
  <w:style w:type="paragraph" w:customStyle="1" w:styleId="InsideAddress">
    <w:name w:val="Inside Address"/>
    <w:basedOn w:val="Normal"/>
    <w:rsid w:val="00060B46"/>
  </w:style>
  <w:style w:type="paragraph" w:styleId="BodyText">
    <w:name w:val="Body Text"/>
    <w:basedOn w:val="Normal"/>
    <w:rsid w:val="00060B46"/>
    <w:pPr>
      <w:spacing w:after="120"/>
    </w:pPr>
  </w:style>
  <w:style w:type="paragraph" w:customStyle="1" w:styleId="ReferenceLine">
    <w:name w:val="Reference Line"/>
    <w:basedOn w:val="BodyText"/>
    <w:rsid w:val="00060B46"/>
  </w:style>
  <w:style w:type="paragraph" w:customStyle="1" w:styleId="ShortReturnAddress">
    <w:name w:val="Short Return Address"/>
    <w:basedOn w:val="Normal"/>
    <w:rsid w:val="00060B46"/>
  </w:style>
  <w:style w:type="paragraph" w:styleId="Signature">
    <w:name w:val="Signature"/>
    <w:basedOn w:val="Normal"/>
    <w:rsid w:val="00060B46"/>
    <w:pPr>
      <w:ind w:left="4320"/>
    </w:pPr>
  </w:style>
  <w:style w:type="paragraph" w:customStyle="1" w:styleId="PPLine">
    <w:name w:val="PP Line"/>
    <w:basedOn w:val="Signature"/>
    <w:rsid w:val="00060B46"/>
  </w:style>
  <w:style w:type="paragraph" w:styleId="NormalIndent">
    <w:name w:val="Normal Indent"/>
    <w:basedOn w:val="Normal"/>
    <w:rsid w:val="00060B46"/>
    <w:pPr>
      <w:ind w:left="720"/>
    </w:pPr>
  </w:style>
  <w:style w:type="paragraph" w:styleId="DocumentMap">
    <w:name w:val="Document Map"/>
    <w:basedOn w:val="Normal"/>
    <w:semiHidden/>
    <w:rsid w:val="00060B46"/>
    <w:pPr>
      <w:shd w:val="clear" w:color="auto" w:fill="000080"/>
    </w:pPr>
    <w:rPr>
      <w:rFonts w:ascii="Tahoma" w:hAnsi="Tahoma"/>
    </w:rPr>
  </w:style>
  <w:style w:type="paragraph" w:styleId="BalloonText">
    <w:name w:val="Balloon Text"/>
    <w:basedOn w:val="Normal"/>
    <w:semiHidden/>
    <w:rsid w:val="003411C1"/>
    <w:rPr>
      <w:rFonts w:ascii="Tahoma" w:hAnsi="Tahoma" w:cs="Tahoma"/>
      <w:sz w:val="16"/>
      <w:szCs w:val="16"/>
    </w:rPr>
  </w:style>
  <w:style w:type="paragraph" w:customStyle="1" w:styleId="P3">
    <w:name w:val="P3"/>
    <w:rsid w:val="001407A2"/>
    <w:pPr>
      <w:overflowPunct w:val="0"/>
      <w:autoSpaceDE w:val="0"/>
      <w:autoSpaceDN w:val="0"/>
      <w:adjustRightInd w:val="0"/>
      <w:spacing w:line="240" w:lineRule="exact"/>
      <w:ind w:left="432"/>
      <w:textAlignment w:val="baseline"/>
    </w:pPr>
    <w:rPr>
      <w:rFonts w:ascii="Univers (W1)" w:hAnsi="Univers (W1)"/>
      <w:sz w:val="24"/>
    </w:rPr>
  </w:style>
  <w:style w:type="paragraph" w:customStyle="1" w:styleId="P4">
    <w:name w:val="P4"/>
    <w:rsid w:val="001407A2"/>
    <w:pPr>
      <w:overflowPunct w:val="0"/>
      <w:autoSpaceDE w:val="0"/>
      <w:autoSpaceDN w:val="0"/>
      <w:adjustRightInd w:val="0"/>
      <w:spacing w:line="240" w:lineRule="exact"/>
      <w:ind w:left="864"/>
      <w:textAlignment w:val="baseline"/>
    </w:pPr>
    <w:rPr>
      <w:rFonts w:ascii="Bookman" w:hAnsi="Bookman"/>
      <w:sz w:val="24"/>
    </w:rPr>
  </w:style>
  <w:style w:type="paragraph" w:customStyle="1" w:styleId="P5">
    <w:name w:val="P5"/>
    <w:rsid w:val="001407A2"/>
    <w:pPr>
      <w:overflowPunct w:val="0"/>
      <w:autoSpaceDE w:val="0"/>
      <w:autoSpaceDN w:val="0"/>
      <w:adjustRightInd w:val="0"/>
      <w:spacing w:line="240" w:lineRule="exact"/>
      <w:ind w:left="1296"/>
      <w:textAlignment w:val="baseline"/>
    </w:pPr>
    <w:rPr>
      <w:rFonts w:ascii="Bookman" w:hAnsi="Bookman"/>
      <w:sz w:val="24"/>
    </w:rPr>
  </w:style>
  <w:style w:type="paragraph" w:styleId="BodyText3">
    <w:name w:val="Body Text 3"/>
    <w:basedOn w:val="Normal"/>
    <w:semiHidden/>
    <w:rsid w:val="009C38F3"/>
    <w:pPr>
      <w:spacing w:after="120"/>
    </w:pPr>
    <w:rPr>
      <w:sz w:val="16"/>
      <w:szCs w:val="16"/>
    </w:rPr>
  </w:style>
  <w:style w:type="table" w:styleId="TableGrid">
    <w:name w:val="Table Grid"/>
    <w:basedOn w:val="TableNormal"/>
    <w:rsid w:val="009C3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semiHidden/>
    <w:rsid w:val="009C38F3"/>
    <w:pPr>
      <w:ind w:left="720"/>
    </w:pPr>
    <w:rPr>
      <w:szCs w:val="24"/>
    </w:rPr>
  </w:style>
  <w:style w:type="character" w:customStyle="1" w:styleId="FooterChar">
    <w:name w:val="Footer Char"/>
    <w:basedOn w:val="DefaultParagraphFont"/>
    <w:link w:val="Footer"/>
    <w:uiPriority w:val="99"/>
    <w:rsid w:val="00011EEF"/>
    <w:rPr>
      <w:sz w:val="24"/>
    </w:rPr>
  </w:style>
  <w:style w:type="paragraph" w:styleId="NoSpacing">
    <w:name w:val="No Spacing"/>
    <w:uiPriority w:val="1"/>
    <w:qFormat/>
    <w:rsid w:val="004D26AC"/>
    <w:rPr>
      <w:sz w:val="24"/>
    </w:rPr>
  </w:style>
  <w:style w:type="paragraph" w:styleId="Revision">
    <w:name w:val="Revision"/>
    <w:hidden/>
    <w:uiPriority w:val="99"/>
    <w:semiHidden/>
    <w:rsid w:val="00C30B20"/>
    <w:rPr>
      <w:sz w:val="24"/>
    </w:rPr>
  </w:style>
  <w:style w:type="character" w:styleId="PlaceholderText">
    <w:name w:val="Placeholder Text"/>
    <w:basedOn w:val="DefaultParagraphFont"/>
    <w:uiPriority w:val="99"/>
    <w:semiHidden/>
    <w:rsid w:val="006A4E1E"/>
    <w:rPr>
      <w:color w:val="808080"/>
    </w:rPr>
  </w:style>
  <w:style w:type="paragraph" w:styleId="ListParagraph">
    <w:name w:val="List Paragraph"/>
    <w:basedOn w:val="Normal"/>
    <w:uiPriority w:val="34"/>
    <w:qFormat/>
    <w:rsid w:val="00EE16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tabs>
        <w:tab w:val="left" w:pos="0"/>
        <w:tab w:val="left" w:pos="1440"/>
      </w:tabs>
      <w:ind w:left="1440" w:hanging="1440"/>
      <w:outlineLvl w:val="5"/>
    </w:pPr>
    <w:rPr>
      <w:b/>
      <w:bCs/>
      <w:u w:val="single"/>
    </w:rPr>
  </w:style>
  <w:style w:type="paragraph" w:styleId="Heading7">
    <w:name w:val="heading 7"/>
    <w:basedOn w:val="Normal"/>
    <w:next w:val="Normal"/>
    <w:qFormat/>
    <w:pPr>
      <w:keepNext/>
      <w:ind w:left="720"/>
      <w:outlineLvl w:val="6"/>
    </w:pPr>
    <w:rPr>
      <w:b/>
      <w:u w:val="single"/>
    </w:rPr>
  </w:style>
  <w:style w:type="paragraph" w:styleId="Heading8">
    <w:name w:val="heading 8"/>
    <w:basedOn w:val="Normal"/>
    <w:next w:val="Normal"/>
    <w:qFormat/>
    <w:pPr>
      <w:keepNext/>
      <w:tabs>
        <w:tab w:val="left" w:pos="1350"/>
      </w:tabs>
      <w:ind w:left="1440" w:hanging="1440"/>
      <w:outlineLvl w:val="7"/>
    </w:pPr>
    <w:rPr>
      <w:b/>
      <w:bCs/>
    </w:rPr>
  </w:style>
  <w:style w:type="paragraph" w:styleId="Heading9">
    <w:name w:val="heading 9"/>
    <w:basedOn w:val="Normal"/>
    <w:next w:val="Normal"/>
    <w:qFormat/>
    <w:pPr>
      <w:keepNext/>
      <w:ind w:left="1440"/>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style>
  <w:style w:type="paragraph" w:styleId="BodyTextIndent2">
    <w:name w:val="Body Text Indent 2"/>
    <w:basedOn w:val="Normal"/>
    <w:pPr>
      <w:ind w:left="3600" w:hanging="1440"/>
    </w:pPr>
  </w:style>
  <w:style w:type="paragraph" w:styleId="BodyTextIndent3">
    <w:name w:val="Body Text Indent 3"/>
    <w:basedOn w:val="Normal"/>
    <w:pPr>
      <w:ind w:left="1440"/>
    </w:p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customStyle="1" w:styleId="InsideAddress">
    <w:name w:val="Inside Address"/>
    <w:basedOn w:val="Normal"/>
  </w:style>
  <w:style w:type="paragraph" w:styleId="BodyText">
    <w:name w:val="Body Text"/>
    <w:basedOn w:val="Normal"/>
    <w:pPr>
      <w:spacing w:after="120"/>
    </w:pPr>
  </w:style>
  <w:style w:type="paragraph" w:customStyle="1" w:styleId="ReferenceLine">
    <w:name w:val="Reference Line"/>
    <w:basedOn w:val="BodyText"/>
  </w:style>
  <w:style w:type="paragraph" w:customStyle="1" w:styleId="ShortReturnAddress">
    <w:name w:val="Short Return Address"/>
    <w:basedOn w:val="Normal"/>
  </w:style>
  <w:style w:type="paragraph" w:styleId="Signature">
    <w:name w:val="Signature"/>
    <w:basedOn w:val="Normal"/>
    <w:pPr>
      <w:ind w:left="4320"/>
    </w:pPr>
  </w:style>
  <w:style w:type="paragraph" w:customStyle="1" w:styleId="PPLine">
    <w:name w:val="PP Line"/>
    <w:basedOn w:val="Signature"/>
  </w:style>
  <w:style w:type="paragraph" w:styleId="NormalIndent">
    <w:name w:val="Normal Indent"/>
    <w:basedOn w:val="Normal"/>
    <w:pPr>
      <w:ind w:left="720"/>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3411C1"/>
    <w:rPr>
      <w:rFonts w:ascii="Tahoma" w:hAnsi="Tahoma" w:cs="Tahoma"/>
      <w:sz w:val="16"/>
      <w:szCs w:val="16"/>
    </w:rPr>
  </w:style>
  <w:style w:type="paragraph" w:customStyle="1" w:styleId="P3">
    <w:name w:val="P3"/>
    <w:rsid w:val="001407A2"/>
    <w:pPr>
      <w:overflowPunct w:val="0"/>
      <w:autoSpaceDE w:val="0"/>
      <w:autoSpaceDN w:val="0"/>
      <w:adjustRightInd w:val="0"/>
      <w:spacing w:line="240" w:lineRule="exact"/>
      <w:ind w:left="432"/>
      <w:textAlignment w:val="baseline"/>
    </w:pPr>
    <w:rPr>
      <w:rFonts w:ascii="Univers (W1)" w:hAnsi="Univers (W1)"/>
      <w:sz w:val="24"/>
    </w:rPr>
  </w:style>
  <w:style w:type="paragraph" w:customStyle="1" w:styleId="P4">
    <w:name w:val="P4"/>
    <w:rsid w:val="001407A2"/>
    <w:pPr>
      <w:overflowPunct w:val="0"/>
      <w:autoSpaceDE w:val="0"/>
      <w:autoSpaceDN w:val="0"/>
      <w:adjustRightInd w:val="0"/>
      <w:spacing w:line="240" w:lineRule="exact"/>
      <w:ind w:left="864"/>
      <w:textAlignment w:val="baseline"/>
    </w:pPr>
    <w:rPr>
      <w:rFonts w:ascii="Bookman" w:hAnsi="Bookman"/>
      <w:sz w:val="24"/>
    </w:rPr>
  </w:style>
  <w:style w:type="paragraph" w:customStyle="1" w:styleId="P5">
    <w:name w:val="P5"/>
    <w:rsid w:val="001407A2"/>
    <w:pPr>
      <w:overflowPunct w:val="0"/>
      <w:autoSpaceDE w:val="0"/>
      <w:autoSpaceDN w:val="0"/>
      <w:adjustRightInd w:val="0"/>
      <w:spacing w:line="240" w:lineRule="exact"/>
      <w:ind w:left="1296"/>
      <w:textAlignment w:val="baseline"/>
    </w:pPr>
    <w:rPr>
      <w:rFonts w:ascii="Bookman" w:hAnsi="Bookman"/>
      <w:sz w:val="24"/>
    </w:rPr>
  </w:style>
  <w:style w:type="paragraph" w:styleId="BodyText3">
    <w:name w:val="Body Text 3"/>
    <w:basedOn w:val="Normal"/>
    <w:semiHidden/>
    <w:rsid w:val="009C38F3"/>
    <w:pPr>
      <w:spacing w:after="120"/>
    </w:pPr>
    <w:rPr>
      <w:sz w:val="16"/>
      <w:szCs w:val="16"/>
    </w:rPr>
  </w:style>
  <w:style w:type="table" w:styleId="TableGrid">
    <w:name w:val="Table Grid"/>
    <w:basedOn w:val="TableNormal"/>
    <w:rsid w:val="009C3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semiHidden/>
    <w:rsid w:val="009C38F3"/>
    <w:pPr>
      <w:ind w:left="720"/>
    </w:pPr>
    <w:rPr>
      <w:szCs w:val="24"/>
    </w:rPr>
  </w:style>
  <w:style w:type="character" w:customStyle="1" w:styleId="FooterChar">
    <w:name w:val="Footer Char"/>
    <w:basedOn w:val="DefaultParagraphFont"/>
    <w:link w:val="Footer"/>
    <w:uiPriority w:val="99"/>
    <w:rsid w:val="00011EEF"/>
    <w:rPr>
      <w:sz w:val="24"/>
    </w:rPr>
  </w:style>
  <w:style w:type="paragraph" w:styleId="NoSpacing">
    <w:name w:val="No Spacing"/>
    <w:uiPriority w:val="1"/>
    <w:qFormat/>
    <w:rsid w:val="004D26AC"/>
    <w:rPr>
      <w:sz w:val="24"/>
    </w:rPr>
  </w:style>
  <w:style w:type="paragraph" w:styleId="Revision">
    <w:name w:val="Revision"/>
    <w:hidden/>
    <w:uiPriority w:val="99"/>
    <w:semiHidden/>
    <w:rsid w:val="00C30B20"/>
    <w:rPr>
      <w:sz w:val="24"/>
    </w:rPr>
  </w:style>
  <w:style w:type="character" w:styleId="PlaceholderText">
    <w:name w:val="Placeholder Text"/>
    <w:basedOn w:val="DefaultParagraphFont"/>
    <w:uiPriority w:val="99"/>
    <w:semiHidden/>
    <w:rsid w:val="006A4E1E"/>
    <w:rPr>
      <w:color w:val="808080"/>
    </w:rPr>
  </w:style>
  <w:style w:type="paragraph" w:styleId="ListParagraph">
    <w:name w:val="List Paragraph"/>
    <w:basedOn w:val="Normal"/>
    <w:uiPriority w:val="34"/>
    <w:qFormat/>
    <w:rsid w:val="00EE16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9EA05-16D6-4FCA-BA43-753DD40FD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17610</Words>
  <Characters>97431</Characters>
  <Application>Microsoft Office Word</Application>
  <DocSecurity>0</DocSecurity>
  <Lines>811</Lines>
  <Paragraphs>229</Paragraphs>
  <ScaleCrop>false</ScaleCrop>
  <HeadingPairs>
    <vt:vector size="2" baseType="variant">
      <vt:variant>
        <vt:lpstr>Title</vt:lpstr>
      </vt:variant>
      <vt:variant>
        <vt:i4>1</vt:i4>
      </vt:variant>
    </vt:vector>
  </HeadingPairs>
  <TitlesOfParts>
    <vt:vector size="1" baseType="lpstr">
      <vt:lpstr>SECTION 10</vt:lpstr>
    </vt:vector>
  </TitlesOfParts>
  <Company>Southern Arkansas University</Company>
  <LinksUpToDate>false</LinksUpToDate>
  <CharactersWithSpaces>114812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dc:title>
  <dc:creator>Jasper Lewis</dc:creator>
  <cp:lastModifiedBy>dadavis</cp:lastModifiedBy>
  <cp:revision>2</cp:revision>
  <cp:lastPrinted>2014-04-10T14:11:00Z</cp:lastPrinted>
  <dcterms:created xsi:type="dcterms:W3CDTF">2014-04-10T14:55:00Z</dcterms:created>
  <dcterms:modified xsi:type="dcterms:W3CDTF">2014-04-10T14:55:00Z</dcterms:modified>
</cp:coreProperties>
</file>